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109D998A" w14:textId="4CB9C93D" w:rsidR="00131D41" w:rsidRDefault="00C1019D">
      <w:pPr>
        <w:rPr>
          <w:sz w:val="20"/>
          <w:szCs w:val="20"/>
        </w:rPr>
      </w:pPr>
      <w:r>
        <w:rPr>
          <w:sz w:val="20"/>
          <w:szCs w:val="20"/>
        </w:rPr>
        <w:t xml:space="preserve">Tuesday, </w:t>
      </w:r>
      <w:r w:rsidR="002D0E4A">
        <w:rPr>
          <w:b/>
          <w:sz w:val="20"/>
          <w:szCs w:val="20"/>
        </w:rPr>
        <w:t>September 6</w:t>
      </w:r>
      <w:r w:rsidR="002D0E4A" w:rsidRPr="008C0D7E">
        <w:rPr>
          <w:b/>
          <w:sz w:val="20"/>
          <w:szCs w:val="20"/>
          <w:vertAlign w:val="superscript"/>
        </w:rPr>
        <w:t>th</w:t>
      </w:r>
      <w:r>
        <w:rPr>
          <w:b/>
          <w:sz w:val="20"/>
          <w:szCs w:val="20"/>
        </w:rPr>
        <w:t>, 2016</w:t>
      </w:r>
      <w:r>
        <w:rPr>
          <w:sz w:val="20"/>
          <w:szCs w:val="20"/>
        </w:rPr>
        <w:t>, 2:30-4:00pm 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0917EFCB" w14:textId="77777777" w:rsidR="00131D41" w:rsidRDefault="00131D41">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481"/>
        <w:gridCol w:w="979"/>
        <w:gridCol w:w="2536"/>
        <w:gridCol w:w="1400"/>
        <w:gridCol w:w="981"/>
        <w:gridCol w:w="1606"/>
      </w:tblGrid>
      <w:tr w:rsidR="00131D41" w14:paraId="22C26A59" w14:textId="77777777">
        <w:trPr>
          <w:trHeight w:val="258"/>
        </w:trPr>
        <w:tc>
          <w:tcPr>
            <w:tcW w:w="9227" w:type="dxa"/>
            <w:gridSpan w:val="6"/>
            <w:tcBorders>
              <w:top w:val="single" w:sz="4" w:space="0" w:color="auto"/>
              <w:left w:val="single" w:sz="4" w:space="0" w:color="auto"/>
              <w:bottom w:val="single" w:sz="4" w:space="0" w:color="auto"/>
              <w:right w:val="single" w:sz="4" w:space="0" w:color="auto"/>
            </w:tcBorders>
            <w:vAlign w:val="center"/>
          </w:tcPr>
          <w:p w14:paraId="7656FC1C" w14:textId="68C1328C" w:rsidR="00131D41" w:rsidRDefault="00C1019D">
            <w:pPr>
              <w:jc w:val="center"/>
              <w:rPr>
                <w:sz w:val="16"/>
                <w:szCs w:val="16"/>
              </w:rPr>
            </w:pPr>
            <w:r>
              <w:rPr>
                <w:sz w:val="16"/>
                <w:szCs w:val="16"/>
              </w:rPr>
              <w:t>STANDING MEMBERS</w:t>
            </w:r>
            <w:r w:rsidR="00B54341">
              <w:rPr>
                <w:sz w:val="16"/>
                <w:szCs w:val="16"/>
              </w:rPr>
              <w:t xml:space="preserve"> / ACADEMIC SENATE REPRESENTATIVES</w:t>
            </w:r>
          </w:p>
        </w:tc>
        <w:tc>
          <w:tcPr>
            <w:tcW w:w="1674" w:type="dxa"/>
            <w:tcBorders>
              <w:top w:val="single" w:sz="4" w:space="0" w:color="auto"/>
              <w:left w:val="single" w:sz="4" w:space="0" w:color="auto"/>
              <w:bottom w:val="single" w:sz="4" w:space="0" w:color="auto"/>
              <w:right w:val="single" w:sz="4" w:space="0" w:color="auto"/>
            </w:tcBorders>
            <w:vAlign w:val="center"/>
          </w:tcPr>
          <w:p w14:paraId="0212B550" w14:textId="77777777" w:rsidR="00131D41" w:rsidRDefault="00C1019D">
            <w:pPr>
              <w:jc w:val="center"/>
              <w:rPr>
                <w:sz w:val="16"/>
                <w:szCs w:val="16"/>
              </w:rPr>
            </w:pPr>
            <w:r>
              <w:rPr>
                <w:sz w:val="16"/>
                <w:szCs w:val="16"/>
              </w:rPr>
              <w:t>Guests</w:t>
            </w:r>
          </w:p>
        </w:tc>
      </w:tr>
      <w:tr w:rsidR="00131D41" w14:paraId="44400DC9" w14:textId="77777777">
        <w:trPr>
          <w:trHeight w:val="258"/>
        </w:trPr>
        <w:tc>
          <w:tcPr>
            <w:tcW w:w="1970" w:type="dxa"/>
            <w:tcBorders>
              <w:top w:val="single" w:sz="4" w:space="0" w:color="auto"/>
              <w:left w:val="single" w:sz="4" w:space="0" w:color="auto"/>
              <w:bottom w:val="single" w:sz="4" w:space="0" w:color="auto"/>
              <w:right w:val="single" w:sz="4" w:space="0" w:color="auto"/>
            </w:tcBorders>
            <w:vAlign w:val="center"/>
          </w:tcPr>
          <w:p w14:paraId="1776993A" w14:textId="77777777" w:rsidR="00131D41" w:rsidRDefault="00C1019D">
            <w:pPr>
              <w:jc w:val="center"/>
              <w:rPr>
                <w:sz w:val="16"/>
                <w:szCs w:val="16"/>
              </w:rPr>
            </w:pPr>
            <w:r>
              <w:rPr>
                <w:sz w:val="16"/>
                <w:szCs w:val="16"/>
              </w:rPr>
              <w:t>POSITION</w:t>
            </w:r>
          </w:p>
        </w:tc>
        <w:tc>
          <w:tcPr>
            <w:tcW w:w="1523" w:type="dxa"/>
            <w:tcBorders>
              <w:top w:val="single" w:sz="4" w:space="0" w:color="auto"/>
              <w:left w:val="single" w:sz="4" w:space="0" w:color="auto"/>
              <w:bottom w:val="single" w:sz="4" w:space="0" w:color="auto"/>
              <w:right w:val="single" w:sz="4" w:space="0" w:color="auto"/>
            </w:tcBorders>
            <w:vAlign w:val="center"/>
          </w:tcPr>
          <w:p w14:paraId="3BE0F5BA"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03FA821" w14:textId="77777777" w:rsidR="00131D41" w:rsidRDefault="00C1019D">
            <w:pPr>
              <w:jc w:val="center"/>
              <w:rPr>
                <w:sz w:val="16"/>
                <w:szCs w:val="16"/>
              </w:rPr>
            </w:pPr>
            <w:r>
              <w:rPr>
                <w:sz w:val="16"/>
                <w:szCs w:val="16"/>
              </w:rPr>
              <w:t>PRESENT</w:t>
            </w:r>
          </w:p>
        </w:tc>
        <w:tc>
          <w:tcPr>
            <w:tcW w:w="2329" w:type="dxa"/>
            <w:tcBorders>
              <w:top w:val="single" w:sz="4" w:space="0" w:color="auto"/>
              <w:left w:val="single" w:sz="4" w:space="0" w:color="auto"/>
              <w:bottom w:val="single" w:sz="4" w:space="0" w:color="auto"/>
              <w:right w:val="single" w:sz="4" w:space="0" w:color="auto"/>
            </w:tcBorders>
            <w:vAlign w:val="center"/>
          </w:tcPr>
          <w:p w14:paraId="6521BF5F" w14:textId="77777777" w:rsidR="00131D41" w:rsidRDefault="00C1019D">
            <w:pPr>
              <w:jc w:val="center"/>
              <w:rPr>
                <w:sz w:val="16"/>
                <w:szCs w:val="16"/>
              </w:rPr>
            </w:pPr>
            <w:r>
              <w:rPr>
                <w:sz w:val="16"/>
                <w:szCs w:val="16"/>
              </w:rPr>
              <w:t>POSITION</w:t>
            </w:r>
          </w:p>
        </w:tc>
        <w:tc>
          <w:tcPr>
            <w:tcW w:w="1433" w:type="dxa"/>
            <w:tcBorders>
              <w:top w:val="single" w:sz="4" w:space="0" w:color="auto"/>
              <w:left w:val="single" w:sz="4" w:space="0" w:color="auto"/>
              <w:bottom w:val="single" w:sz="4" w:space="0" w:color="auto"/>
              <w:right w:val="single" w:sz="4" w:space="0" w:color="auto"/>
            </w:tcBorders>
            <w:vAlign w:val="center"/>
          </w:tcPr>
          <w:p w14:paraId="5AB780FE"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CDC762D" w14:textId="77777777" w:rsidR="00131D41" w:rsidRDefault="00C1019D">
            <w:pPr>
              <w:jc w:val="center"/>
              <w:rPr>
                <w:sz w:val="16"/>
                <w:szCs w:val="16"/>
              </w:rPr>
            </w:pPr>
            <w:r>
              <w:rPr>
                <w:sz w:val="16"/>
                <w:szCs w:val="16"/>
              </w:rPr>
              <w:t>PRESENT</w:t>
            </w:r>
          </w:p>
        </w:tc>
        <w:tc>
          <w:tcPr>
            <w:tcW w:w="1674" w:type="dxa"/>
            <w:vMerge w:val="restart"/>
            <w:tcBorders>
              <w:top w:val="single" w:sz="4" w:space="0" w:color="auto"/>
              <w:left w:val="single" w:sz="4" w:space="0" w:color="auto"/>
              <w:right w:val="single" w:sz="4" w:space="0" w:color="auto"/>
            </w:tcBorders>
          </w:tcPr>
          <w:p w14:paraId="0026DF0B" w14:textId="4BEABA03" w:rsidR="00131D41" w:rsidRDefault="006C6404">
            <w:pPr>
              <w:rPr>
                <w:sz w:val="16"/>
                <w:szCs w:val="16"/>
              </w:rPr>
            </w:pPr>
            <w:r>
              <w:rPr>
                <w:sz w:val="16"/>
                <w:szCs w:val="16"/>
              </w:rPr>
              <w:t>Rex Edwards</w:t>
            </w:r>
          </w:p>
          <w:p w14:paraId="6E4766CF" w14:textId="124DFC6E" w:rsidR="00794B19" w:rsidRDefault="00794B19">
            <w:pPr>
              <w:rPr>
                <w:sz w:val="16"/>
                <w:szCs w:val="16"/>
              </w:rPr>
            </w:pPr>
          </w:p>
        </w:tc>
      </w:tr>
      <w:tr w:rsidR="00131D41" w14:paraId="51B015F8"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85DA02C" w14:textId="5581ABDC" w:rsidR="00131D41" w:rsidRDefault="00C1019D">
            <w:pPr>
              <w:rPr>
                <w:b/>
                <w:sz w:val="16"/>
                <w:szCs w:val="16"/>
              </w:rPr>
            </w:pPr>
            <w:r>
              <w:rPr>
                <w:b/>
                <w:sz w:val="16"/>
                <w:szCs w:val="16"/>
              </w:rPr>
              <w:t>ASC Pres</w:t>
            </w:r>
            <w:r w:rsidR="005F425D">
              <w:rPr>
                <w:b/>
                <w:sz w:val="16"/>
                <w:szCs w:val="16"/>
              </w:rPr>
              <w:t xml:space="preserve"> (Acting)</w:t>
            </w:r>
          </w:p>
        </w:tc>
        <w:tc>
          <w:tcPr>
            <w:tcW w:w="1523" w:type="dxa"/>
            <w:tcBorders>
              <w:top w:val="single" w:sz="4" w:space="0" w:color="auto"/>
              <w:left w:val="single" w:sz="4" w:space="0" w:color="auto"/>
              <w:bottom w:val="single" w:sz="4" w:space="0" w:color="auto"/>
              <w:right w:val="single" w:sz="4" w:space="0" w:color="auto"/>
            </w:tcBorders>
            <w:vAlign w:val="center"/>
          </w:tcPr>
          <w:p w14:paraId="6AD6B51D" w14:textId="047ECFC8" w:rsidR="00131D41" w:rsidRDefault="00B3386C" w:rsidP="005B7F31">
            <w:pPr>
              <w:rPr>
                <w:sz w:val="16"/>
                <w:szCs w:val="16"/>
              </w:rPr>
            </w:pPr>
            <w:r>
              <w:rPr>
                <w:sz w:val="16"/>
                <w:szCs w:val="16"/>
              </w:rPr>
              <w:t>Nenagh Brown</w:t>
            </w:r>
            <w:r w:rsidR="005B7F3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49EF0069" w14:textId="67CB642A" w:rsidR="00131D41" w:rsidRDefault="00ED344B">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0EFA51E" w14:textId="77777777" w:rsidR="00131D41" w:rsidRDefault="00C1019D">
            <w:pPr>
              <w:rPr>
                <w:sz w:val="16"/>
                <w:szCs w:val="16"/>
              </w:rPr>
            </w:pPr>
            <w:r>
              <w:rPr>
                <w:sz w:val="16"/>
                <w:szCs w:val="16"/>
              </w:rPr>
              <w:t>Health Sciences</w:t>
            </w:r>
          </w:p>
        </w:tc>
        <w:tc>
          <w:tcPr>
            <w:tcW w:w="1433" w:type="dxa"/>
            <w:tcBorders>
              <w:top w:val="single" w:sz="4" w:space="0" w:color="auto"/>
              <w:left w:val="single" w:sz="4" w:space="0" w:color="auto"/>
              <w:bottom w:val="single" w:sz="4" w:space="0" w:color="auto"/>
              <w:right w:val="single" w:sz="4" w:space="0" w:color="auto"/>
            </w:tcBorders>
            <w:vAlign w:val="center"/>
          </w:tcPr>
          <w:p w14:paraId="349E5C19" w14:textId="77777777" w:rsidR="00131D41" w:rsidRDefault="00C1019D">
            <w:pPr>
              <w:rPr>
                <w:sz w:val="16"/>
                <w:szCs w:val="16"/>
              </w:rPr>
            </w:pPr>
            <w:r>
              <w:rPr>
                <w:sz w:val="16"/>
                <w:szCs w:val="16"/>
              </w:rPr>
              <w:t>Dalila Sankaran</w:t>
            </w:r>
          </w:p>
        </w:tc>
        <w:tc>
          <w:tcPr>
            <w:tcW w:w="985" w:type="dxa"/>
            <w:tcBorders>
              <w:top w:val="single" w:sz="4" w:space="0" w:color="auto"/>
              <w:left w:val="single" w:sz="4" w:space="0" w:color="auto"/>
              <w:bottom w:val="single" w:sz="4" w:space="0" w:color="auto"/>
              <w:right w:val="single" w:sz="4" w:space="0" w:color="auto"/>
            </w:tcBorders>
            <w:vAlign w:val="center"/>
          </w:tcPr>
          <w:p w14:paraId="3A3FE9A6" w14:textId="77777777"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40F3527B" w14:textId="77777777" w:rsidR="00131D41" w:rsidRDefault="00131D41">
            <w:pPr>
              <w:rPr>
                <w:sz w:val="16"/>
                <w:szCs w:val="16"/>
              </w:rPr>
            </w:pPr>
          </w:p>
        </w:tc>
      </w:tr>
      <w:tr w:rsidR="00131D41" w14:paraId="1F5B7233"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B47AA66" w14:textId="3A4AE15E" w:rsidR="00131D41" w:rsidRDefault="00C1019D">
            <w:pPr>
              <w:rPr>
                <w:b/>
                <w:sz w:val="16"/>
                <w:szCs w:val="16"/>
              </w:rPr>
            </w:pPr>
            <w:r>
              <w:rPr>
                <w:b/>
                <w:sz w:val="16"/>
                <w:szCs w:val="16"/>
              </w:rPr>
              <w:t>ASC V.P.</w:t>
            </w:r>
            <w:r w:rsidR="005F425D">
              <w:rPr>
                <w:b/>
                <w:sz w:val="16"/>
                <w:szCs w:val="16"/>
              </w:rPr>
              <w:t xml:space="preserve"> (Acting)</w:t>
            </w:r>
          </w:p>
        </w:tc>
        <w:tc>
          <w:tcPr>
            <w:tcW w:w="1523" w:type="dxa"/>
            <w:tcBorders>
              <w:top w:val="single" w:sz="4" w:space="0" w:color="auto"/>
              <w:left w:val="single" w:sz="4" w:space="0" w:color="auto"/>
              <w:bottom w:val="single" w:sz="4" w:space="0" w:color="auto"/>
              <w:right w:val="single" w:sz="4" w:space="0" w:color="auto"/>
            </w:tcBorders>
            <w:vAlign w:val="center"/>
          </w:tcPr>
          <w:p w14:paraId="37610D0E" w14:textId="0FF5DFE2" w:rsidR="00131D41" w:rsidRDefault="00B3386C" w:rsidP="005B7F31">
            <w:pPr>
              <w:rPr>
                <w:sz w:val="16"/>
                <w:szCs w:val="16"/>
              </w:rPr>
            </w:pPr>
            <w:r>
              <w:rPr>
                <w:sz w:val="16"/>
                <w:szCs w:val="16"/>
              </w:rPr>
              <w:t>Nathan Bowen</w:t>
            </w:r>
            <w:r w:rsidR="00451958">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213EB19F" w14:textId="00CE9AD2" w:rsidR="00131D41" w:rsidRDefault="00ED344B">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D30EAF0" w14:textId="77777777" w:rsidR="00131D41" w:rsidRDefault="00C1019D">
            <w:pPr>
              <w:rPr>
                <w:sz w:val="16"/>
                <w:szCs w:val="16"/>
              </w:rPr>
            </w:pPr>
            <w:r>
              <w:rPr>
                <w:sz w:val="16"/>
                <w:szCs w:val="16"/>
              </w:rPr>
              <w:t>Kinesiology/HED</w:t>
            </w:r>
          </w:p>
        </w:tc>
        <w:tc>
          <w:tcPr>
            <w:tcW w:w="1433" w:type="dxa"/>
            <w:tcBorders>
              <w:top w:val="single" w:sz="4" w:space="0" w:color="auto"/>
              <w:left w:val="single" w:sz="4" w:space="0" w:color="auto"/>
              <w:bottom w:val="single" w:sz="4" w:space="0" w:color="auto"/>
              <w:right w:val="single" w:sz="4" w:space="0" w:color="auto"/>
            </w:tcBorders>
            <w:vAlign w:val="center"/>
          </w:tcPr>
          <w:p w14:paraId="58B1F2A5" w14:textId="77777777" w:rsidR="00131D41" w:rsidRDefault="00C1019D">
            <w:pPr>
              <w:rPr>
                <w:sz w:val="16"/>
                <w:szCs w:val="16"/>
              </w:rPr>
            </w:pPr>
            <w:r>
              <w:rPr>
                <w:sz w:val="16"/>
                <w:szCs w:val="16"/>
              </w:rPr>
              <w:t>Remy McCarthy</w:t>
            </w:r>
          </w:p>
        </w:tc>
        <w:tc>
          <w:tcPr>
            <w:tcW w:w="985" w:type="dxa"/>
            <w:tcBorders>
              <w:top w:val="single" w:sz="4" w:space="0" w:color="auto"/>
              <w:left w:val="single" w:sz="4" w:space="0" w:color="auto"/>
              <w:bottom w:val="single" w:sz="4" w:space="0" w:color="auto"/>
              <w:right w:val="single" w:sz="4" w:space="0" w:color="auto"/>
            </w:tcBorders>
            <w:vAlign w:val="center"/>
          </w:tcPr>
          <w:p w14:paraId="3DB68EB7" w14:textId="1D9B790A" w:rsidR="00131D41" w:rsidRDefault="00C9048F">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F8DD61A" w14:textId="77777777" w:rsidR="00131D41" w:rsidRDefault="00131D41">
            <w:pPr>
              <w:rPr>
                <w:sz w:val="16"/>
                <w:szCs w:val="16"/>
              </w:rPr>
            </w:pPr>
          </w:p>
        </w:tc>
      </w:tr>
      <w:tr w:rsidR="00131D41" w14:paraId="27F64D42"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238BE56" w14:textId="5F54BC57" w:rsidR="00131D41" w:rsidRDefault="00C1019D">
            <w:pPr>
              <w:rPr>
                <w:b/>
                <w:sz w:val="16"/>
                <w:szCs w:val="16"/>
              </w:rPr>
            </w:pPr>
            <w:r>
              <w:rPr>
                <w:b/>
                <w:sz w:val="16"/>
                <w:szCs w:val="16"/>
              </w:rPr>
              <w:t xml:space="preserve">ASC Secretary </w:t>
            </w:r>
            <w:r w:rsidR="005F425D">
              <w:rPr>
                <w:b/>
                <w:sz w:val="16"/>
                <w:szCs w:val="16"/>
              </w:rPr>
              <w:t>(Acting)</w:t>
            </w:r>
          </w:p>
        </w:tc>
        <w:tc>
          <w:tcPr>
            <w:tcW w:w="1523" w:type="dxa"/>
            <w:tcBorders>
              <w:top w:val="single" w:sz="4" w:space="0" w:color="auto"/>
              <w:left w:val="single" w:sz="4" w:space="0" w:color="auto"/>
              <w:bottom w:val="single" w:sz="4" w:space="0" w:color="auto"/>
              <w:right w:val="single" w:sz="4" w:space="0" w:color="auto"/>
            </w:tcBorders>
            <w:vAlign w:val="center"/>
          </w:tcPr>
          <w:p w14:paraId="25EA9860" w14:textId="5E4E494A" w:rsidR="00131D41" w:rsidRDefault="00B3386C" w:rsidP="005B7F31">
            <w:pPr>
              <w:rPr>
                <w:sz w:val="16"/>
                <w:szCs w:val="16"/>
              </w:rPr>
            </w:pPr>
            <w:r>
              <w:rPr>
                <w:sz w:val="16"/>
                <w:szCs w:val="16"/>
              </w:rPr>
              <w:t>Erik Reese</w:t>
            </w:r>
            <w:r w:rsidR="005B7F3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33E45804" w14:textId="11160B8F" w:rsidR="00131D41" w:rsidRDefault="00ED344B">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A1173AF" w14:textId="77777777" w:rsidR="00131D41" w:rsidRDefault="00C1019D">
            <w:pPr>
              <w:rPr>
                <w:sz w:val="16"/>
                <w:szCs w:val="16"/>
              </w:rPr>
            </w:pPr>
            <w:r>
              <w:rPr>
                <w:sz w:val="16"/>
                <w:szCs w:val="16"/>
              </w:rPr>
              <w:t>Library</w:t>
            </w:r>
          </w:p>
        </w:tc>
        <w:tc>
          <w:tcPr>
            <w:tcW w:w="1433" w:type="dxa"/>
            <w:tcBorders>
              <w:top w:val="single" w:sz="4" w:space="0" w:color="auto"/>
              <w:left w:val="single" w:sz="4" w:space="0" w:color="auto"/>
              <w:bottom w:val="single" w:sz="4" w:space="0" w:color="auto"/>
              <w:right w:val="single" w:sz="4" w:space="0" w:color="auto"/>
            </w:tcBorders>
            <w:vAlign w:val="center"/>
          </w:tcPr>
          <w:p w14:paraId="6A8FDF6E" w14:textId="77777777" w:rsidR="00131D41" w:rsidRDefault="00C1019D">
            <w:pPr>
              <w:rPr>
                <w:sz w:val="16"/>
                <w:szCs w:val="16"/>
              </w:rPr>
            </w:pPr>
            <w:r>
              <w:rPr>
                <w:sz w:val="16"/>
                <w:szCs w:val="16"/>
              </w:rPr>
              <w:t>Mary LaBarge</w:t>
            </w:r>
          </w:p>
        </w:tc>
        <w:tc>
          <w:tcPr>
            <w:tcW w:w="985" w:type="dxa"/>
            <w:tcBorders>
              <w:top w:val="single" w:sz="4" w:space="0" w:color="auto"/>
              <w:left w:val="single" w:sz="4" w:space="0" w:color="auto"/>
              <w:bottom w:val="single" w:sz="4" w:space="0" w:color="auto"/>
              <w:right w:val="single" w:sz="4" w:space="0" w:color="auto"/>
            </w:tcBorders>
            <w:vAlign w:val="center"/>
          </w:tcPr>
          <w:p w14:paraId="2C7B7D84" w14:textId="7C5FEAE7" w:rsidR="00131D41" w:rsidRDefault="00897C2C">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88B02C7" w14:textId="77777777" w:rsidR="00131D41" w:rsidRDefault="00131D41">
            <w:pPr>
              <w:rPr>
                <w:sz w:val="16"/>
                <w:szCs w:val="16"/>
              </w:rPr>
            </w:pPr>
          </w:p>
        </w:tc>
      </w:tr>
      <w:tr w:rsidR="00131D41" w14:paraId="7D888AC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EFEA2F6" w14:textId="77777777" w:rsidR="00131D41" w:rsidRDefault="00C1019D">
            <w:pPr>
              <w:rPr>
                <w:b/>
                <w:sz w:val="16"/>
                <w:szCs w:val="16"/>
              </w:rPr>
            </w:pPr>
            <w:r>
              <w:rPr>
                <w:b/>
                <w:sz w:val="16"/>
                <w:szCs w:val="16"/>
              </w:rPr>
              <w:t>ASC Treasurer</w:t>
            </w:r>
          </w:p>
        </w:tc>
        <w:tc>
          <w:tcPr>
            <w:tcW w:w="1523" w:type="dxa"/>
            <w:tcBorders>
              <w:top w:val="single" w:sz="4" w:space="0" w:color="auto"/>
              <w:left w:val="single" w:sz="4" w:space="0" w:color="auto"/>
              <w:bottom w:val="single" w:sz="4" w:space="0" w:color="auto"/>
              <w:right w:val="single" w:sz="4" w:space="0" w:color="auto"/>
            </w:tcBorders>
            <w:vAlign w:val="center"/>
          </w:tcPr>
          <w:p w14:paraId="79BE83DE" w14:textId="01540459" w:rsidR="00131D41" w:rsidRDefault="00C9048F">
            <w:pPr>
              <w:rPr>
                <w:sz w:val="16"/>
                <w:szCs w:val="16"/>
              </w:rPr>
            </w:pPr>
            <w:r>
              <w:rPr>
                <w:sz w:val="16"/>
                <w:szCs w:val="16"/>
              </w:rPr>
              <w:t>Renee Butler</w:t>
            </w:r>
          </w:p>
        </w:tc>
        <w:tc>
          <w:tcPr>
            <w:tcW w:w="985" w:type="dxa"/>
            <w:tcBorders>
              <w:top w:val="single" w:sz="4" w:space="0" w:color="auto"/>
              <w:left w:val="single" w:sz="4" w:space="0" w:color="auto"/>
              <w:bottom w:val="single" w:sz="4" w:space="0" w:color="auto"/>
              <w:right w:val="single" w:sz="4" w:space="0" w:color="auto"/>
            </w:tcBorders>
            <w:vAlign w:val="center"/>
          </w:tcPr>
          <w:p w14:paraId="1CD5C6F3" w14:textId="0F3786BA" w:rsidR="00131D41" w:rsidRDefault="00C9048F">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03E0FF3" w14:textId="77777777" w:rsidR="00131D41" w:rsidRDefault="00C1019D">
            <w:pPr>
              <w:rPr>
                <w:sz w:val="16"/>
                <w:szCs w:val="16"/>
              </w:rPr>
            </w:pPr>
            <w:r>
              <w:rPr>
                <w:sz w:val="16"/>
                <w:szCs w:val="16"/>
              </w:rPr>
              <w:t>Life Sciences</w:t>
            </w:r>
          </w:p>
        </w:tc>
        <w:tc>
          <w:tcPr>
            <w:tcW w:w="1433" w:type="dxa"/>
            <w:tcBorders>
              <w:top w:val="single" w:sz="4" w:space="0" w:color="auto"/>
              <w:left w:val="single" w:sz="4" w:space="0" w:color="auto"/>
              <w:bottom w:val="single" w:sz="4" w:space="0" w:color="auto"/>
              <w:right w:val="single" w:sz="4" w:space="0" w:color="auto"/>
            </w:tcBorders>
            <w:vAlign w:val="center"/>
          </w:tcPr>
          <w:p w14:paraId="77F6B58A" w14:textId="77777777" w:rsidR="00131D41" w:rsidRDefault="00C1019D">
            <w:pPr>
              <w:rPr>
                <w:sz w:val="16"/>
                <w:szCs w:val="16"/>
              </w:rPr>
            </w:pPr>
            <w:r>
              <w:rPr>
                <w:sz w:val="16"/>
                <w:szCs w:val="16"/>
              </w:rPr>
              <w:t>Jazmir Hernandez / Carrie Geisbauer</w:t>
            </w:r>
          </w:p>
        </w:tc>
        <w:tc>
          <w:tcPr>
            <w:tcW w:w="985" w:type="dxa"/>
            <w:tcBorders>
              <w:top w:val="single" w:sz="4" w:space="0" w:color="auto"/>
              <w:left w:val="single" w:sz="4" w:space="0" w:color="auto"/>
              <w:bottom w:val="single" w:sz="4" w:space="0" w:color="auto"/>
              <w:right w:val="single" w:sz="4" w:space="0" w:color="auto"/>
            </w:tcBorders>
            <w:vAlign w:val="center"/>
          </w:tcPr>
          <w:p w14:paraId="4E9F6E49" w14:textId="160D1123"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5556C9CC" w14:textId="77777777" w:rsidR="00131D41" w:rsidRDefault="00131D41">
            <w:pPr>
              <w:rPr>
                <w:sz w:val="16"/>
                <w:szCs w:val="16"/>
              </w:rPr>
            </w:pPr>
          </w:p>
        </w:tc>
      </w:tr>
      <w:tr w:rsidR="00131D41" w14:paraId="4A4E888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A419F54" w14:textId="77777777" w:rsidR="00131D41" w:rsidRDefault="00C1019D">
            <w:pPr>
              <w:rPr>
                <w:sz w:val="16"/>
                <w:szCs w:val="16"/>
              </w:rPr>
            </w:pPr>
            <w:r>
              <w:rPr>
                <w:sz w:val="16"/>
                <w:szCs w:val="16"/>
              </w:rPr>
              <w:t xml:space="preserve">ACCESS </w:t>
            </w:r>
          </w:p>
        </w:tc>
        <w:tc>
          <w:tcPr>
            <w:tcW w:w="1523" w:type="dxa"/>
            <w:tcBorders>
              <w:top w:val="single" w:sz="4" w:space="0" w:color="auto"/>
              <w:left w:val="single" w:sz="4" w:space="0" w:color="auto"/>
              <w:bottom w:val="single" w:sz="4" w:space="0" w:color="auto"/>
              <w:right w:val="single" w:sz="4" w:space="0" w:color="auto"/>
            </w:tcBorders>
            <w:vAlign w:val="center"/>
          </w:tcPr>
          <w:p w14:paraId="428A5705" w14:textId="6038507B" w:rsidR="00131D41" w:rsidRDefault="00C9048F">
            <w:pPr>
              <w:rPr>
                <w:sz w:val="16"/>
                <w:szCs w:val="16"/>
              </w:rPr>
            </w:pPr>
            <w:r>
              <w:rPr>
                <w:sz w:val="16"/>
                <w:szCs w:val="16"/>
              </w:rPr>
              <w:t>Melanie Masters</w:t>
            </w:r>
          </w:p>
        </w:tc>
        <w:tc>
          <w:tcPr>
            <w:tcW w:w="985" w:type="dxa"/>
            <w:tcBorders>
              <w:top w:val="single" w:sz="4" w:space="0" w:color="auto"/>
              <w:left w:val="single" w:sz="4" w:space="0" w:color="auto"/>
              <w:bottom w:val="single" w:sz="4" w:space="0" w:color="auto"/>
              <w:right w:val="single" w:sz="4" w:space="0" w:color="auto"/>
            </w:tcBorders>
            <w:vAlign w:val="center"/>
          </w:tcPr>
          <w:p w14:paraId="50393E3F" w14:textId="6B746BE4" w:rsidR="00131D41" w:rsidRDefault="00C9048F">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F15D226" w14:textId="77777777" w:rsidR="00131D41" w:rsidRDefault="00C1019D">
            <w:pPr>
              <w:rPr>
                <w:sz w:val="16"/>
                <w:szCs w:val="16"/>
              </w:rPr>
            </w:pPr>
            <w:r>
              <w:rPr>
                <w:sz w:val="16"/>
                <w:szCs w:val="16"/>
              </w:rPr>
              <w:t>Mathematics</w:t>
            </w:r>
          </w:p>
        </w:tc>
        <w:tc>
          <w:tcPr>
            <w:tcW w:w="1433" w:type="dxa"/>
            <w:tcBorders>
              <w:top w:val="single" w:sz="4" w:space="0" w:color="auto"/>
              <w:left w:val="single" w:sz="4" w:space="0" w:color="auto"/>
              <w:bottom w:val="single" w:sz="4" w:space="0" w:color="auto"/>
              <w:right w:val="single" w:sz="4" w:space="0" w:color="auto"/>
            </w:tcBorders>
            <w:vAlign w:val="center"/>
          </w:tcPr>
          <w:p w14:paraId="432BDEC9" w14:textId="0E572FFA" w:rsidR="00131D41" w:rsidRDefault="00131D41">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050E9CD7" w14:textId="41D84F81"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1CA39317" w14:textId="77777777" w:rsidR="00131D41" w:rsidRDefault="00131D41">
            <w:pPr>
              <w:pStyle w:val="ListParagraph"/>
              <w:numPr>
                <w:ilvl w:val="0"/>
                <w:numId w:val="1"/>
              </w:numPr>
              <w:ind w:left="252" w:hanging="125"/>
              <w:rPr>
                <w:sz w:val="16"/>
                <w:szCs w:val="16"/>
              </w:rPr>
            </w:pPr>
          </w:p>
        </w:tc>
      </w:tr>
      <w:tr w:rsidR="00131D41" w14:paraId="4B3B844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D9C06C" w14:textId="77777777" w:rsidR="00131D41" w:rsidRDefault="00C1019D">
            <w:pPr>
              <w:rPr>
                <w:sz w:val="16"/>
                <w:szCs w:val="16"/>
              </w:rPr>
            </w:pPr>
            <w:r>
              <w:rPr>
                <w:sz w:val="16"/>
                <w:szCs w:val="16"/>
              </w:rPr>
              <w:t>Athletics</w:t>
            </w:r>
          </w:p>
        </w:tc>
        <w:tc>
          <w:tcPr>
            <w:tcW w:w="1523" w:type="dxa"/>
            <w:tcBorders>
              <w:top w:val="single" w:sz="4" w:space="0" w:color="auto"/>
              <w:left w:val="single" w:sz="4" w:space="0" w:color="auto"/>
              <w:bottom w:val="single" w:sz="4" w:space="0" w:color="auto"/>
              <w:right w:val="single" w:sz="4" w:space="0" w:color="auto"/>
            </w:tcBorders>
            <w:vAlign w:val="center"/>
          </w:tcPr>
          <w:p w14:paraId="59B7CD58" w14:textId="77777777" w:rsidR="00131D41" w:rsidRDefault="00C1019D">
            <w:pPr>
              <w:rPr>
                <w:sz w:val="16"/>
                <w:szCs w:val="16"/>
              </w:rPr>
            </w:pPr>
            <w:r>
              <w:rPr>
                <w:sz w:val="16"/>
                <w:szCs w:val="16"/>
              </w:rPr>
              <w:t>Vance Manakas</w:t>
            </w:r>
          </w:p>
        </w:tc>
        <w:tc>
          <w:tcPr>
            <w:tcW w:w="985" w:type="dxa"/>
            <w:tcBorders>
              <w:top w:val="single" w:sz="4" w:space="0" w:color="auto"/>
              <w:left w:val="single" w:sz="4" w:space="0" w:color="auto"/>
              <w:bottom w:val="single" w:sz="4" w:space="0" w:color="auto"/>
              <w:right w:val="single" w:sz="4" w:space="0" w:color="auto"/>
            </w:tcBorders>
            <w:vAlign w:val="center"/>
          </w:tcPr>
          <w:p w14:paraId="7B4D8833" w14:textId="3419F9B3" w:rsidR="00131D41" w:rsidRDefault="00456231">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86F078F" w14:textId="77777777" w:rsidR="00131D41" w:rsidRDefault="00C1019D">
            <w:pPr>
              <w:rPr>
                <w:sz w:val="16"/>
                <w:szCs w:val="16"/>
              </w:rPr>
            </w:pPr>
            <w:r>
              <w:rPr>
                <w:sz w:val="16"/>
                <w:szCs w:val="16"/>
              </w:rPr>
              <w:t>Music/Dance</w:t>
            </w:r>
          </w:p>
        </w:tc>
        <w:tc>
          <w:tcPr>
            <w:tcW w:w="1433" w:type="dxa"/>
            <w:tcBorders>
              <w:top w:val="single" w:sz="4" w:space="0" w:color="auto"/>
              <w:left w:val="single" w:sz="4" w:space="0" w:color="auto"/>
              <w:bottom w:val="single" w:sz="4" w:space="0" w:color="auto"/>
              <w:right w:val="single" w:sz="4" w:space="0" w:color="auto"/>
            </w:tcBorders>
            <w:vAlign w:val="center"/>
          </w:tcPr>
          <w:p w14:paraId="0681DCAF" w14:textId="77777777" w:rsidR="00131D41" w:rsidRDefault="00C1019D">
            <w:pPr>
              <w:rPr>
                <w:sz w:val="16"/>
                <w:szCs w:val="16"/>
              </w:rPr>
            </w:pPr>
            <w:r>
              <w:rPr>
                <w:sz w:val="16"/>
                <w:szCs w:val="16"/>
              </w:rPr>
              <w:t>James Song</w:t>
            </w:r>
          </w:p>
        </w:tc>
        <w:tc>
          <w:tcPr>
            <w:tcW w:w="985" w:type="dxa"/>
            <w:tcBorders>
              <w:top w:val="single" w:sz="4" w:space="0" w:color="auto"/>
              <w:left w:val="single" w:sz="4" w:space="0" w:color="auto"/>
              <w:bottom w:val="single" w:sz="4" w:space="0" w:color="auto"/>
              <w:right w:val="single" w:sz="4" w:space="0" w:color="auto"/>
            </w:tcBorders>
            <w:vAlign w:val="center"/>
          </w:tcPr>
          <w:p w14:paraId="3EFBCFFC" w14:textId="226EDEDB"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5D66C90B" w14:textId="77777777" w:rsidR="00131D41" w:rsidRDefault="00131D41">
            <w:pPr>
              <w:pStyle w:val="ListParagraph"/>
              <w:numPr>
                <w:ilvl w:val="0"/>
                <w:numId w:val="1"/>
              </w:numPr>
              <w:ind w:left="252" w:hanging="125"/>
              <w:rPr>
                <w:sz w:val="16"/>
                <w:szCs w:val="16"/>
              </w:rPr>
            </w:pPr>
          </w:p>
        </w:tc>
      </w:tr>
      <w:tr w:rsidR="00131D41" w14:paraId="6469966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54FB852" w14:textId="77777777" w:rsidR="00131D41" w:rsidRDefault="00C1019D">
            <w:pPr>
              <w:rPr>
                <w:sz w:val="16"/>
                <w:szCs w:val="16"/>
              </w:rPr>
            </w:pPr>
            <w:r>
              <w:rPr>
                <w:sz w:val="16"/>
                <w:szCs w:val="16"/>
              </w:rPr>
              <w:t>Behavioral Sciences</w:t>
            </w:r>
          </w:p>
        </w:tc>
        <w:tc>
          <w:tcPr>
            <w:tcW w:w="1523" w:type="dxa"/>
            <w:tcBorders>
              <w:top w:val="single" w:sz="4" w:space="0" w:color="auto"/>
              <w:left w:val="single" w:sz="4" w:space="0" w:color="auto"/>
              <w:bottom w:val="single" w:sz="4" w:space="0" w:color="auto"/>
              <w:right w:val="single" w:sz="4" w:space="0" w:color="auto"/>
            </w:tcBorders>
            <w:vAlign w:val="center"/>
          </w:tcPr>
          <w:p w14:paraId="1E5EF1AA" w14:textId="138AC2CC" w:rsidR="00131D41" w:rsidRDefault="00C1019D">
            <w:pPr>
              <w:rPr>
                <w:sz w:val="16"/>
                <w:szCs w:val="16"/>
              </w:rPr>
            </w:pPr>
            <w:r>
              <w:rPr>
                <w:sz w:val="16"/>
                <w:szCs w:val="16"/>
              </w:rPr>
              <w:t>Dan</w:t>
            </w:r>
            <w:r w:rsidR="00E7305A">
              <w:rPr>
                <w:sz w:val="16"/>
                <w:szCs w:val="16"/>
              </w:rPr>
              <w:t>i Vieira / Kari Meyers</w:t>
            </w:r>
          </w:p>
        </w:tc>
        <w:tc>
          <w:tcPr>
            <w:tcW w:w="985" w:type="dxa"/>
            <w:tcBorders>
              <w:top w:val="single" w:sz="4" w:space="0" w:color="auto"/>
              <w:left w:val="single" w:sz="4" w:space="0" w:color="auto"/>
              <w:bottom w:val="single" w:sz="4" w:space="0" w:color="auto"/>
              <w:right w:val="single" w:sz="4" w:space="0" w:color="auto"/>
            </w:tcBorders>
            <w:vAlign w:val="center"/>
          </w:tcPr>
          <w:p w14:paraId="3B69D25C" w14:textId="1D66CCA2" w:rsidR="00131D41" w:rsidRDefault="00373B78">
            <w:pPr>
              <w:jc w:val="center"/>
              <w:rPr>
                <w:sz w:val="16"/>
                <w:szCs w:val="16"/>
              </w:rPr>
            </w:pPr>
            <w:r>
              <w:rPr>
                <w:sz w:val="16"/>
                <w:szCs w:val="16"/>
              </w:rPr>
              <w:t>DV</w:t>
            </w:r>
          </w:p>
        </w:tc>
        <w:tc>
          <w:tcPr>
            <w:tcW w:w="2329" w:type="dxa"/>
            <w:tcBorders>
              <w:top w:val="single" w:sz="4" w:space="0" w:color="auto"/>
              <w:left w:val="single" w:sz="4" w:space="0" w:color="auto"/>
              <w:bottom w:val="single" w:sz="4" w:space="0" w:color="auto"/>
              <w:right w:val="single" w:sz="4" w:space="0" w:color="auto"/>
            </w:tcBorders>
            <w:vAlign w:val="center"/>
          </w:tcPr>
          <w:p w14:paraId="65B7F7D3" w14:textId="0D23F893" w:rsidR="00131D41" w:rsidRDefault="00C1019D">
            <w:pPr>
              <w:rPr>
                <w:sz w:val="16"/>
                <w:szCs w:val="16"/>
              </w:rPr>
            </w:pPr>
            <w:r>
              <w:rPr>
                <w:sz w:val="16"/>
                <w:szCs w:val="16"/>
              </w:rPr>
              <w:t>Physics/Astronomy/Engineering</w:t>
            </w:r>
            <w:r w:rsidR="00497054">
              <w:rPr>
                <w:sz w:val="16"/>
                <w:szCs w:val="16"/>
              </w:rPr>
              <w:t>/CS</w:t>
            </w:r>
          </w:p>
        </w:tc>
        <w:tc>
          <w:tcPr>
            <w:tcW w:w="1433" w:type="dxa"/>
            <w:tcBorders>
              <w:top w:val="single" w:sz="4" w:space="0" w:color="auto"/>
              <w:left w:val="single" w:sz="4" w:space="0" w:color="auto"/>
              <w:bottom w:val="single" w:sz="4" w:space="0" w:color="auto"/>
              <w:right w:val="single" w:sz="4" w:space="0" w:color="auto"/>
            </w:tcBorders>
            <w:vAlign w:val="center"/>
          </w:tcPr>
          <w:p w14:paraId="5DAB42C6" w14:textId="1F6FC368" w:rsidR="00131D41" w:rsidRDefault="00B3386C" w:rsidP="00B3386C">
            <w:pPr>
              <w:rPr>
                <w:sz w:val="16"/>
                <w:szCs w:val="16"/>
              </w:rPr>
            </w:pPr>
            <w:r>
              <w:rPr>
                <w:sz w:val="16"/>
                <w:szCs w:val="16"/>
              </w:rPr>
              <w:t>Ronald Wallingford</w:t>
            </w:r>
            <w:r w:rsidR="00C1019D">
              <w:rPr>
                <w:sz w:val="16"/>
                <w:szCs w:val="16"/>
              </w:rPr>
              <w:t xml:space="preserve"> / Scarlet Relle</w:t>
            </w:r>
          </w:p>
        </w:tc>
        <w:tc>
          <w:tcPr>
            <w:tcW w:w="985" w:type="dxa"/>
            <w:tcBorders>
              <w:top w:val="single" w:sz="4" w:space="0" w:color="auto"/>
              <w:left w:val="single" w:sz="4" w:space="0" w:color="auto"/>
              <w:bottom w:val="single" w:sz="4" w:space="0" w:color="auto"/>
              <w:right w:val="single" w:sz="4" w:space="0" w:color="auto"/>
            </w:tcBorders>
            <w:vAlign w:val="center"/>
          </w:tcPr>
          <w:p w14:paraId="0E2DA011" w14:textId="276B60F1" w:rsidR="00131D41" w:rsidRDefault="00CA30ED">
            <w:pPr>
              <w:jc w:val="center"/>
              <w:rPr>
                <w:sz w:val="16"/>
                <w:szCs w:val="16"/>
              </w:rPr>
            </w:pPr>
            <w:r>
              <w:rPr>
                <w:sz w:val="16"/>
                <w:szCs w:val="16"/>
              </w:rPr>
              <w:t>RW</w:t>
            </w:r>
          </w:p>
        </w:tc>
        <w:tc>
          <w:tcPr>
            <w:tcW w:w="1674" w:type="dxa"/>
            <w:vMerge/>
            <w:tcBorders>
              <w:left w:val="single" w:sz="4" w:space="0" w:color="auto"/>
              <w:right w:val="single" w:sz="4" w:space="0" w:color="auto"/>
            </w:tcBorders>
            <w:vAlign w:val="center"/>
          </w:tcPr>
          <w:p w14:paraId="07626281" w14:textId="77777777" w:rsidR="00131D41" w:rsidRDefault="00131D41">
            <w:pPr>
              <w:pStyle w:val="ListParagraph"/>
              <w:numPr>
                <w:ilvl w:val="0"/>
                <w:numId w:val="1"/>
              </w:numPr>
              <w:ind w:left="252" w:hanging="125"/>
              <w:rPr>
                <w:sz w:val="16"/>
                <w:szCs w:val="16"/>
              </w:rPr>
            </w:pPr>
          </w:p>
        </w:tc>
      </w:tr>
      <w:tr w:rsidR="00131D41" w14:paraId="13A062CE"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BCA9D7" w14:textId="77777777" w:rsidR="00131D41" w:rsidRDefault="00C1019D">
            <w:pPr>
              <w:rPr>
                <w:sz w:val="16"/>
                <w:szCs w:val="16"/>
              </w:rPr>
            </w:pPr>
            <w:r>
              <w:rPr>
                <w:sz w:val="16"/>
                <w:szCs w:val="16"/>
              </w:rPr>
              <w:t>Business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7DCC7990" w14:textId="70B54796" w:rsidR="00131D41" w:rsidRDefault="00E7305A">
            <w:pPr>
              <w:rPr>
                <w:sz w:val="16"/>
                <w:szCs w:val="16"/>
                <w:highlight w:val="yellow"/>
              </w:rPr>
            </w:pPr>
            <w:r>
              <w:rPr>
                <w:sz w:val="16"/>
                <w:szCs w:val="16"/>
              </w:rPr>
              <w:t>Reet Sumal / Ruth Bennington</w:t>
            </w:r>
          </w:p>
        </w:tc>
        <w:tc>
          <w:tcPr>
            <w:tcW w:w="985" w:type="dxa"/>
            <w:tcBorders>
              <w:top w:val="single" w:sz="4" w:space="0" w:color="auto"/>
              <w:left w:val="single" w:sz="4" w:space="0" w:color="auto"/>
              <w:bottom w:val="single" w:sz="4" w:space="0" w:color="auto"/>
              <w:right w:val="single" w:sz="4" w:space="0" w:color="auto"/>
            </w:tcBorders>
            <w:vAlign w:val="center"/>
          </w:tcPr>
          <w:p w14:paraId="28608F10" w14:textId="12684CFB" w:rsidR="00131D41" w:rsidRDefault="00C9048F">
            <w:pPr>
              <w:jc w:val="center"/>
              <w:rPr>
                <w:sz w:val="16"/>
                <w:szCs w:val="16"/>
              </w:rPr>
            </w:pPr>
            <w:r>
              <w:rPr>
                <w:sz w:val="16"/>
                <w:szCs w:val="16"/>
              </w:rPr>
              <w:t>RS</w:t>
            </w:r>
          </w:p>
        </w:tc>
        <w:tc>
          <w:tcPr>
            <w:tcW w:w="2329" w:type="dxa"/>
            <w:tcBorders>
              <w:top w:val="single" w:sz="4" w:space="0" w:color="auto"/>
              <w:left w:val="single" w:sz="4" w:space="0" w:color="auto"/>
              <w:bottom w:val="single" w:sz="4" w:space="0" w:color="auto"/>
              <w:right w:val="single" w:sz="4" w:space="0" w:color="auto"/>
            </w:tcBorders>
            <w:vAlign w:val="center"/>
          </w:tcPr>
          <w:p w14:paraId="1B5D1522" w14:textId="77777777" w:rsidR="00131D41" w:rsidRDefault="00C1019D">
            <w:pPr>
              <w:rPr>
                <w:sz w:val="16"/>
                <w:szCs w:val="16"/>
              </w:rPr>
            </w:pPr>
            <w:r>
              <w:rPr>
                <w:sz w:val="16"/>
                <w:szCs w:val="16"/>
              </w:rPr>
              <w:t>Social Sciences</w:t>
            </w:r>
          </w:p>
        </w:tc>
        <w:tc>
          <w:tcPr>
            <w:tcW w:w="1433" w:type="dxa"/>
            <w:tcBorders>
              <w:top w:val="single" w:sz="4" w:space="0" w:color="auto"/>
              <w:left w:val="single" w:sz="4" w:space="0" w:color="auto"/>
              <w:bottom w:val="single" w:sz="4" w:space="0" w:color="auto"/>
              <w:right w:val="single" w:sz="4" w:space="0" w:color="auto"/>
            </w:tcBorders>
            <w:vAlign w:val="center"/>
          </w:tcPr>
          <w:p w14:paraId="5D00754B" w14:textId="78599443" w:rsidR="00131D41" w:rsidRDefault="00C1019D">
            <w:pPr>
              <w:rPr>
                <w:sz w:val="16"/>
                <w:szCs w:val="16"/>
              </w:rPr>
            </w:pPr>
            <w:r>
              <w:rPr>
                <w:sz w:val="16"/>
                <w:szCs w:val="16"/>
              </w:rPr>
              <w:t>Hugo Hernandez</w:t>
            </w:r>
            <w:r w:rsidR="00F139C5">
              <w:rPr>
                <w:sz w:val="16"/>
                <w:szCs w:val="16"/>
              </w:rPr>
              <w:t xml:space="preserve"> (F)</w:t>
            </w:r>
            <w:r>
              <w:rPr>
                <w:sz w:val="16"/>
                <w:szCs w:val="16"/>
              </w:rPr>
              <w:t xml:space="preserve"> / Susan Kinkella</w:t>
            </w:r>
            <w:r w:rsidR="00F139C5">
              <w:rPr>
                <w:sz w:val="16"/>
                <w:szCs w:val="16"/>
              </w:rPr>
              <w:t xml:space="preserve"> / Rex Edwards</w:t>
            </w:r>
          </w:p>
        </w:tc>
        <w:tc>
          <w:tcPr>
            <w:tcW w:w="985" w:type="dxa"/>
            <w:tcBorders>
              <w:top w:val="single" w:sz="4" w:space="0" w:color="auto"/>
              <w:left w:val="single" w:sz="4" w:space="0" w:color="auto"/>
              <w:bottom w:val="single" w:sz="4" w:space="0" w:color="auto"/>
              <w:right w:val="single" w:sz="4" w:space="0" w:color="auto"/>
            </w:tcBorders>
            <w:vAlign w:val="center"/>
          </w:tcPr>
          <w:p w14:paraId="75A0A412" w14:textId="082BA5E2" w:rsidR="00131D41" w:rsidRDefault="00173088">
            <w:pPr>
              <w:jc w:val="center"/>
              <w:rPr>
                <w:sz w:val="16"/>
                <w:szCs w:val="16"/>
              </w:rPr>
            </w:pPr>
            <w:r>
              <w:rPr>
                <w:sz w:val="16"/>
                <w:szCs w:val="16"/>
              </w:rPr>
              <w:t>HH</w:t>
            </w:r>
          </w:p>
        </w:tc>
        <w:tc>
          <w:tcPr>
            <w:tcW w:w="1674" w:type="dxa"/>
            <w:vMerge/>
            <w:tcBorders>
              <w:left w:val="single" w:sz="4" w:space="0" w:color="auto"/>
              <w:right w:val="single" w:sz="4" w:space="0" w:color="auto"/>
            </w:tcBorders>
            <w:vAlign w:val="center"/>
          </w:tcPr>
          <w:p w14:paraId="2EC340F9" w14:textId="77777777" w:rsidR="00131D41" w:rsidRDefault="00131D41">
            <w:pPr>
              <w:pStyle w:val="ListParagraph"/>
              <w:numPr>
                <w:ilvl w:val="0"/>
                <w:numId w:val="1"/>
              </w:numPr>
              <w:ind w:left="252" w:hanging="125"/>
              <w:rPr>
                <w:sz w:val="16"/>
                <w:szCs w:val="16"/>
              </w:rPr>
            </w:pPr>
          </w:p>
        </w:tc>
      </w:tr>
      <w:tr w:rsidR="00131D41" w14:paraId="470C4AA4"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AFB4438" w14:textId="77777777" w:rsidR="00131D41" w:rsidRDefault="00C1019D">
            <w:pPr>
              <w:rPr>
                <w:sz w:val="16"/>
                <w:szCs w:val="16"/>
              </w:rPr>
            </w:pPr>
            <w:r>
              <w:rPr>
                <w:sz w:val="16"/>
                <w:szCs w:val="16"/>
              </w:rPr>
              <w:t>Chemistry/Earth Sciences</w:t>
            </w:r>
          </w:p>
        </w:tc>
        <w:tc>
          <w:tcPr>
            <w:tcW w:w="1523" w:type="dxa"/>
            <w:tcBorders>
              <w:top w:val="single" w:sz="4" w:space="0" w:color="auto"/>
              <w:left w:val="single" w:sz="4" w:space="0" w:color="auto"/>
              <w:bottom w:val="single" w:sz="4" w:space="0" w:color="auto"/>
              <w:right w:val="single" w:sz="4" w:space="0" w:color="auto"/>
            </w:tcBorders>
            <w:vAlign w:val="center"/>
          </w:tcPr>
          <w:p w14:paraId="6474C17A" w14:textId="77777777" w:rsidR="00131D41" w:rsidRDefault="00C1019D">
            <w:pPr>
              <w:rPr>
                <w:sz w:val="16"/>
                <w:szCs w:val="16"/>
              </w:rPr>
            </w:pPr>
            <w:r>
              <w:rPr>
                <w:sz w:val="16"/>
                <w:szCs w:val="16"/>
              </w:rPr>
              <w:t>Deanna Franke</w:t>
            </w:r>
          </w:p>
        </w:tc>
        <w:tc>
          <w:tcPr>
            <w:tcW w:w="985" w:type="dxa"/>
            <w:tcBorders>
              <w:top w:val="single" w:sz="4" w:space="0" w:color="auto"/>
              <w:left w:val="single" w:sz="4" w:space="0" w:color="auto"/>
              <w:bottom w:val="single" w:sz="4" w:space="0" w:color="auto"/>
              <w:right w:val="single" w:sz="4" w:space="0" w:color="auto"/>
            </w:tcBorders>
            <w:vAlign w:val="center"/>
          </w:tcPr>
          <w:p w14:paraId="6E2F5ACE" w14:textId="6AAB8E1A" w:rsidR="00131D41" w:rsidRDefault="003F3E76">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29BB89D9" w14:textId="77777777" w:rsidR="00131D41" w:rsidRDefault="00C1019D">
            <w:pPr>
              <w:rPr>
                <w:sz w:val="16"/>
                <w:szCs w:val="16"/>
              </w:rPr>
            </w:pPr>
            <w:r>
              <w:rPr>
                <w:sz w:val="16"/>
                <w:szCs w:val="16"/>
              </w:rPr>
              <w:t>Student Health Center</w:t>
            </w:r>
          </w:p>
        </w:tc>
        <w:tc>
          <w:tcPr>
            <w:tcW w:w="1433" w:type="dxa"/>
            <w:tcBorders>
              <w:top w:val="single" w:sz="4" w:space="0" w:color="auto"/>
              <w:left w:val="single" w:sz="4" w:space="0" w:color="auto"/>
              <w:bottom w:val="single" w:sz="4" w:space="0" w:color="auto"/>
              <w:right w:val="single" w:sz="4" w:space="0" w:color="auto"/>
            </w:tcBorders>
            <w:vAlign w:val="center"/>
          </w:tcPr>
          <w:p w14:paraId="1AA40ACC" w14:textId="77777777" w:rsidR="00131D41" w:rsidRDefault="00C1019D">
            <w:pPr>
              <w:rPr>
                <w:sz w:val="16"/>
                <w:szCs w:val="16"/>
              </w:rPr>
            </w:pPr>
            <w:r>
              <w:rPr>
                <w:sz w:val="16"/>
                <w:szCs w:val="16"/>
              </w:rPr>
              <w:t>Sharon Manakas</w:t>
            </w:r>
          </w:p>
        </w:tc>
        <w:tc>
          <w:tcPr>
            <w:tcW w:w="985" w:type="dxa"/>
            <w:tcBorders>
              <w:top w:val="single" w:sz="4" w:space="0" w:color="auto"/>
              <w:left w:val="single" w:sz="4" w:space="0" w:color="auto"/>
              <w:bottom w:val="single" w:sz="4" w:space="0" w:color="auto"/>
              <w:right w:val="single" w:sz="4" w:space="0" w:color="auto"/>
            </w:tcBorders>
            <w:vAlign w:val="center"/>
          </w:tcPr>
          <w:p w14:paraId="223EFA18" w14:textId="465DEF5B"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650D3738" w14:textId="77777777" w:rsidR="00131D41" w:rsidRDefault="00131D41">
            <w:pPr>
              <w:pStyle w:val="ListParagraph"/>
              <w:numPr>
                <w:ilvl w:val="0"/>
                <w:numId w:val="1"/>
              </w:numPr>
              <w:ind w:left="252" w:hanging="125"/>
              <w:rPr>
                <w:sz w:val="16"/>
                <w:szCs w:val="16"/>
              </w:rPr>
            </w:pPr>
          </w:p>
        </w:tc>
      </w:tr>
      <w:tr w:rsidR="00131D41" w14:paraId="2BDE89E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3D98539D" w14:textId="77777777" w:rsidR="00131D41" w:rsidRDefault="00C1019D">
            <w:pPr>
              <w:rPr>
                <w:sz w:val="16"/>
                <w:szCs w:val="16"/>
              </w:rPr>
            </w:pPr>
            <w:r>
              <w:rPr>
                <w:sz w:val="16"/>
                <w:szCs w:val="16"/>
              </w:rPr>
              <w:t>Child Development</w:t>
            </w:r>
          </w:p>
        </w:tc>
        <w:tc>
          <w:tcPr>
            <w:tcW w:w="1523" w:type="dxa"/>
            <w:tcBorders>
              <w:top w:val="single" w:sz="4" w:space="0" w:color="auto"/>
              <w:left w:val="single" w:sz="4" w:space="0" w:color="auto"/>
              <w:bottom w:val="single" w:sz="4" w:space="0" w:color="auto"/>
              <w:right w:val="single" w:sz="4" w:space="0" w:color="auto"/>
            </w:tcBorders>
            <w:vAlign w:val="center"/>
          </w:tcPr>
          <w:p w14:paraId="17CC864E" w14:textId="75884A30" w:rsidR="00131D41" w:rsidRDefault="00C1019D">
            <w:pPr>
              <w:rPr>
                <w:sz w:val="16"/>
                <w:szCs w:val="16"/>
              </w:rPr>
            </w:pPr>
            <w:r>
              <w:rPr>
                <w:sz w:val="16"/>
                <w:szCs w:val="16"/>
              </w:rPr>
              <w:t>Cindy Sheaks-McGowan</w:t>
            </w:r>
          </w:p>
        </w:tc>
        <w:tc>
          <w:tcPr>
            <w:tcW w:w="985" w:type="dxa"/>
            <w:tcBorders>
              <w:top w:val="single" w:sz="4" w:space="0" w:color="auto"/>
              <w:left w:val="single" w:sz="4" w:space="0" w:color="auto"/>
              <w:bottom w:val="single" w:sz="4" w:space="0" w:color="auto"/>
              <w:right w:val="single" w:sz="4" w:space="0" w:color="auto"/>
            </w:tcBorders>
            <w:vAlign w:val="center"/>
          </w:tcPr>
          <w:p w14:paraId="1C4910C4" w14:textId="74940953" w:rsidR="00131D41" w:rsidRDefault="0096000B">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A14EC0C" w14:textId="77777777" w:rsidR="00131D41" w:rsidRDefault="00C1019D">
            <w:pPr>
              <w:rPr>
                <w:sz w:val="16"/>
                <w:szCs w:val="16"/>
              </w:rPr>
            </w:pPr>
            <w:r>
              <w:rPr>
                <w:sz w:val="16"/>
                <w:szCs w:val="16"/>
              </w:rPr>
              <w:t>Visual &amp; Applied Arts/Media Arts</w:t>
            </w:r>
          </w:p>
        </w:tc>
        <w:tc>
          <w:tcPr>
            <w:tcW w:w="1433" w:type="dxa"/>
            <w:tcBorders>
              <w:top w:val="single" w:sz="4" w:space="0" w:color="auto"/>
              <w:left w:val="single" w:sz="4" w:space="0" w:color="auto"/>
              <w:bottom w:val="single" w:sz="4" w:space="0" w:color="auto"/>
              <w:right w:val="single" w:sz="4" w:space="0" w:color="auto"/>
            </w:tcBorders>
            <w:vAlign w:val="center"/>
          </w:tcPr>
          <w:p w14:paraId="4FB04EB7" w14:textId="77777777" w:rsidR="00131D41" w:rsidRDefault="00C1019D">
            <w:pPr>
              <w:rPr>
                <w:sz w:val="16"/>
                <w:szCs w:val="16"/>
              </w:rPr>
            </w:pPr>
            <w:r>
              <w:rPr>
                <w:sz w:val="16"/>
                <w:szCs w:val="16"/>
              </w:rPr>
              <w:t>Mike Hoffman</w:t>
            </w:r>
          </w:p>
        </w:tc>
        <w:tc>
          <w:tcPr>
            <w:tcW w:w="985" w:type="dxa"/>
            <w:tcBorders>
              <w:top w:val="single" w:sz="4" w:space="0" w:color="auto"/>
              <w:left w:val="single" w:sz="4" w:space="0" w:color="auto"/>
              <w:bottom w:val="single" w:sz="4" w:space="0" w:color="auto"/>
              <w:right w:val="single" w:sz="4" w:space="0" w:color="auto"/>
            </w:tcBorders>
            <w:vAlign w:val="center"/>
          </w:tcPr>
          <w:p w14:paraId="39C8B1D3" w14:textId="6A4ABEFB" w:rsidR="00131D41" w:rsidRDefault="009176F2">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35AC258" w14:textId="77777777" w:rsidR="00131D41" w:rsidRDefault="00131D41">
            <w:pPr>
              <w:pStyle w:val="ListParagraph"/>
              <w:numPr>
                <w:ilvl w:val="0"/>
                <w:numId w:val="1"/>
              </w:numPr>
              <w:ind w:left="252" w:hanging="125"/>
              <w:rPr>
                <w:sz w:val="16"/>
                <w:szCs w:val="16"/>
              </w:rPr>
            </w:pPr>
          </w:p>
        </w:tc>
      </w:tr>
      <w:tr w:rsidR="00131D41" w14:paraId="5D93C6F9"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35C4366" w14:textId="77777777" w:rsidR="00131D41" w:rsidRDefault="00C1019D">
            <w:pPr>
              <w:rPr>
                <w:sz w:val="16"/>
                <w:szCs w:val="16"/>
              </w:rPr>
            </w:pPr>
            <w:r>
              <w:rPr>
                <w:sz w:val="16"/>
                <w:szCs w:val="16"/>
              </w:rPr>
              <w:t>Comm Studies/Theater Arts/FTVM</w:t>
            </w:r>
          </w:p>
        </w:tc>
        <w:tc>
          <w:tcPr>
            <w:tcW w:w="1523" w:type="dxa"/>
            <w:tcBorders>
              <w:top w:val="single" w:sz="4" w:space="0" w:color="auto"/>
              <w:left w:val="single" w:sz="4" w:space="0" w:color="auto"/>
              <w:bottom w:val="single" w:sz="4" w:space="0" w:color="auto"/>
              <w:right w:val="single" w:sz="4" w:space="0" w:color="auto"/>
            </w:tcBorders>
            <w:vAlign w:val="center"/>
          </w:tcPr>
          <w:p w14:paraId="55925E8B" w14:textId="0F5A19F2" w:rsidR="00131D41" w:rsidRDefault="002B380F">
            <w:pPr>
              <w:rPr>
                <w:sz w:val="16"/>
                <w:szCs w:val="16"/>
              </w:rPr>
            </w:pPr>
            <w:r>
              <w:rPr>
                <w:sz w:val="16"/>
                <w:szCs w:val="16"/>
              </w:rPr>
              <w:t>John Loprieno</w:t>
            </w:r>
          </w:p>
        </w:tc>
        <w:tc>
          <w:tcPr>
            <w:tcW w:w="985" w:type="dxa"/>
            <w:tcBorders>
              <w:top w:val="single" w:sz="4" w:space="0" w:color="auto"/>
              <w:left w:val="single" w:sz="4" w:space="0" w:color="auto"/>
              <w:bottom w:val="single" w:sz="4" w:space="0" w:color="auto"/>
              <w:right w:val="single" w:sz="4" w:space="0" w:color="auto"/>
            </w:tcBorders>
            <w:vAlign w:val="center"/>
          </w:tcPr>
          <w:p w14:paraId="6B41E711" w14:textId="1CB45C6A" w:rsidR="00131D41" w:rsidRDefault="0004341B">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A4A5895" w14:textId="77777777" w:rsidR="00131D41" w:rsidRDefault="00C1019D">
            <w:pPr>
              <w:rPr>
                <w:sz w:val="16"/>
                <w:szCs w:val="16"/>
              </w:rPr>
            </w:pPr>
            <w:r>
              <w:rPr>
                <w:sz w:val="16"/>
                <w:szCs w:val="16"/>
              </w:rPr>
              <w:t>World Languages</w:t>
            </w:r>
          </w:p>
        </w:tc>
        <w:tc>
          <w:tcPr>
            <w:tcW w:w="1433" w:type="dxa"/>
            <w:tcBorders>
              <w:top w:val="single" w:sz="4" w:space="0" w:color="auto"/>
              <w:left w:val="single" w:sz="4" w:space="0" w:color="auto"/>
              <w:bottom w:val="single" w:sz="4" w:space="0" w:color="auto"/>
              <w:right w:val="single" w:sz="4" w:space="0" w:color="auto"/>
            </w:tcBorders>
            <w:vAlign w:val="center"/>
          </w:tcPr>
          <w:p w14:paraId="71352B0F" w14:textId="77777777" w:rsidR="00131D41" w:rsidRDefault="00C1019D">
            <w:pPr>
              <w:rPr>
                <w:sz w:val="16"/>
                <w:szCs w:val="16"/>
              </w:rPr>
            </w:pPr>
            <w:r>
              <w:rPr>
                <w:sz w:val="16"/>
                <w:szCs w:val="16"/>
              </w:rPr>
              <w:t>Raquel Olivera</w:t>
            </w:r>
          </w:p>
        </w:tc>
        <w:tc>
          <w:tcPr>
            <w:tcW w:w="985" w:type="dxa"/>
            <w:tcBorders>
              <w:top w:val="single" w:sz="4" w:space="0" w:color="auto"/>
              <w:left w:val="single" w:sz="4" w:space="0" w:color="auto"/>
              <w:bottom w:val="single" w:sz="4" w:space="0" w:color="auto"/>
              <w:right w:val="single" w:sz="4" w:space="0" w:color="auto"/>
            </w:tcBorders>
            <w:vAlign w:val="center"/>
          </w:tcPr>
          <w:p w14:paraId="1FC1E3F9" w14:textId="4E4A06A1"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6C53954E" w14:textId="77777777" w:rsidR="00131D41" w:rsidRDefault="00131D41">
            <w:pPr>
              <w:rPr>
                <w:sz w:val="16"/>
                <w:szCs w:val="16"/>
              </w:rPr>
            </w:pPr>
          </w:p>
        </w:tc>
      </w:tr>
      <w:tr w:rsidR="00131D41" w14:paraId="3ABCC49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9451F31" w14:textId="77777777" w:rsidR="00131D41" w:rsidRDefault="00C1019D">
            <w:pPr>
              <w:rPr>
                <w:sz w:val="16"/>
                <w:szCs w:val="16"/>
              </w:rPr>
            </w:pPr>
            <w:r>
              <w:rPr>
                <w:sz w:val="16"/>
                <w:szCs w:val="16"/>
              </w:rPr>
              <w:t>Counseling</w:t>
            </w:r>
          </w:p>
        </w:tc>
        <w:tc>
          <w:tcPr>
            <w:tcW w:w="1523" w:type="dxa"/>
            <w:tcBorders>
              <w:top w:val="single" w:sz="4" w:space="0" w:color="auto"/>
              <w:left w:val="single" w:sz="4" w:space="0" w:color="auto"/>
              <w:bottom w:val="single" w:sz="4" w:space="0" w:color="auto"/>
              <w:right w:val="single" w:sz="4" w:space="0" w:color="auto"/>
            </w:tcBorders>
            <w:vAlign w:val="center"/>
          </w:tcPr>
          <w:p w14:paraId="3BCA6162" w14:textId="781384C0" w:rsidR="00131D41" w:rsidRDefault="00F139C5">
            <w:pPr>
              <w:rPr>
                <w:sz w:val="16"/>
                <w:szCs w:val="16"/>
              </w:rPr>
            </w:pPr>
            <w:r>
              <w:rPr>
                <w:sz w:val="16"/>
                <w:szCs w:val="16"/>
              </w:rPr>
              <w:t>Traci Allen</w:t>
            </w:r>
          </w:p>
        </w:tc>
        <w:tc>
          <w:tcPr>
            <w:tcW w:w="985" w:type="dxa"/>
            <w:tcBorders>
              <w:top w:val="single" w:sz="4" w:space="0" w:color="auto"/>
              <w:left w:val="single" w:sz="4" w:space="0" w:color="auto"/>
              <w:bottom w:val="single" w:sz="4" w:space="0" w:color="auto"/>
              <w:right w:val="single" w:sz="4" w:space="0" w:color="auto"/>
            </w:tcBorders>
            <w:vAlign w:val="center"/>
          </w:tcPr>
          <w:p w14:paraId="5E06CA7C" w14:textId="5B7D73C6" w:rsidR="00131D41" w:rsidRDefault="001A7713">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592E7BD" w14:textId="77777777" w:rsidR="00131D41" w:rsidRDefault="00C1019D">
            <w:pPr>
              <w:rPr>
                <w:sz w:val="16"/>
                <w:szCs w:val="16"/>
              </w:rPr>
            </w:pPr>
            <w:r>
              <w:rPr>
                <w:sz w:val="16"/>
                <w:szCs w:val="16"/>
              </w:rPr>
              <w:t>Curriculum Chair (non-voting)</w:t>
            </w:r>
          </w:p>
        </w:tc>
        <w:tc>
          <w:tcPr>
            <w:tcW w:w="1433" w:type="dxa"/>
            <w:tcBorders>
              <w:top w:val="single" w:sz="4" w:space="0" w:color="auto"/>
              <w:left w:val="single" w:sz="4" w:space="0" w:color="auto"/>
              <w:bottom w:val="single" w:sz="4" w:space="0" w:color="auto"/>
              <w:right w:val="single" w:sz="4" w:space="0" w:color="auto"/>
            </w:tcBorders>
            <w:vAlign w:val="center"/>
          </w:tcPr>
          <w:p w14:paraId="2FD11EB2" w14:textId="77777777" w:rsidR="00131D41" w:rsidRDefault="00C1019D">
            <w:pPr>
              <w:rPr>
                <w:sz w:val="16"/>
                <w:szCs w:val="16"/>
              </w:rPr>
            </w:pPr>
            <w:r>
              <w:rPr>
                <w:sz w:val="16"/>
                <w:szCs w:val="16"/>
              </w:rPr>
              <w:t>Jerry Mansfield</w:t>
            </w:r>
          </w:p>
        </w:tc>
        <w:tc>
          <w:tcPr>
            <w:tcW w:w="985" w:type="dxa"/>
            <w:tcBorders>
              <w:top w:val="single" w:sz="4" w:space="0" w:color="auto"/>
              <w:left w:val="single" w:sz="4" w:space="0" w:color="auto"/>
              <w:bottom w:val="single" w:sz="4" w:space="0" w:color="auto"/>
              <w:right w:val="single" w:sz="4" w:space="0" w:color="auto"/>
            </w:tcBorders>
            <w:vAlign w:val="center"/>
          </w:tcPr>
          <w:p w14:paraId="04934EC3" w14:textId="32AF6718" w:rsidR="00131D41" w:rsidRDefault="00CC47EE">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224135E1" w14:textId="77777777" w:rsidR="00131D41" w:rsidRDefault="00131D41">
            <w:pPr>
              <w:rPr>
                <w:sz w:val="16"/>
                <w:szCs w:val="16"/>
              </w:rPr>
            </w:pPr>
          </w:p>
        </w:tc>
      </w:tr>
      <w:tr w:rsidR="00131D41" w14:paraId="16DCBD2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6CDC19E" w14:textId="77777777" w:rsidR="00131D41" w:rsidRDefault="00C1019D">
            <w:pPr>
              <w:rPr>
                <w:sz w:val="16"/>
                <w:szCs w:val="16"/>
              </w:rPr>
            </w:pPr>
            <w:r>
              <w:rPr>
                <w:sz w:val="16"/>
                <w:szCs w:val="16"/>
              </w:rPr>
              <w:t>English/ ESL</w:t>
            </w:r>
          </w:p>
        </w:tc>
        <w:tc>
          <w:tcPr>
            <w:tcW w:w="1523" w:type="dxa"/>
            <w:tcBorders>
              <w:top w:val="single" w:sz="4" w:space="0" w:color="auto"/>
              <w:left w:val="single" w:sz="4" w:space="0" w:color="auto"/>
              <w:bottom w:val="single" w:sz="4" w:space="0" w:color="auto"/>
              <w:right w:val="single" w:sz="4" w:space="0" w:color="auto"/>
            </w:tcBorders>
            <w:vAlign w:val="center"/>
          </w:tcPr>
          <w:p w14:paraId="4E89CD86" w14:textId="77777777" w:rsidR="00131D41" w:rsidRDefault="00C1019D">
            <w:pPr>
              <w:rPr>
                <w:sz w:val="16"/>
                <w:szCs w:val="16"/>
              </w:rPr>
            </w:pPr>
            <w:r>
              <w:rPr>
                <w:sz w:val="16"/>
                <w:szCs w:val="16"/>
              </w:rPr>
              <w:t>Sydney Sims</w:t>
            </w:r>
          </w:p>
        </w:tc>
        <w:tc>
          <w:tcPr>
            <w:tcW w:w="985" w:type="dxa"/>
            <w:tcBorders>
              <w:top w:val="single" w:sz="4" w:space="0" w:color="auto"/>
              <w:left w:val="single" w:sz="4" w:space="0" w:color="auto"/>
              <w:bottom w:val="single" w:sz="4" w:space="0" w:color="auto"/>
              <w:right w:val="single" w:sz="4" w:space="0" w:color="auto"/>
            </w:tcBorders>
            <w:vAlign w:val="center"/>
          </w:tcPr>
          <w:p w14:paraId="179E62BA" w14:textId="1F906BDC" w:rsidR="00131D41" w:rsidRDefault="00904B76">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23E3344" w14:textId="77777777" w:rsidR="00131D41" w:rsidRDefault="00C1019D">
            <w:pPr>
              <w:rPr>
                <w:sz w:val="16"/>
                <w:szCs w:val="16"/>
              </w:rPr>
            </w:pPr>
            <w:r>
              <w:rPr>
                <w:i/>
                <w:sz w:val="16"/>
                <w:szCs w:val="16"/>
              </w:rPr>
              <w:t>Student Liaison</w:t>
            </w:r>
          </w:p>
        </w:tc>
        <w:tc>
          <w:tcPr>
            <w:tcW w:w="1433" w:type="dxa"/>
            <w:tcBorders>
              <w:top w:val="single" w:sz="4" w:space="0" w:color="auto"/>
              <w:left w:val="single" w:sz="4" w:space="0" w:color="auto"/>
              <w:bottom w:val="single" w:sz="4" w:space="0" w:color="auto"/>
              <w:right w:val="single" w:sz="4" w:space="0" w:color="auto"/>
            </w:tcBorders>
            <w:vAlign w:val="center"/>
          </w:tcPr>
          <w:p w14:paraId="17418C4D" w14:textId="67A32964" w:rsidR="00131D41" w:rsidRDefault="00131D41">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48B01C38" w14:textId="77777777"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27377DAA" w14:textId="77777777" w:rsidR="00131D41" w:rsidRDefault="00131D41">
            <w:pPr>
              <w:rPr>
                <w:sz w:val="16"/>
                <w:szCs w:val="16"/>
              </w:rPr>
            </w:pPr>
          </w:p>
        </w:tc>
      </w:tr>
      <w:tr w:rsidR="00131D41" w14:paraId="5C60251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D502A5A" w14:textId="77777777" w:rsidR="00131D41" w:rsidRDefault="00C1019D">
            <w:pPr>
              <w:rPr>
                <w:sz w:val="16"/>
                <w:szCs w:val="16"/>
              </w:rPr>
            </w:pPr>
            <w:r>
              <w:rPr>
                <w:sz w:val="16"/>
                <w:szCs w:val="16"/>
              </w:rPr>
              <w:t>EATM</w:t>
            </w:r>
          </w:p>
        </w:tc>
        <w:tc>
          <w:tcPr>
            <w:tcW w:w="1523" w:type="dxa"/>
            <w:tcBorders>
              <w:top w:val="single" w:sz="4" w:space="0" w:color="auto"/>
              <w:left w:val="single" w:sz="4" w:space="0" w:color="auto"/>
              <w:bottom w:val="single" w:sz="4" w:space="0" w:color="auto"/>
              <w:right w:val="single" w:sz="4" w:space="0" w:color="auto"/>
            </w:tcBorders>
            <w:vAlign w:val="center"/>
          </w:tcPr>
          <w:p w14:paraId="77757B3C" w14:textId="3DF16DB2" w:rsidR="00131D41" w:rsidRDefault="00F139C5" w:rsidP="00B47F17">
            <w:pPr>
              <w:rPr>
                <w:sz w:val="16"/>
                <w:szCs w:val="16"/>
              </w:rPr>
            </w:pPr>
            <w:r>
              <w:rPr>
                <w:sz w:val="16"/>
                <w:szCs w:val="16"/>
              </w:rPr>
              <w:t>Gar</w:t>
            </w:r>
            <w:r w:rsidR="00C1019D">
              <w:rPr>
                <w:sz w:val="16"/>
                <w:szCs w:val="16"/>
              </w:rPr>
              <w:t>y Wilson</w:t>
            </w:r>
            <w:r>
              <w:rPr>
                <w:sz w:val="16"/>
                <w:szCs w:val="16"/>
              </w:rPr>
              <w:t xml:space="preserve"> </w:t>
            </w:r>
            <w:r w:rsidR="00B47F17">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7105A401" w14:textId="0B7571DF" w:rsidR="00131D41" w:rsidRDefault="00323823">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0071BA45" w14:textId="77777777" w:rsidR="00131D41" w:rsidRDefault="00131D41">
            <w:pPr>
              <w:rPr>
                <w:i/>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tcPr>
          <w:p w14:paraId="26039EF1" w14:textId="77777777" w:rsidR="00131D41" w:rsidRDefault="00131D41">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73F54E07" w14:textId="77777777" w:rsidR="00131D41" w:rsidRDefault="00131D41">
            <w:pPr>
              <w:jc w:val="center"/>
              <w:rPr>
                <w:sz w:val="16"/>
                <w:szCs w:val="16"/>
              </w:rPr>
            </w:pPr>
          </w:p>
        </w:tc>
        <w:tc>
          <w:tcPr>
            <w:tcW w:w="1674" w:type="dxa"/>
            <w:tcBorders>
              <w:left w:val="single" w:sz="4" w:space="0" w:color="auto"/>
              <w:right w:val="single" w:sz="4" w:space="0" w:color="auto"/>
            </w:tcBorders>
            <w:vAlign w:val="center"/>
          </w:tcPr>
          <w:p w14:paraId="24BF5D04" w14:textId="77777777" w:rsidR="00131D41" w:rsidRDefault="00131D41">
            <w:pPr>
              <w:rPr>
                <w:sz w:val="16"/>
                <w:szCs w:val="16"/>
              </w:rPr>
            </w:pPr>
          </w:p>
        </w:tc>
      </w:tr>
    </w:tbl>
    <w:p w14:paraId="6F7AC302" w14:textId="77777777" w:rsidR="00131D41" w:rsidRDefault="00131D41">
      <w:pPr>
        <w:rPr>
          <w:sz w:val="16"/>
          <w:szCs w:val="16"/>
        </w:rPr>
      </w:pPr>
    </w:p>
    <w:p w14:paraId="539808A7" w14:textId="77777777" w:rsidR="00131D41" w:rsidRDefault="00131D41">
      <w:pPr>
        <w:rPr>
          <w:sz w:val="18"/>
          <w:szCs w:val="18"/>
        </w:rPr>
      </w:pPr>
    </w:p>
    <w:p w14:paraId="565ABFE7" w14:textId="77777777" w:rsidR="002E2B58" w:rsidRPr="00AE5DC2" w:rsidRDefault="002E2B58" w:rsidP="002E2B58">
      <w:pPr>
        <w:rPr>
          <w:sz w:val="18"/>
          <w:szCs w:val="18"/>
        </w:rPr>
      </w:pPr>
    </w:p>
    <w:p w14:paraId="7280D822" w14:textId="77777777" w:rsidR="002E2B58" w:rsidRPr="008C0D7E" w:rsidRDefault="002E2B58" w:rsidP="002E2B58">
      <w:pPr>
        <w:pStyle w:val="ListParagraph"/>
        <w:numPr>
          <w:ilvl w:val="0"/>
          <w:numId w:val="28"/>
        </w:numPr>
        <w:rPr>
          <w:b/>
          <w:sz w:val="18"/>
          <w:szCs w:val="18"/>
        </w:rPr>
      </w:pPr>
      <w:r w:rsidRPr="00402947">
        <w:rPr>
          <w:b/>
          <w:sz w:val="18"/>
          <w:szCs w:val="18"/>
        </w:rPr>
        <w:t>Public Comments</w:t>
      </w:r>
      <w:r w:rsidRPr="00402947">
        <w:rPr>
          <w:sz w:val="18"/>
          <w:szCs w:val="18"/>
        </w:rPr>
        <w:t xml:space="preserve"> (Those wishing to make public comments</w:t>
      </w:r>
      <w:r>
        <w:rPr>
          <w:sz w:val="18"/>
          <w:szCs w:val="18"/>
        </w:rPr>
        <w:t xml:space="preserve"> must be in attendance before 2:30pm)</w:t>
      </w:r>
    </w:p>
    <w:p w14:paraId="39999E75" w14:textId="2992E185" w:rsidR="002E2B58" w:rsidRPr="00323823" w:rsidRDefault="002E2B58" w:rsidP="008C0D7E">
      <w:pPr>
        <w:pStyle w:val="ListParagraph"/>
        <w:numPr>
          <w:ilvl w:val="1"/>
          <w:numId w:val="28"/>
        </w:numPr>
        <w:rPr>
          <w:sz w:val="18"/>
          <w:szCs w:val="18"/>
        </w:rPr>
      </w:pPr>
      <w:r w:rsidRPr="00323823">
        <w:rPr>
          <w:sz w:val="18"/>
          <w:szCs w:val="18"/>
        </w:rPr>
        <w:t xml:space="preserve">David Mirisch </w:t>
      </w:r>
      <w:r w:rsidR="00EA24FD" w:rsidRPr="00323823">
        <w:rPr>
          <w:sz w:val="18"/>
          <w:szCs w:val="18"/>
        </w:rPr>
        <w:t>introduced some forthcoming events being run by the Foundation, including a presentation by Steve Binder on September 26, 6:30pm, at EATM</w:t>
      </w:r>
      <w:del w:id="0" w:author="Erik Reese" w:date="2016-09-15T22:57:00Z">
        <w:r w:rsidR="00B876C1" w:rsidRPr="00323823" w:rsidDel="007F2C27">
          <w:rPr>
            <w:color w:val="FF0000"/>
            <w:sz w:val="18"/>
            <w:szCs w:val="18"/>
          </w:rPr>
          <w:delText>)</w:delText>
        </w:r>
      </w:del>
    </w:p>
    <w:p w14:paraId="3012FA2A" w14:textId="67BD1D44" w:rsidR="002E2B58" w:rsidRPr="00AC12AF" w:rsidRDefault="002E2B58" w:rsidP="00323823">
      <w:pPr>
        <w:pStyle w:val="ListParagraph"/>
        <w:numPr>
          <w:ilvl w:val="1"/>
          <w:numId w:val="28"/>
        </w:numPr>
        <w:rPr>
          <w:i/>
          <w:rPrChange w:id="1" w:author="Erik Reese" w:date="2016-09-15T22:58:00Z">
            <w:rPr>
              <w:i/>
              <w:color w:val="215868" w:themeColor="accent5" w:themeShade="80"/>
            </w:rPr>
          </w:rPrChange>
        </w:rPr>
      </w:pPr>
      <w:r w:rsidRPr="00AC12AF">
        <w:rPr>
          <w:sz w:val="18"/>
          <w:szCs w:val="18"/>
          <w:rPrChange w:id="2" w:author="Erik Reese" w:date="2016-09-15T22:58:00Z">
            <w:rPr>
              <w:sz w:val="18"/>
              <w:szCs w:val="18"/>
            </w:rPr>
          </w:rPrChange>
        </w:rPr>
        <w:t xml:space="preserve">Melanie </w:t>
      </w:r>
      <w:r w:rsidR="002D546A" w:rsidRPr="00AC12AF">
        <w:rPr>
          <w:sz w:val="18"/>
          <w:szCs w:val="18"/>
          <w:rPrChange w:id="3" w:author="Erik Reese" w:date="2016-09-15T22:58:00Z">
            <w:rPr>
              <w:sz w:val="18"/>
              <w:szCs w:val="18"/>
            </w:rPr>
          </w:rPrChange>
        </w:rPr>
        <w:t xml:space="preserve">Masters </w:t>
      </w:r>
      <w:r w:rsidR="00B4002B" w:rsidRPr="00AC12AF">
        <w:rPr>
          <w:sz w:val="18"/>
          <w:szCs w:val="18"/>
          <w:rPrChange w:id="4" w:author="Erik Reese" w:date="2016-09-15T22:58:00Z">
            <w:rPr>
              <w:sz w:val="18"/>
              <w:szCs w:val="18"/>
            </w:rPr>
          </w:rPrChange>
        </w:rPr>
        <w:t>expressed her concern that ACCESS might not be adequately represented on our standing committees this year because so many of the faculty are new and on tenure so are discouraged from being reps.</w:t>
      </w:r>
      <w:r w:rsidR="00B4002B" w:rsidRPr="00AC12AF">
        <w:rPr>
          <w:b/>
          <w:sz w:val="18"/>
          <w:szCs w:val="18"/>
          <w:rPrChange w:id="5" w:author="Erik Reese" w:date="2016-09-15T22:58:00Z">
            <w:rPr>
              <w:b/>
              <w:sz w:val="18"/>
              <w:szCs w:val="18"/>
            </w:rPr>
          </w:rPrChange>
        </w:rPr>
        <w:t xml:space="preserve">  </w:t>
      </w:r>
    </w:p>
    <w:p w14:paraId="6313ED0E" w14:textId="77777777" w:rsidR="002E2B58" w:rsidRPr="00811BC5" w:rsidRDefault="002E2B58" w:rsidP="002E2B58">
      <w:pPr>
        <w:pStyle w:val="ListParagraph"/>
        <w:numPr>
          <w:ilvl w:val="0"/>
          <w:numId w:val="28"/>
        </w:numPr>
        <w:rPr>
          <w:b/>
          <w:sz w:val="18"/>
          <w:szCs w:val="18"/>
        </w:rPr>
      </w:pPr>
      <w:r>
        <w:rPr>
          <w:b/>
          <w:sz w:val="18"/>
          <w:szCs w:val="18"/>
        </w:rPr>
        <w:t>Approval of Minutes</w:t>
      </w:r>
    </w:p>
    <w:p w14:paraId="53444535" w14:textId="37DA3F70" w:rsidR="002E2B58" w:rsidRPr="008C0D7E" w:rsidRDefault="002E2B58">
      <w:pPr>
        <w:pStyle w:val="ListParagraph"/>
        <w:numPr>
          <w:ilvl w:val="1"/>
          <w:numId w:val="28"/>
        </w:numPr>
        <w:rPr>
          <w:b/>
          <w:color w:val="0070C0"/>
          <w:sz w:val="18"/>
          <w:szCs w:val="18"/>
        </w:rPr>
      </w:pPr>
      <w:r w:rsidRPr="008C0D7E">
        <w:rPr>
          <w:b/>
          <w:color w:val="0070C0"/>
          <w:sz w:val="18"/>
          <w:szCs w:val="18"/>
        </w:rPr>
        <w:t>August 30, 2016 – approved with Sydney Sims and Remy McCarthy abstaining.</w:t>
      </w:r>
    </w:p>
    <w:p w14:paraId="7DBA9727" w14:textId="77777777" w:rsidR="002E2B58" w:rsidRPr="00811BC5" w:rsidRDefault="002E2B58" w:rsidP="002E2B58">
      <w:pPr>
        <w:ind w:left="360"/>
        <w:rPr>
          <w:b/>
          <w:sz w:val="18"/>
          <w:szCs w:val="18"/>
        </w:rPr>
      </w:pPr>
    </w:p>
    <w:p w14:paraId="7A459BEA" w14:textId="77777777" w:rsidR="002E2B58" w:rsidRDefault="002E2B58" w:rsidP="002E2B58">
      <w:pPr>
        <w:pStyle w:val="ListParagraph"/>
        <w:numPr>
          <w:ilvl w:val="0"/>
          <w:numId w:val="28"/>
        </w:numPr>
        <w:rPr>
          <w:b/>
          <w:sz w:val="18"/>
          <w:szCs w:val="18"/>
        </w:rPr>
      </w:pPr>
      <w:r>
        <w:rPr>
          <w:b/>
          <w:sz w:val="18"/>
          <w:szCs w:val="18"/>
        </w:rPr>
        <w:t>Reports</w:t>
      </w:r>
    </w:p>
    <w:p w14:paraId="5B7B5DD0" w14:textId="77777777" w:rsidR="002E2B58" w:rsidRDefault="002E2B58" w:rsidP="002E2B58">
      <w:pPr>
        <w:pStyle w:val="ListParagraph"/>
        <w:numPr>
          <w:ilvl w:val="1"/>
          <w:numId w:val="28"/>
        </w:numPr>
        <w:rPr>
          <w:sz w:val="18"/>
          <w:szCs w:val="18"/>
        </w:rPr>
      </w:pPr>
      <w:r w:rsidRPr="00811BC5">
        <w:rPr>
          <w:sz w:val="18"/>
          <w:szCs w:val="18"/>
        </w:rPr>
        <w:t>Committees</w:t>
      </w:r>
    </w:p>
    <w:p w14:paraId="00E8A280" w14:textId="5D3DBEF0" w:rsidR="00841ADB" w:rsidRDefault="002E2B58" w:rsidP="002E2B58">
      <w:pPr>
        <w:pStyle w:val="ListParagraph"/>
        <w:numPr>
          <w:ilvl w:val="2"/>
          <w:numId w:val="28"/>
        </w:numPr>
        <w:rPr>
          <w:sz w:val="18"/>
          <w:szCs w:val="18"/>
        </w:rPr>
      </w:pPr>
      <w:r>
        <w:rPr>
          <w:sz w:val="18"/>
          <w:szCs w:val="18"/>
        </w:rPr>
        <w:t xml:space="preserve">CurCom, </w:t>
      </w:r>
      <w:r w:rsidR="00B4002B">
        <w:rPr>
          <w:sz w:val="18"/>
          <w:szCs w:val="18"/>
        </w:rPr>
        <w:t>(Jerry Mansfield)</w:t>
      </w:r>
    </w:p>
    <w:p w14:paraId="0254DB31" w14:textId="5D189E55" w:rsidR="00841ADB" w:rsidRDefault="00C80D00" w:rsidP="008C0D7E">
      <w:pPr>
        <w:pStyle w:val="ListParagraph"/>
        <w:numPr>
          <w:ilvl w:val="3"/>
          <w:numId w:val="28"/>
        </w:numPr>
        <w:rPr>
          <w:sz w:val="18"/>
          <w:szCs w:val="18"/>
        </w:rPr>
      </w:pPr>
      <w:r>
        <w:rPr>
          <w:sz w:val="18"/>
          <w:szCs w:val="18"/>
        </w:rPr>
        <w:t xml:space="preserve">Committee </w:t>
      </w:r>
      <w:r w:rsidR="00B4002B">
        <w:rPr>
          <w:sz w:val="18"/>
          <w:szCs w:val="18"/>
        </w:rPr>
        <w:t xml:space="preserve">membership </w:t>
      </w:r>
      <w:r>
        <w:rPr>
          <w:sz w:val="18"/>
          <w:szCs w:val="18"/>
        </w:rPr>
        <w:t>is</w:t>
      </w:r>
      <w:r w:rsidR="00841ADB">
        <w:rPr>
          <w:sz w:val="18"/>
          <w:szCs w:val="18"/>
        </w:rPr>
        <w:t xml:space="preserve"> </w:t>
      </w:r>
      <w:r>
        <w:rPr>
          <w:sz w:val="18"/>
          <w:szCs w:val="18"/>
        </w:rPr>
        <w:t>m</w:t>
      </w:r>
      <w:r w:rsidR="00841ADB">
        <w:rPr>
          <w:sz w:val="18"/>
          <w:szCs w:val="18"/>
        </w:rPr>
        <w:t>ore stable</w:t>
      </w:r>
      <w:r>
        <w:rPr>
          <w:sz w:val="18"/>
          <w:szCs w:val="18"/>
        </w:rPr>
        <w:t xml:space="preserve"> than he has ever </w:t>
      </w:r>
      <w:r w:rsidR="00B4002B">
        <w:rPr>
          <w:sz w:val="18"/>
          <w:szCs w:val="18"/>
        </w:rPr>
        <w:t>s</w:t>
      </w:r>
      <w:r>
        <w:rPr>
          <w:sz w:val="18"/>
          <w:szCs w:val="18"/>
        </w:rPr>
        <w:t xml:space="preserve">een and </w:t>
      </w:r>
      <w:r w:rsidR="00B4002B">
        <w:rPr>
          <w:sz w:val="18"/>
          <w:szCs w:val="18"/>
        </w:rPr>
        <w:t xml:space="preserve">is </w:t>
      </w:r>
      <w:r>
        <w:rPr>
          <w:sz w:val="18"/>
          <w:szCs w:val="18"/>
        </w:rPr>
        <w:t>diligently proces</w:t>
      </w:r>
      <w:r w:rsidR="00523735">
        <w:rPr>
          <w:sz w:val="18"/>
          <w:szCs w:val="18"/>
        </w:rPr>
        <w:t>sing and updating our curricula</w:t>
      </w:r>
      <w:r w:rsidR="001E162F">
        <w:rPr>
          <w:sz w:val="18"/>
          <w:szCs w:val="18"/>
        </w:rPr>
        <w:t xml:space="preserve"> </w:t>
      </w:r>
    </w:p>
    <w:p w14:paraId="4CF6C4B3" w14:textId="7D77264D" w:rsidR="00841ADB" w:rsidRDefault="002635E5" w:rsidP="008C0D7E">
      <w:pPr>
        <w:pStyle w:val="ListParagraph"/>
        <w:numPr>
          <w:ilvl w:val="3"/>
          <w:numId w:val="28"/>
        </w:numPr>
        <w:rPr>
          <w:sz w:val="18"/>
          <w:szCs w:val="18"/>
        </w:rPr>
      </w:pPr>
      <w:r>
        <w:rPr>
          <w:sz w:val="18"/>
          <w:szCs w:val="18"/>
        </w:rPr>
        <w:t>Moorpark College is r</w:t>
      </w:r>
      <w:r w:rsidR="00841ADB">
        <w:rPr>
          <w:sz w:val="18"/>
          <w:szCs w:val="18"/>
        </w:rPr>
        <w:t>anked third in the state in ADT’s and first among schools our size—</w:t>
      </w:r>
      <w:r w:rsidR="00B4002B">
        <w:rPr>
          <w:sz w:val="18"/>
          <w:szCs w:val="18"/>
        </w:rPr>
        <w:t xml:space="preserve">we </w:t>
      </w:r>
      <w:r w:rsidR="00841ADB">
        <w:rPr>
          <w:sz w:val="18"/>
          <w:szCs w:val="18"/>
        </w:rPr>
        <w:t>have 27 ADT’s</w:t>
      </w:r>
    </w:p>
    <w:p w14:paraId="0F96D2FC" w14:textId="68928C43" w:rsidR="00841ADB" w:rsidRPr="008C0D7E" w:rsidRDefault="00841ADB" w:rsidP="008C0D7E">
      <w:pPr>
        <w:pStyle w:val="ListParagraph"/>
        <w:numPr>
          <w:ilvl w:val="3"/>
          <w:numId w:val="28"/>
        </w:numPr>
        <w:rPr>
          <w:sz w:val="18"/>
          <w:szCs w:val="18"/>
        </w:rPr>
      </w:pPr>
      <w:r>
        <w:rPr>
          <w:sz w:val="18"/>
          <w:szCs w:val="18"/>
        </w:rPr>
        <w:t>2 new pro</w:t>
      </w:r>
      <w:r w:rsidR="00792565">
        <w:rPr>
          <w:sz w:val="18"/>
          <w:szCs w:val="18"/>
        </w:rPr>
        <w:t>grams in the works—opticianry a</w:t>
      </w:r>
      <w:r>
        <w:rPr>
          <w:sz w:val="18"/>
          <w:szCs w:val="18"/>
        </w:rPr>
        <w:t>nd business of fitness</w:t>
      </w:r>
    </w:p>
    <w:p w14:paraId="26CACD81" w14:textId="77AEA74B" w:rsidR="002E2B58" w:rsidRPr="006E6BF3" w:rsidRDefault="002E2B58" w:rsidP="002E2B58">
      <w:pPr>
        <w:pStyle w:val="ListParagraph"/>
        <w:numPr>
          <w:ilvl w:val="2"/>
          <w:numId w:val="28"/>
        </w:numPr>
        <w:rPr>
          <w:sz w:val="18"/>
          <w:szCs w:val="18"/>
        </w:rPr>
      </w:pPr>
      <w:r>
        <w:rPr>
          <w:sz w:val="18"/>
          <w:szCs w:val="18"/>
        </w:rPr>
        <w:t>Fac/Tech, Prof Dev, Fiscal, SLO, SS&amp;E, EdCAP, DE</w:t>
      </w:r>
    </w:p>
    <w:p w14:paraId="4D3A98A4" w14:textId="77777777" w:rsidR="002E2B58" w:rsidRDefault="002E2B58" w:rsidP="002E2B58">
      <w:pPr>
        <w:pStyle w:val="ListParagraph"/>
        <w:numPr>
          <w:ilvl w:val="1"/>
          <w:numId w:val="28"/>
        </w:numPr>
        <w:rPr>
          <w:sz w:val="18"/>
          <w:szCs w:val="18"/>
        </w:rPr>
      </w:pPr>
      <w:r>
        <w:rPr>
          <w:sz w:val="18"/>
          <w:szCs w:val="18"/>
        </w:rPr>
        <w:t>Officer Reports</w:t>
      </w:r>
    </w:p>
    <w:p w14:paraId="01D7281E" w14:textId="2E6A8F6F" w:rsidR="00091F00" w:rsidRDefault="00625FE1" w:rsidP="002E2B58">
      <w:pPr>
        <w:pStyle w:val="ListParagraph"/>
        <w:numPr>
          <w:ilvl w:val="2"/>
          <w:numId w:val="28"/>
        </w:numPr>
        <w:rPr>
          <w:sz w:val="18"/>
          <w:szCs w:val="18"/>
        </w:rPr>
      </w:pPr>
      <w:r>
        <w:rPr>
          <w:sz w:val="18"/>
          <w:szCs w:val="18"/>
        </w:rPr>
        <w:t>Treasurer</w:t>
      </w:r>
    </w:p>
    <w:p w14:paraId="2BC956FE" w14:textId="39BF3F24" w:rsidR="00091F00" w:rsidRDefault="00091F00" w:rsidP="002E2B58">
      <w:pPr>
        <w:pStyle w:val="ListParagraph"/>
        <w:numPr>
          <w:ilvl w:val="2"/>
          <w:numId w:val="28"/>
        </w:numPr>
        <w:rPr>
          <w:sz w:val="18"/>
          <w:szCs w:val="18"/>
        </w:rPr>
      </w:pPr>
      <w:r>
        <w:rPr>
          <w:sz w:val="18"/>
          <w:szCs w:val="18"/>
        </w:rPr>
        <w:t>Secretary</w:t>
      </w:r>
    </w:p>
    <w:p w14:paraId="78E61793" w14:textId="147EFA8C" w:rsidR="00091F00" w:rsidRDefault="00A21055" w:rsidP="008C0D7E">
      <w:pPr>
        <w:pStyle w:val="ListParagraph"/>
        <w:numPr>
          <w:ilvl w:val="3"/>
          <w:numId w:val="28"/>
        </w:numPr>
        <w:rPr>
          <w:sz w:val="18"/>
          <w:szCs w:val="18"/>
        </w:rPr>
      </w:pPr>
      <w:r>
        <w:rPr>
          <w:sz w:val="18"/>
          <w:szCs w:val="18"/>
        </w:rPr>
        <w:t xml:space="preserve">We will </w:t>
      </w:r>
      <w:r w:rsidR="00091F00">
        <w:rPr>
          <w:sz w:val="18"/>
          <w:szCs w:val="18"/>
        </w:rPr>
        <w:t xml:space="preserve">not be providing paper copies of documents </w:t>
      </w:r>
      <w:r w:rsidR="00B4002B">
        <w:rPr>
          <w:sz w:val="18"/>
          <w:szCs w:val="18"/>
        </w:rPr>
        <w:t xml:space="preserve">for Senate meetings </w:t>
      </w:r>
      <w:r w:rsidR="00091F00">
        <w:rPr>
          <w:sz w:val="18"/>
          <w:szCs w:val="18"/>
        </w:rPr>
        <w:t>unless there are last minute documents</w:t>
      </w:r>
    </w:p>
    <w:p w14:paraId="2E2357E4" w14:textId="6C84778A" w:rsidR="00091F00" w:rsidRDefault="00091F00" w:rsidP="008C0D7E">
      <w:pPr>
        <w:pStyle w:val="ListParagraph"/>
        <w:numPr>
          <w:ilvl w:val="3"/>
          <w:numId w:val="28"/>
        </w:numPr>
        <w:rPr>
          <w:sz w:val="18"/>
          <w:szCs w:val="18"/>
        </w:rPr>
      </w:pPr>
      <w:r>
        <w:rPr>
          <w:sz w:val="18"/>
          <w:szCs w:val="18"/>
        </w:rPr>
        <w:t xml:space="preserve">Comment—Please have the documents </w:t>
      </w:r>
      <w:r w:rsidR="00B4002B">
        <w:rPr>
          <w:sz w:val="18"/>
          <w:szCs w:val="18"/>
        </w:rPr>
        <w:t xml:space="preserve">ready </w:t>
      </w:r>
      <w:r>
        <w:rPr>
          <w:sz w:val="18"/>
          <w:szCs w:val="18"/>
        </w:rPr>
        <w:t>early so members have time to print the documents</w:t>
      </w:r>
    </w:p>
    <w:p w14:paraId="41066110" w14:textId="6C795A37" w:rsidR="00091F00" w:rsidRPr="008C0D7E" w:rsidRDefault="00091F00">
      <w:pPr>
        <w:pStyle w:val="ListParagraph"/>
        <w:numPr>
          <w:ilvl w:val="2"/>
          <w:numId w:val="28"/>
        </w:numPr>
        <w:rPr>
          <w:sz w:val="18"/>
          <w:szCs w:val="18"/>
        </w:rPr>
      </w:pPr>
      <w:r w:rsidRPr="008C0D7E">
        <w:rPr>
          <w:sz w:val="18"/>
          <w:szCs w:val="18"/>
        </w:rPr>
        <w:t>Vice President</w:t>
      </w:r>
    </w:p>
    <w:p w14:paraId="386D3C9E" w14:textId="2F1C04C9" w:rsidR="00091F00" w:rsidRDefault="00091F00" w:rsidP="008C0D7E">
      <w:pPr>
        <w:pStyle w:val="ListParagraph"/>
        <w:numPr>
          <w:ilvl w:val="3"/>
          <w:numId w:val="28"/>
        </w:numPr>
        <w:rPr>
          <w:sz w:val="18"/>
          <w:szCs w:val="18"/>
        </w:rPr>
      </w:pPr>
      <w:r>
        <w:rPr>
          <w:sz w:val="18"/>
          <w:szCs w:val="18"/>
        </w:rPr>
        <w:t xml:space="preserve">Senate dues—draft presented to encourage </w:t>
      </w:r>
      <w:r w:rsidR="007C4DBD">
        <w:rPr>
          <w:sz w:val="18"/>
          <w:szCs w:val="18"/>
        </w:rPr>
        <w:t>faculty to contribute dues</w:t>
      </w:r>
    </w:p>
    <w:p w14:paraId="1976AD02" w14:textId="665E9444" w:rsidR="00091F00" w:rsidRDefault="00A21055" w:rsidP="008C0D7E">
      <w:pPr>
        <w:pStyle w:val="ListParagraph"/>
        <w:numPr>
          <w:ilvl w:val="3"/>
          <w:numId w:val="28"/>
        </w:numPr>
        <w:rPr>
          <w:sz w:val="18"/>
          <w:szCs w:val="18"/>
        </w:rPr>
      </w:pPr>
      <w:r>
        <w:rPr>
          <w:sz w:val="18"/>
          <w:szCs w:val="18"/>
        </w:rPr>
        <w:t>Raising</w:t>
      </w:r>
      <w:r w:rsidR="00091F00">
        <w:rPr>
          <w:sz w:val="18"/>
          <w:szCs w:val="18"/>
        </w:rPr>
        <w:t xml:space="preserve"> dues</w:t>
      </w:r>
      <w:r w:rsidR="009E71BB">
        <w:rPr>
          <w:sz w:val="18"/>
          <w:szCs w:val="18"/>
        </w:rPr>
        <w:t>—details to be discussed late</w:t>
      </w:r>
      <w:r w:rsidR="001E162F">
        <w:rPr>
          <w:sz w:val="18"/>
          <w:szCs w:val="18"/>
        </w:rPr>
        <w:t>r</w:t>
      </w:r>
      <w:r w:rsidR="009E71BB">
        <w:rPr>
          <w:sz w:val="18"/>
          <w:szCs w:val="18"/>
        </w:rPr>
        <w:t xml:space="preserve"> (on agenda)</w:t>
      </w:r>
    </w:p>
    <w:p w14:paraId="78D7DFA5" w14:textId="301D0D4D" w:rsidR="00091F00" w:rsidRDefault="00091F00" w:rsidP="008C0D7E">
      <w:pPr>
        <w:pStyle w:val="ListParagraph"/>
        <w:numPr>
          <w:ilvl w:val="3"/>
          <w:numId w:val="28"/>
        </w:numPr>
        <w:rPr>
          <w:sz w:val="18"/>
          <w:szCs w:val="18"/>
        </w:rPr>
      </w:pPr>
      <w:r>
        <w:rPr>
          <w:sz w:val="18"/>
          <w:szCs w:val="18"/>
        </w:rPr>
        <w:t>Sabbatical orientation room</w:t>
      </w:r>
      <w:del w:id="6" w:author="Erik Reese" w:date="2016-09-15T22:58:00Z">
        <w:r w:rsidDel="009657C1">
          <w:rPr>
            <w:sz w:val="18"/>
            <w:szCs w:val="18"/>
          </w:rPr>
          <w:delText>s</w:delText>
        </w:r>
      </w:del>
      <w:r>
        <w:rPr>
          <w:sz w:val="18"/>
          <w:szCs w:val="18"/>
        </w:rPr>
        <w:t xml:space="preserve"> will be AC-221</w:t>
      </w:r>
    </w:p>
    <w:p w14:paraId="65940B0D" w14:textId="3492B3B2" w:rsidR="00091F00" w:rsidRDefault="00091F00" w:rsidP="008C0D7E">
      <w:pPr>
        <w:pStyle w:val="ListParagraph"/>
        <w:numPr>
          <w:ilvl w:val="4"/>
          <w:numId w:val="28"/>
        </w:numPr>
        <w:rPr>
          <w:sz w:val="18"/>
          <w:szCs w:val="18"/>
        </w:rPr>
      </w:pPr>
      <w:r>
        <w:rPr>
          <w:sz w:val="18"/>
          <w:szCs w:val="18"/>
        </w:rPr>
        <w:t>Thu Sep 8</w:t>
      </w:r>
      <w:r w:rsidRPr="008C0D7E">
        <w:rPr>
          <w:sz w:val="18"/>
          <w:szCs w:val="18"/>
          <w:vertAlign w:val="superscript"/>
        </w:rPr>
        <w:t>th</w:t>
      </w:r>
      <w:r>
        <w:rPr>
          <w:sz w:val="18"/>
          <w:szCs w:val="18"/>
        </w:rPr>
        <w:t xml:space="preserve"> 10am in AC-221</w:t>
      </w:r>
    </w:p>
    <w:p w14:paraId="6864B419" w14:textId="0B5770E5" w:rsidR="00091F00" w:rsidRDefault="00091F00" w:rsidP="008C0D7E">
      <w:pPr>
        <w:pStyle w:val="ListParagraph"/>
        <w:numPr>
          <w:ilvl w:val="4"/>
          <w:numId w:val="28"/>
        </w:numPr>
        <w:rPr>
          <w:sz w:val="18"/>
          <w:szCs w:val="18"/>
        </w:rPr>
      </w:pPr>
      <w:r>
        <w:rPr>
          <w:sz w:val="18"/>
          <w:szCs w:val="18"/>
        </w:rPr>
        <w:t>Tue Sep 13</w:t>
      </w:r>
      <w:r w:rsidRPr="008C0D7E">
        <w:rPr>
          <w:sz w:val="18"/>
          <w:szCs w:val="18"/>
          <w:vertAlign w:val="superscript"/>
        </w:rPr>
        <w:t>th</w:t>
      </w:r>
      <w:r>
        <w:rPr>
          <w:sz w:val="18"/>
          <w:szCs w:val="18"/>
        </w:rPr>
        <w:t xml:space="preserve"> 2pm in AC-221</w:t>
      </w:r>
    </w:p>
    <w:p w14:paraId="25823CDE" w14:textId="77777777" w:rsidR="00091F00" w:rsidRDefault="00091F00" w:rsidP="008C0D7E">
      <w:pPr>
        <w:pStyle w:val="ListParagraph"/>
        <w:numPr>
          <w:ilvl w:val="4"/>
          <w:numId w:val="28"/>
        </w:numPr>
        <w:rPr>
          <w:sz w:val="18"/>
          <w:szCs w:val="18"/>
        </w:rPr>
      </w:pPr>
      <w:r>
        <w:rPr>
          <w:sz w:val="18"/>
          <w:szCs w:val="18"/>
        </w:rPr>
        <w:t>Sabbatical call ought to come out today</w:t>
      </w:r>
    </w:p>
    <w:p w14:paraId="5BFEB00E" w14:textId="1065CC85" w:rsidR="002E2B58" w:rsidRDefault="002E2B58" w:rsidP="008C0D7E">
      <w:pPr>
        <w:pStyle w:val="ListParagraph"/>
        <w:numPr>
          <w:ilvl w:val="3"/>
          <w:numId w:val="28"/>
        </w:numPr>
        <w:rPr>
          <w:sz w:val="18"/>
          <w:szCs w:val="18"/>
        </w:rPr>
      </w:pPr>
      <w:r w:rsidRPr="00091F00">
        <w:rPr>
          <w:sz w:val="18"/>
          <w:szCs w:val="18"/>
        </w:rPr>
        <w:t>President</w:t>
      </w:r>
    </w:p>
    <w:p w14:paraId="08A4F8B4" w14:textId="556AD283" w:rsidR="009E71BB" w:rsidRDefault="009E71BB" w:rsidP="008C0D7E">
      <w:pPr>
        <w:pStyle w:val="ListParagraph"/>
        <w:numPr>
          <w:ilvl w:val="4"/>
          <w:numId w:val="28"/>
        </w:numPr>
        <w:rPr>
          <w:sz w:val="18"/>
          <w:szCs w:val="18"/>
        </w:rPr>
      </w:pPr>
      <w:r>
        <w:rPr>
          <w:sz w:val="18"/>
          <w:szCs w:val="18"/>
        </w:rPr>
        <w:t xml:space="preserve">English will be hiring for </w:t>
      </w:r>
      <w:r w:rsidR="00A21055">
        <w:rPr>
          <w:sz w:val="18"/>
          <w:szCs w:val="18"/>
        </w:rPr>
        <w:t xml:space="preserve">two </w:t>
      </w:r>
      <w:r>
        <w:rPr>
          <w:sz w:val="18"/>
          <w:szCs w:val="18"/>
        </w:rPr>
        <w:t xml:space="preserve">based on </w:t>
      </w:r>
      <w:r w:rsidR="001C34CB">
        <w:rPr>
          <w:sz w:val="18"/>
          <w:szCs w:val="18"/>
        </w:rPr>
        <w:t>prioritization along with psychology</w:t>
      </w:r>
      <w:r>
        <w:rPr>
          <w:sz w:val="18"/>
          <w:szCs w:val="18"/>
        </w:rPr>
        <w:t xml:space="preserve"> &amp; sociology</w:t>
      </w:r>
      <w:r w:rsidR="00FD289B">
        <w:rPr>
          <w:sz w:val="18"/>
          <w:szCs w:val="18"/>
        </w:rPr>
        <w:t xml:space="preserve"> for Spring hires</w:t>
      </w:r>
    </w:p>
    <w:p w14:paraId="3BE5D281" w14:textId="7E1AD54F" w:rsidR="009E71BB" w:rsidRDefault="007F10D6" w:rsidP="008C0D7E">
      <w:pPr>
        <w:pStyle w:val="ListParagraph"/>
        <w:numPr>
          <w:ilvl w:val="4"/>
          <w:numId w:val="28"/>
        </w:numPr>
        <w:rPr>
          <w:sz w:val="18"/>
          <w:szCs w:val="18"/>
        </w:rPr>
      </w:pPr>
      <w:r>
        <w:rPr>
          <w:sz w:val="18"/>
          <w:szCs w:val="18"/>
        </w:rPr>
        <w:lastRenderedPageBreak/>
        <w:t>We are l</w:t>
      </w:r>
      <w:r w:rsidR="009E71BB">
        <w:rPr>
          <w:sz w:val="18"/>
          <w:szCs w:val="18"/>
        </w:rPr>
        <w:t>ooking for volunteers for both tenure and hiring committees</w:t>
      </w:r>
    </w:p>
    <w:p w14:paraId="1D454D48" w14:textId="65468627" w:rsidR="009E71BB" w:rsidRDefault="009E71BB" w:rsidP="008C0D7E">
      <w:pPr>
        <w:pStyle w:val="ListParagraph"/>
        <w:numPr>
          <w:ilvl w:val="4"/>
          <w:numId w:val="28"/>
        </w:numPr>
        <w:rPr>
          <w:sz w:val="18"/>
          <w:szCs w:val="18"/>
        </w:rPr>
      </w:pPr>
      <w:r>
        <w:rPr>
          <w:sz w:val="18"/>
          <w:szCs w:val="18"/>
        </w:rPr>
        <w:t>Accreditation</w:t>
      </w:r>
    </w:p>
    <w:p w14:paraId="0A3B56F9" w14:textId="55208C1C" w:rsidR="009E71BB" w:rsidRDefault="009E71BB" w:rsidP="008C0D7E">
      <w:pPr>
        <w:pStyle w:val="ListParagraph"/>
        <w:numPr>
          <w:ilvl w:val="5"/>
          <w:numId w:val="28"/>
        </w:numPr>
        <w:rPr>
          <w:sz w:val="18"/>
          <w:szCs w:val="18"/>
        </w:rPr>
      </w:pPr>
      <w:r>
        <w:rPr>
          <w:sz w:val="18"/>
          <w:szCs w:val="18"/>
        </w:rPr>
        <w:t xml:space="preserve">First </w:t>
      </w:r>
      <w:r w:rsidR="00D229D9">
        <w:rPr>
          <w:sz w:val="18"/>
          <w:szCs w:val="18"/>
        </w:rPr>
        <w:t>organizational meeting</w:t>
      </w:r>
      <w:r>
        <w:rPr>
          <w:sz w:val="18"/>
          <w:szCs w:val="18"/>
        </w:rPr>
        <w:t xml:space="preserve"> </w:t>
      </w:r>
      <w:r w:rsidR="00BD0DC1">
        <w:rPr>
          <w:sz w:val="18"/>
          <w:szCs w:val="18"/>
        </w:rPr>
        <w:t>happened</w:t>
      </w:r>
      <w:r>
        <w:rPr>
          <w:sz w:val="18"/>
          <w:szCs w:val="18"/>
        </w:rPr>
        <w:t xml:space="preserve"> </w:t>
      </w:r>
      <w:r w:rsidR="00D229D9">
        <w:rPr>
          <w:sz w:val="18"/>
          <w:szCs w:val="18"/>
        </w:rPr>
        <w:t xml:space="preserve">on campus </w:t>
      </w:r>
      <w:r>
        <w:rPr>
          <w:sz w:val="18"/>
          <w:szCs w:val="18"/>
        </w:rPr>
        <w:t>today</w:t>
      </w:r>
    </w:p>
    <w:p w14:paraId="4720B7EF" w14:textId="7ED1E639" w:rsidR="009E71BB" w:rsidRDefault="009E71BB" w:rsidP="008C0D7E">
      <w:pPr>
        <w:pStyle w:val="ListParagraph"/>
        <w:numPr>
          <w:ilvl w:val="5"/>
          <w:numId w:val="28"/>
        </w:numPr>
        <w:rPr>
          <w:sz w:val="18"/>
          <w:szCs w:val="18"/>
        </w:rPr>
      </w:pPr>
      <w:r>
        <w:rPr>
          <w:sz w:val="18"/>
          <w:szCs w:val="18"/>
        </w:rPr>
        <w:t>Dr. Burke and Dr. Burger</w:t>
      </w:r>
      <w:r w:rsidR="00B4002B">
        <w:rPr>
          <w:sz w:val="18"/>
          <w:szCs w:val="18"/>
        </w:rPr>
        <w:t>, both</w:t>
      </w:r>
      <w:r>
        <w:rPr>
          <w:sz w:val="18"/>
          <w:szCs w:val="18"/>
        </w:rPr>
        <w:t xml:space="preserve"> from </w:t>
      </w:r>
      <w:r w:rsidR="00D371C0" w:rsidRPr="00323823">
        <w:rPr>
          <w:sz w:val="18"/>
          <w:szCs w:val="18"/>
        </w:rPr>
        <w:t>Pierce</w:t>
      </w:r>
      <w:r w:rsidR="00762CE9" w:rsidRPr="00323823">
        <w:rPr>
          <w:sz w:val="18"/>
          <w:szCs w:val="18"/>
        </w:rPr>
        <w:t xml:space="preserve"> College</w:t>
      </w:r>
      <w:r w:rsidR="00323823">
        <w:rPr>
          <w:sz w:val="18"/>
          <w:szCs w:val="18"/>
        </w:rPr>
        <w:t xml:space="preserve"> </w:t>
      </w:r>
      <w:r>
        <w:rPr>
          <w:sz w:val="18"/>
          <w:szCs w:val="18"/>
        </w:rPr>
        <w:t>will head the team of 12-15 members</w:t>
      </w:r>
      <w:r w:rsidR="00762CE9">
        <w:rPr>
          <w:sz w:val="18"/>
          <w:szCs w:val="18"/>
        </w:rPr>
        <w:t>.</w:t>
      </w:r>
    </w:p>
    <w:p w14:paraId="26F76889" w14:textId="3A4337B3" w:rsidR="009E71BB" w:rsidRDefault="00762CE9" w:rsidP="008C0D7E">
      <w:pPr>
        <w:pStyle w:val="ListParagraph"/>
        <w:numPr>
          <w:ilvl w:val="5"/>
          <w:numId w:val="28"/>
        </w:numPr>
        <w:rPr>
          <w:sz w:val="18"/>
          <w:szCs w:val="18"/>
        </w:rPr>
      </w:pPr>
      <w:r>
        <w:rPr>
          <w:sz w:val="18"/>
          <w:szCs w:val="18"/>
        </w:rPr>
        <w:t>The committee is c</w:t>
      </w:r>
      <w:r w:rsidR="00B4002B">
        <w:rPr>
          <w:sz w:val="18"/>
          <w:szCs w:val="18"/>
        </w:rPr>
        <w:t xml:space="preserve">urrently receiving </w:t>
      </w:r>
      <w:r w:rsidR="009E71BB">
        <w:rPr>
          <w:sz w:val="18"/>
          <w:szCs w:val="18"/>
        </w:rPr>
        <w:t>access to portal</w:t>
      </w:r>
      <w:r w:rsidR="00B4002B">
        <w:rPr>
          <w:sz w:val="18"/>
          <w:szCs w:val="18"/>
        </w:rPr>
        <w:t xml:space="preserve"> (including</w:t>
      </w:r>
      <w:r w:rsidR="009E71BB">
        <w:rPr>
          <w:sz w:val="18"/>
          <w:szCs w:val="18"/>
        </w:rPr>
        <w:t xml:space="preserve"> D2L</w:t>
      </w:r>
      <w:r w:rsidR="00B4002B">
        <w:rPr>
          <w:sz w:val="18"/>
          <w:szCs w:val="18"/>
        </w:rPr>
        <w:t xml:space="preserve">,Canvas, and CurricUNet) and TracDat.  </w:t>
      </w:r>
      <w:r>
        <w:rPr>
          <w:sz w:val="18"/>
          <w:szCs w:val="18"/>
        </w:rPr>
        <w:t>They w</w:t>
      </w:r>
      <w:r w:rsidR="009E71BB">
        <w:rPr>
          <w:sz w:val="18"/>
          <w:szCs w:val="18"/>
        </w:rPr>
        <w:t>ill be looking at DE courses in detail</w:t>
      </w:r>
      <w:r w:rsidR="00B4002B">
        <w:rPr>
          <w:sz w:val="18"/>
          <w:szCs w:val="18"/>
        </w:rPr>
        <w:t>.</w:t>
      </w:r>
    </w:p>
    <w:p w14:paraId="78E10524" w14:textId="4079E1F4" w:rsidR="003A24B1" w:rsidRDefault="003A24B1" w:rsidP="008C0D7E">
      <w:pPr>
        <w:pStyle w:val="ListParagraph"/>
        <w:numPr>
          <w:ilvl w:val="5"/>
          <w:numId w:val="28"/>
        </w:numPr>
        <w:rPr>
          <w:sz w:val="18"/>
          <w:szCs w:val="18"/>
        </w:rPr>
      </w:pPr>
      <w:r>
        <w:rPr>
          <w:sz w:val="18"/>
          <w:szCs w:val="18"/>
        </w:rPr>
        <w:t>Meet &amp; Greet on Mon Sep 26</w:t>
      </w:r>
      <w:r w:rsidRPr="008C0D7E">
        <w:rPr>
          <w:sz w:val="18"/>
          <w:szCs w:val="18"/>
          <w:vertAlign w:val="superscript"/>
        </w:rPr>
        <w:t>th</w:t>
      </w:r>
      <w:r>
        <w:rPr>
          <w:sz w:val="18"/>
          <w:szCs w:val="18"/>
        </w:rPr>
        <w:t xml:space="preserve"> with details forthcoming</w:t>
      </w:r>
    </w:p>
    <w:p w14:paraId="26FD779C" w14:textId="64E27642" w:rsidR="003A24B1" w:rsidRDefault="003A24B1" w:rsidP="008C0D7E">
      <w:pPr>
        <w:pStyle w:val="ListParagraph"/>
        <w:numPr>
          <w:ilvl w:val="5"/>
          <w:numId w:val="28"/>
        </w:numPr>
        <w:rPr>
          <w:sz w:val="18"/>
          <w:szCs w:val="18"/>
        </w:rPr>
      </w:pPr>
      <w:r>
        <w:rPr>
          <w:sz w:val="18"/>
          <w:szCs w:val="18"/>
        </w:rPr>
        <w:t>Most interviews on Tue and Wed</w:t>
      </w:r>
    </w:p>
    <w:p w14:paraId="2465DE8E" w14:textId="2B6DF09A" w:rsidR="006E4F0B" w:rsidRPr="008C0D7E" w:rsidRDefault="003A24B1" w:rsidP="008C0D7E">
      <w:pPr>
        <w:pStyle w:val="ListParagraph"/>
        <w:numPr>
          <w:ilvl w:val="5"/>
          <w:numId w:val="28"/>
        </w:numPr>
        <w:rPr>
          <w:sz w:val="18"/>
          <w:szCs w:val="18"/>
        </w:rPr>
      </w:pPr>
      <w:r>
        <w:rPr>
          <w:sz w:val="18"/>
          <w:szCs w:val="18"/>
        </w:rPr>
        <w:t>Exit interview on Thu Sep 29</w:t>
      </w:r>
      <w:r w:rsidRPr="008C0D7E">
        <w:rPr>
          <w:sz w:val="18"/>
          <w:szCs w:val="18"/>
          <w:vertAlign w:val="superscript"/>
        </w:rPr>
        <w:t>th</w:t>
      </w:r>
      <w:r>
        <w:rPr>
          <w:sz w:val="18"/>
          <w:szCs w:val="18"/>
        </w:rPr>
        <w:t xml:space="preserve"> ~1pm: formal statement</w:t>
      </w:r>
    </w:p>
    <w:p w14:paraId="0E1F16B1" w14:textId="38A01954" w:rsidR="0065480B" w:rsidRPr="00091F00" w:rsidRDefault="0065480B" w:rsidP="008C0D7E">
      <w:pPr>
        <w:pStyle w:val="ListParagraph"/>
        <w:numPr>
          <w:ilvl w:val="4"/>
          <w:numId w:val="28"/>
        </w:numPr>
        <w:rPr>
          <w:sz w:val="18"/>
          <w:szCs w:val="18"/>
        </w:rPr>
      </w:pPr>
      <w:r>
        <w:rPr>
          <w:sz w:val="18"/>
          <w:szCs w:val="18"/>
        </w:rPr>
        <w:t xml:space="preserve">Lock </w:t>
      </w:r>
      <w:r w:rsidR="00762CE9">
        <w:rPr>
          <w:sz w:val="18"/>
          <w:szCs w:val="18"/>
        </w:rPr>
        <w:t>Bløks</w:t>
      </w:r>
      <w:r>
        <w:rPr>
          <w:sz w:val="18"/>
          <w:szCs w:val="18"/>
        </w:rPr>
        <w:t xml:space="preserve">—installed as a safety issue in response to </w:t>
      </w:r>
      <w:r w:rsidR="00810FBA">
        <w:rPr>
          <w:sz w:val="18"/>
          <w:szCs w:val="18"/>
        </w:rPr>
        <w:t xml:space="preserve">recent campus shootings, such as </w:t>
      </w:r>
      <w:r w:rsidR="00BC640C">
        <w:rPr>
          <w:sz w:val="18"/>
          <w:szCs w:val="18"/>
        </w:rPr>
        <w:t>the UCLA incident</w:t>
      </w:r>
      <w:r w:rsidR="00A55ED0">
        <w:rPr>
          <w:sz w:val="18"/>
          <w:szCs w:val="18"/>
        </w:rPr>
        <w:t xml:space="preserve"> last spring</w:t>
      </w:r>
      <w:r w:rsidR="00B4002B">
        <w:rPr>
          <w:sz w:val="18"/>
          <w:szCs w:val="18"/>
        </w:rPr>
        <w:t>.</w:t>
      </w:r>
    </w:p>
    <w:p w14:paraId="54B4F92D" w14:textId="77777777" w:rsidR="002E2B58" w:rsidRPr="00E50A41" w:rsidRDefault="002E2B58" w:rsidP="002E2B58">
      <w:pPr>
        <w:rPr>
          <w:sz w:val="18"/>
          <w:szCs w:val="18"/>
        </w:rPr>
      </w:pPr>
    </w:p>
    <w:p w14:paraId="3DC8295C" w14:textId="77777777" w:rsidR="002E2B58" w:rsidRDefault="002E2B58" w:rsidP="002E2B58">
      <w:pPr>
        <w:pStyle w:val="ListParagraph"/>
        <w:numPr>
          <w:ilvl w:val="0"/>
          <w:numId w:val="28"/>
        </w:numPr>
        <w:rPr>
          <w:b/>
          <w:sz w:val="18"/>
          <w:szCs w:val="18"/>
        </w:rPr>
      </w:pPr>
      <w:r>
        <w:rPr>
          <w:b/>
          <w:sz w:val="18"/>
          <w:szCs w:val="18"/>
        </w:rPr>
        <w:t>Old Business</w:t>
      </w:r>
    </w:p>
    <w:p w14:paraId="42E78B7C" w14:textId="77777777" w:rsidR="002E2B58" w:rsidRDefault="002E2B58" w:rsidP="002E2B58">
      <w:pPr>
        <w:pStyle w:val="ListParagraph"/>
        <w:ind w:left="360"/>
        <w:rPr>
          <w:b/>
          <w:sz w:val="18"/>
          <w:szCs w:val="18"/>
        </w:rPr>
      </w:pPr>
    </w:p>
    <w:p w14:paraId="47DEDE73" w14:textId="77777777" w:rsidR="002E2B58" w:rsidRPr="008C0D7E" w:rsidRDefault="002E2B58" w:rsidP="002E2B58">
      <w:pPr>
        <w:pStyle w:val="ListParagraph"/>
        <w:numPr>
          <w:ilvl w:val="1"/>
          <w:numId w:val="28"/>
        </w:numPr>
        <w:rPr>
          <w:b/>
          <w:sz w:val="18"/>
          <w:szCs w:val="18"/>
        </w:rPr>
      </w:pPr>
      <w:r>
        <w:rPr>
          <w:sz w:val="18"/>
          <w:szCs w:val="18"/>
        </w:rPr>
        <w:t>Forthcoming elections for AS officers for 2017-19 term</w:t>
      </w:r>
    </w:p>
    <w:p w14:paraId="509F119A" w14:textId="375048C5" w:rsidR="00F73E9D" w:rsidRPr="00F73E9D" w:rsidRDefault="00F73E9D" w:rsidP="008C0D7E">
      <w:pPr>
        <w:pStyle w:val="ListParagraph"/>
        <w:numPr>
          <w:ilvl w:val="2"/>
          <w:numId w:val="28"/>
        </w:numPr>
        <w:rPr>
          <w:sz w:val="18"/>
          <w:szCs w:val="18"/>
        </w:rPr>
      </w:pPr>
      <w:r w:rsidRPr="00F73E9D">
        <w:rPr>
          <w:sz w:val="18"/>
          <w:szCs w:val="18"/>
        </w:rPr>
        <w:t>This semester is an election year for AS officers</w:t>
      </w:r>
    </w:p>
    <w:p w14:paraId="01731744" w14:textId="07719922" w:rsidR="00F73E9D" w:rsidRDefault="00F73E9D" w:rsidP="008C0D7E">
      <w:pPr>
        <w:pStyle w:val="ListParagraph"/>
        <w:numPr>
          <w:ilvl w:val="2"/>
          <w:numId w:val="28"/>
        </w:numPr>
        <w:rPr>
          <w:sz w:val="18"/>
          <w:szCs w:val="18"/>
        </w:rPr>
      </w:pPr>
      <w:r w:rsidRPr="00F73E9D">
        <w:rPr>
          <w:sz w:val="18"/>
          <w:szCs w:val="18"/>
        </w:rPr>
        <w:t xml:space="preserve">Dani </w:t>
      </w:r>
      <w:r w:rsidR="00B76FC7">
        <w:rPr>
          <w:sz w:val="18"/>
          <w:szCs w:val="18"/>
        </w:rPr>
        <w:t xml:space="preserve">Vieira </w:t>
      </w:r>
      <w:r w:rsidRPr="00F73E9D">
        <w:rPr>
          <w:sz w:val="18"/>
          <w:szCs w:val="18"/>
        </w:rPr>
        <w:t xml:space="preserve">to chair, Hugo </w:t>
      </w:r>
      <w:r w:rsidR="00B76FC7">
        <w:rPr>
          <w:sz w:val="18"/>
          <w:szCs w:val="18"/>
        </w:rPr>
        <w:t xml:space="preserve">Hernandez </w:t>
      </w:r>
      <w:r>
        <w:rPr>
          <w:sz w:val="18"/>
          <w:szCs w:val="18"/>
        </w:rPr>
        <w:t xml:space="preserve">&amp; Sydney </w:t>
      </w:r>
      <w:r w:rsidR="00B76FC7">
        <w:rPr>
          <w:sz w:val="18"/>
          <w:szCs w:val="18"/>
        </w:rPr>
        <w:t xml:space="preserve">Sims to complete the </w:t>
      </w:r>
      <w:r w:rsidR="00C95DC8">
        <w:rPr>
          <w:sz w:val="18"/>
          <w:szCs w:val="18"/>
        </w:rPr>
        <w:t>Elections Committee</w:t>
      </w:r>
      <w:r w:rsidR="00B76FC7">
        <w:rPr>
          <w:sz w:val="18"/>
          <w:szCs w:val="18"/>
        </w:rPr>
        <w:t xml:space="preserve"> to oversee these elections</w:t>
      </w:r>
    </w:p>
    <w:p w14:paraId="7EE44DAA" w14:textId="6E35209C" w:rsidR="00F73E9D" w:rsidRDefault="00F73E9D" w:rsidP="008C0D7E">
      <w:pPr>
        <w:pStyle w:val="ListParagraph"/>
        <w:numPr>
          <w:ilvl w:val="2"/>
          <w:numId w:val="28"/>
        </w:numPr>
        <w:rPr>
          <w:sz w:val="18"/>
          <w:szCs w:val="18"/>
        </w:rPr>
      </w:pPr>
      <w:r>
        <w:rPr>
          <w:sz w:val="18"/>
          <w:szCs w:val="18"/>
        </w:rPr>
        <w:t>Committee charged to make sure the elections are transparent, fair, and follow the faculty code of ethics</w:t>
      </w:r>
    </w:p>
    <w:p w14:paraId="41655EF7" w14:textId="066513F3" w:rsidR="00F73E9D" w:rsidRPr="008C0D7E" w:rsidRDefault="00F73E9D" w:rsidP="008C0D7E">
      <w:pPr>
        <w:pStyle w:val="ListParagraph"/>
        <w:numPr>
          <w:ilvl w:val="3"/>
          <w:numId w:val="28"/>
        </w:numPr>
        <w:rPr>
          <w:sz w:val="18"/>
          <w:szCs w:val="18"/>
        </w:rPr>
      </w:pPr>
      <w:r>
        <w:rPr>
          <w:sz w:val="18"/>
          <w:szCs w:val="18"/>
        </w:rPr>
        <w:t>Committee to discuss the possibility of electronic elections</w:t>
      </w:r>
      <w:r w:rsidR="00C95DC8">
        <w:rPr>
          <w:sz w:val="18"/>
          <w:szCs w:val="18"/>
        </w:rPr>
        <w:t xml:space="preserve"> and report back to ASC with pros and cons</w:t>
      </w:r>
    </w:p>
    <w:p w14:paraId="1F7D8C03" w14:textId="77777777" w:rsidR="002E2B58" w:rsidRPr="008C0D7E" w:rsidRDefault="002E2B58" w:rsidP="002E2B58">
      <w:pPr>
        <w:pStyle w:val="ListParagraph"/>
        <w:numPr>
          <w:ilvl w:val="1"/>
          <w:numId w:val="28"/>
        </w:numPr>
        <w:rPr>
          <w:b/>
          <w:sz w:val="18"/>
          <w:szCs w:val="18"/>
        </w:rPr>
      </w:pPr>
      <w:r>
        <w:rPr>
          <w:rFonts w:eastAsiaTheme="minorHAnsi"/>
          <w:sz w:val="18"/>
          <w:szCs w:val="18"/>
        </w:rPr>
        <w:t>Standing committee representatives for 2016-17: updates</w:t>
      </w:r>
    </w:p>
    <w:p w14:paraId="24E4BB93" w14:textId="7D6D934D" w:rsidR="00614001" w:rsidRPr="008C0D7E" w:rsidRDefault="00614001" w:rsidP="008C0D7E">
      <w:pPr>
        <w:pStyle w:val="ListParagraph"/>
        <w:numPr>
          <w:ilvl w:val="2"/>
          <w:numId w:val="28"/>
        </w:numPr>
        <w:rPr>
          <w:color w:val="0070C0"/>
          <w:sz w:val="18"/>
          <w:szCs w:val="18"/>
        </w:rPr>
      </w:pPr>
      <w:r w:rsidRPr="008C0D7E">
        <w:rPr>
          <w:rFonts w:eastAsiaTheme="minorHAnsi"/>
          <w:color w:val="0070C0"/>
          <w:sz w:val="18"/>
          <w:szCs w:val="18"/>
        </w:rPr>
        <w:t>Ratified with no abstentions</w:t>
      </w:r>
    </w:p>
    <w:p w14:paraId="7CFA91F2" w14:textId="77777777" w:rsidR="002E2B58" w:rsidRPr="008C0D7E" w:rsidRDefault="002E2B58" w:rsidP="002E2B58">
      <w:pPr>
        <w:pStyle w:val="ListParagraph"/>
        <w:numPr>
          <w:ilvl w:val="1"/>
          <w:numId w:val="28"/>
        </w:numPr>
        <w:rPr>
          <w:b/>
          <w:sz w:val="18"/>
          <w:szCs w:val="18"/>
        </w:rPr>
      </w:pPr>
      <w:r>
        <w:rPr>
          <w:rFonts w:eastAsiaTheme="minorHAnsi"/>
          <w:sz w:val="18"/>
          <w:szCs w:val="18"/>
        </w:rPr>
        <w:t>AS budget report, 2015-16</w:t>
      </w:r>
    </w:p>
    <w:p w14:paraId="6FB8E675" w14:textId="07FACDB7" w:rsidR="00614001" w:rsidRPr="008C0D7E" w:rsidRDefault="00614001" w:rsidP="008C0D7E">
      <w:pPr>
        <w:pStyle w:val="ListParagraph"/>
        <w:numPr>
          <w:ilvl w:val="2"/>
          <w:numId w:val="28"/>
        </w:numPr>
        <w:rPr>
          <w:sz w:val="18"/>
          <w:szCs w:val="18"/>
        </w:rPr>
      </w:pPr>
      <w:r w:rsidRPr="006208B4">
        <w:rPr>
          <w:rFonts w:eastAsiaTheme="minorHAnsi"/>
          <w:sz w:val="18"/>
          <w:szCs w:val="18"/>
        </w:rPr>
        <w:t>Broke even last year on expenditures</w:t>
      </w:r>
      <w:r w:rsidR="00C95DC8">
        <w:rPr>
          <w:rFonts w:eastAsiaTheme="minorHAnsi"/>
          <w:sz w:val="18"/>
          <w:szCs w:val="18"/>
        </w:rPr>
        <w:t xml:space="preserve"> (but unable to finance some of traditional Senate practices of previous years)</w:t>
      </w:r>
    </w:p>
    <w:p w14:paraId="236E0F84" w14:textId="7C2EF438" w:rsidR="00614001" w:rsidRPr="008C0D7E" w:rsidRDefault="0049396F" w:rsidP="008C0D7E">
      <w:pPr>
        <w:pStyle w:val="ListParagraph"/>
        <w:numPr>
          <w:ilvl w:val="2"/>
          <w:numId w:val="28"/>
        </w:numPr>
        <w:rPr>
          <w:color w:val="0070C0"/>
          <w:sz w:val="18"/>
          <w:szCs w:val="18"/>
        </w:rPr>
      </w:pPr>
      <w:r>
        <w:rPr>
          <w:rFonts w:eastAsiaTheme="minorHAnsi"/>
          <w:color w:val="0070C0"/>
          <w:sz w:val="18"/>
          <w:szCs w:val="18"/>
        </w:rPr>
        <w:t>Budget a</w:t>
      </w:r>
      <w:r w:rsidR="00752ACF" w:rsidRPr="008C0D7E">
        <w:rPr>
          <w:rFonts w:eastAsiaTheme="minorHAnsi"/>
          <w:color w:val="0070C0"/>
          <w:sz w:val="18"/>
          <w:szCs w:val="18"/>
        </w:rPr>
        <w:t xml:space="preserve">pproved with unanimous vote </w:t>
      </w:r>
      <w:r w:rsidR="00614001" w:rsidRPr="008C0D7E">
        <w:rPr>
          <w:rFonts w:eastAsiaTheme="minorHAnsi"/>
          <w:color w:val="0070C0"/>
          <w:sz w:val="18"/>
          <w:szCs w:val="18"/>
        </w:rPr>
        <w:t xml:space="preserve">without </w:t>
      </w:r>
      <w:r w:rsidR="00752ACF" w:rsidRPr="008C0D7E">
        <w:rPr>
          <w:rFonts w:eastAsiaTheme="minorHAnsi"/>
          <w:color w:val="0070C0"/>
          <w:sz w:val="18"/>
          <w:szCs w:val="18"/>
        </w:rPr>
        <w:t>abstentions</w:t>
      </w:r>
    </w:p>
    <w:p w14:paraId="72602772" w14:textId="4F0F5180" w:rsidR="002E2B58" w:rsidRPr="008C0D7E" w:rsidRDefault="002E2B58" w:rsidP="008C0D7E">
      <w:pPr>
        <w:pStyle w:val="ListParagraph"/>
        <w:numPr>
          <w:ilvl w:val="1"/>
          <w:numId w:val="28"/>
        </w:numPr>
        <w:rPr>
          <w:b/>
          <w:sz w:val="18"/>
          <w:szCs w:val="18"/>
        </w:rPr>
      </w:pPr>
      <w:r>
        <w:rPr>
          <w:sz w:val="18"/>
          <w:szCs w:val="18"/>
        </w:rPr>
        <w:t>BP/AP 6200: Budget Preparation</w:t>
      </w:r>
    </w:p>
    <w:p w14:paraId="19B68706" w14:textId="7280EFF6" w:rsidR="007F2682" w:rsidRPr="006C083E" w:rsidRDefault="00F13293" w:rsidP="008C0D7E">
      <w:pPr>
        <w:pStyle w:val="ListParagraph"/>
        <w:numPr>
          <w:ilvl w:val="2"/>
          <w:numId w:val="28"/>
        </w:numPr>
        <w:rPr>
          <w:sz w:val="18"/>
          <w:szCs w:val="18"/>
        </w:rPr>
      </w:pPr>
      <w:r w:rsidRPr="006C083E">
        <w:rPr>
          <w:sz w:val="18"/>
          <w:szCs w:val="18"/>
        </w:rPr>
        <w:t xml:space="preserve">Minor correction </w:t>
      </w:r>
      <w:r w:rsidR="00C95DC8">
        <w:rPr>
          <w:sz w:val="18"/>
          <w:szCs w:val="18"/>
        </w:rPr>
        <w:t xml:space="preserve">to annotation on agenda item: </w:t>
      </w:r>
      <w:r w:rsidRPr="006C083E">
        <w:rPr>
          <w:sz w:val="18"/>
          <w:szCs w:val="18"/>
        </w:rPr>
        <w:t xml:space="preserve"> summer FTESs </w:t>
      </w:r>
      <w:r w:rsidR="00C95DC8">
        <w:rPr>
          <w:sz w:val="18"/>
          <w:szCs w:val="18"/>
        </w:rPr>
        <w:t xml:space="preserve">used to be </w:t>
      </w:r>
      <w:r w:rsidRPr="006C083E">
        <w:rPr>
          <w:sz w:val="18"/>
          <w:szCs w:val="18"/>
        </w:rPr>
        <w:t xml:space="preserve">included in the following year </w:t>
      </w:r>
      <w:r w:rsidR="004C19A3">
        <w:rPr>
          <w:sz w:val="18"/>
          <w:szCs w:val="18"/>
        </w:rPr>
        <w:t xml:space="preserve">(not previous year) </w:t>
      </w:r>
      <w:r w:rsidRPr="006C083E">
        <w:rPr>
          <w:sz w:val="18"/>
          <w:szCs w:val="18"/>
        </w:rPr>
        <w:t>but now can be previous or following year</w:t>
      </w:r>
    </w:p>
    <w:p w14:paraId="18FE87A9" w14:textId="55E2E731" w:rsidR="00F13293" w:rsidRPr="008C0D7E" w:rsidRDefault="004471FB" w:rsidP="008C0D7E">
      <w:pPr>
        <w:pStyle w:val="ListParagraph"/>
        <w:numPr>
          <w:ilvl w:val="2"/>
          <w:numId w:val="28"/>
        </w:numPr>
        <w:rPr>
          <w:color w:val="0070C0"/>
          <w:sz w:val="18"/>
          <w:szCs w:val="18"/>
        </w:rPr>
      </w:pPr>
      <w:r w:rsidRPr="008C0D7E">
        <w:rPr>
          <w:color w:val="0070C0"/>
          <w:sz w:val="18"/>
          <w:szCs w:val="18"/>
        </w:rPr>
        <w:t>Unanimous approval</w:t>
      </w:r>
      <w:r w:rsidR="00F13293" w:rsidRPr="008C0D7E">
        <w:rPr>
          <w:color w:val="0070C0"/>
          <w:sz w:val="18"/>
          <w:szCs w:val="18"/>
        </w:rPr>
        <w:t xml:space="preserve"> with Melanie Masters abstaining</w:t>
      </w:r>
    </w:p>
    <w:p w14:paraId="6DD6220B" w14:textId="77777777" w:rsidR="002E2B58" w:rsidRDefault="002E2B58" w:rsidP="002E2B58">
      <w:pPr>
        <w:pStyle w:val="ListParagraph"/>
        <w:numPr>
          <w:ilvl w:val="1"/>
          <w:numId w:val="28"/>
        </w:numPr>
        <w:rPr>
          <w:sz w:val="18"/>
          <w:szCs w:val="18"/>
        </w:rPr>
      </w:pPr>
      <w:r w:rsidRPr="00B726FA">
        <w:rPr>
          <w:sz w:val="18"/>
          <w:szCs w:val="18"/>
        </w:rPr>
        <w:t>Workgroup on Senate “bricks”</w:t>
      </w:r>
    </w:p>
    <w:p w14:paraId="2077EAE7" w14:textId="02689A8D" w:rsidR="00C65506" w:rsidRPr="00B726FA" w:rsidRDefault="00C65506" w:rsidP="008C0D7E">
      <w:pPr>
        <w:pStyle w:val="ListParagraph"/>
        <w:numPr>
          <w:ilvl w:val="2"/>
          <w:numId w:val="28"/>
        </w:numPr>
        <w:rPr>
          <w:sz w:val="18"/>
          <w:szCs w:val="18"/>
        </w:rPr>
      </w:pPr>
      <w:r>
        <w:rPr>
          <w:sz w:val="18"/>
          <w:szCs w:val="18"/>
        </w:rPr>
        <w:t>Tabled for future meeting</w:t>
      </w:r>
      <w:r w:rsidR="000C4E9C">
        <w:rPr>
          <w:sz w:val="18"/>
          <w:szCs w:val="18"/>
        </w:rPr>
        <w:t xml:space="preserve"> after the workgroup meets</w:t>
      </w:r>
    </w:p>
    <w:p w14:paraId="34BB65B8" w14:textId="77777777" w:rsidR="002E2B58" w:rsidRDefault="002E2B58" w:rsidP="002E2B58">
      <w:pPr>
        <w:rPr>
          <w:i/>
          <w:color w:val="215868" w:themeColor="accent5" w:themeShade="80"/>
          <w:sz w:val="18"/>
          <w:szCs w:val="18"/>
        </w:rPr>
      </w:pPr>
    </w:p>
    <w:p w14:paraId="143A1D3C" w14:textId="77777777" w:rsidR="002E2B58" w:rsidRPr="00B45BD5" w:rsidRDefault="002E2B58" w:rsidP="002E2B58">
      <w:pPr>
        <w:pStyle w:val="ListParagraph"/>
        <w:numPr>
          <w:ilvl w:val="0"/>
          <w:numId w:val="28"/>
        </w:numPr>
        <w:rPr>
          <w:b/>
          <w:sz w:val="18"/>
          <w:szCs w:val="18"/>
        </w:rPr>
      </w:pPr>
      <w:r w:rsidRPr="00B45BD5">
        <w:rPr>
          <w:b/>
          <w:sz w:val="18"/>
          <w:szCs w:val="18"/>
        </w:rPr>
        <w:t>New Business</w:t>
      </w:r>
    </w:p>
    <w:p w14:paraId="14805506" w14:textId="77777777" w:rsidR="002E2B58" w:rsidRPr="00B45BD5" w:rsidRDefault="002E2B58" w:rsidP="002E2B58">
      <w:pPr>
        <w:rPr>
          <w:b/>
          <w:color w:val="215868" w:themeColor="accent5" w:themeShade="80"/>
          <w:sz w:val="18"/>
          <w:szCs w:val="18"/>
        </w:rPr>
      </w:pPr>
    </w:p>
    <w:p w14:paraId="1A4A92EF" w14:textId="77777777" w:rsidR="002E2B58" w:rsidRPr="008C0D7E" w:rsidRDefault="002E2B58" w:rsidP="002E2B58">
      <w:pPr>
        <w:pStyle w:val="ListParagraph"/>
        <w:numPr>
          <w:ilvl w:val="1"/>
          <w:numId w:val="28"/>
        </w:numPr>
        <w:rPr>
          <w:b/>
          <w:sz w:val="18"/>
          <w:szCs w:val="18"/>
        </w:rPr>
      </w:pPr>
      <w:r w:rsidRPr="00863DCD">
        <w:rPr>
          <w:rFonts w:eastAsiaTheme="minorHAnsi"/>
          <w:sz w:val="18"/>
          <w:szCs w:val="18"/>
        </w:rPr>
        <w:t>AS Council assessments from May, 2016</w:t>
      </w:r>
    </w:p>
    <w:p w14:paraId="77F4FF7C" w14:textId="4E9346D5" w:rsidR="001277FC" w:rsidRDefault="001277FC" w:rsidP="008C0D7E">
      <w:pPr>
        <w:pStyle w:val="ListParagraph"/>
        <w:numPr>
          <w:ilvl w:val="2"/>
          <w:numId w:val="28"/>
        </w:numPr>
        <w:rPr>
          <w:sz w:val="18"/>
          <w:szCs w:val="18"/>
        </w:rPr>
      </w:pPr>
      <w:r>
        <w:rPr>
          <w:sz w:val="18"/>
          <w:szCs w:val="18"/>
        </w:rPr>
        <w:t xml:space="preserve">Items </w:t>
      </w:r>
      <w:r w:rsidRPr="008C0D7E">
        <w:rPr>
          <w:sz w:val="18"/>
          <w:szCs w:val="18"/>
        </w:rPr>
        <w:t>2-5</w:t>
      </w:r>
      <w:r>
        <w:rPr>
          <w:sz w:val="18"/>
          <w:szCs w:val="18"/>
        </w:rPr>
        <w:t xml:space="preserve"> all ranked </w:t>
      </w:r>
      <w:r w:rsidR="00C95DC8">
        <w:rPr>
          <w:sz w:val="18"/>
          <w:szCs w:val="18"/>
        </w:rPr>
        <w:t xml:space="preserve">very </w:t>
      </w:r>
      <w:r>
        <w:rPr>
          <w:sz w:val="18"/>
          <w:szCs w:val="18"/>
        </w:rPr>
        <w:t xml:space="preserve">highly </w:t>
      </w:r>
      <w:r w:rsidR="003E0601">
        <w:rPr>
          <w:sz w:val="18"/>
          <w:szCs w:val="18"/>
        </w:rPr>
        <w:t>indeed (</w:t>
      </w:r>
      <w:r>
        <w:rPr>
          <w:sz w:val="18"/>
          <w:szCs w:val="18"/>
        </w:rPr>
        <w:t>with the 5</w:t>
      </w:r>
      <w:r w:rsidRPr="008C0D7E">
        <w:rPr>
          <w:sz w:val="18"/>
          <w:szCs w:val="18"/>
          <w:vertAlign w:val="superscript"/>
        </w:rPr>
        <w:t>th</w:t>
      </w:r>
      <w:r>
        <w:rPr>
          <w:sz w:val="18"/>
          <w:szCs w:val="18"/>
        </w:rPr>
        <w:t xml:space="preserve"> one not quite as </w:t>
      </w:r>
      <w:r w:rsidR="00C95DC8">
        <w:rPr>
          <w:sz w:val="18"/>
          <w:szCs w:val="18"/>
        </w:rPr>
        <w:t>high</w:t>
      </w:r>
      <w:r>
        <w:rPr>
          <w:sz w:val="18"/>
          <w:szCs w:val="18"/>
        </w:rPr>
        <w:t xml:space="preserve">, which </w:t>
      </w:r>
      <w:r w:rsidR="00C95DC8">
        <w:rPr>
          <w:sz w:val="18"/>
          <w:szCs w:val="18"/>
        </w:rPr>
        <w:t>asks how much each member felt they had contributed to the work of the committee</w:t>
      </w:r>
      <w:r w:rsidR="003E0601">
        <w:rPr>
          <w:sz w:val="18"/>
          <w:szCs w:val="18"/>
        </w:rPr>
        <w:t>).</w:t>
      </w:r>
    </w:p>
    <w:p w14:paraId="6CBBA0FF" w14:textId="6CA5822B" w:rsidR="00142256" w:rsidRDefault="001277FC" w:rsidP="008C0D7E">
      <w:pPr>
        <w:pStyle w:val="ListParagraph"/>
        <w:numPr>
          <w:ilvl w:val="2"/>
          <w:numId w:val="28"/>
        </w:numPr>
        <w:rPr>
          <w:sz w:val="18"/>
          <w:szCs w:val="18"/>
        </w:rPr>
      </w:pPr>
      <w:r>
        <w:rPr>
          <w:sz w:val="18"/>
          <w:szCs w:val="18"/>
        </w:rPr>
        <w:t xml:space="preserve">Comments on </w:t>
      </w:r>
      <w:r w:rsidR="00C95DC8">
        <w:rPr>
          <w:sz w:val="18"/>
          <w:szCs w:val="18"/>
        </w:rPr>
        <w:t xml:space="preserve">heavy </w:t>
      </w:r>
      <w:r>
        <w:rPr>
          <w:sz w:val="18"/>
          <w:szCs w:val="18"/>
        </w:rPr>
        <w:t xml:space="preserve">reading load, and </w:t>
      </w:r>
      <w:r w:rsidR="00C95DC8">
        <w:rPr>
          <w:sz w:val="18"/>
          <w:szCs w:val="18"/>
        </w:rPr>
        <w:t xml:space="preserve">how best to improve </w:t>
      </w:r>
      <w:r>
        <w:rPr>
          <w:sz w:val="18"/>
          <w:szCs w:val="18"/>
        </w:rPr>
        <w:t>communication of senate work to a larger audience</w:t>
      </w:r>
    </w:p>
    <w:p w14:paraId="0E759A80" w14:textId="4CF03D70" w:rsidR="001277FC" w:rsidRDefault="00DD1015" w:rsidP="008C0D7E">
      <w:pPr>
        <w:pStyle w:val="ListParagraph"/>
        <w:numPr>
          <w:ilvl w:val="2"/>
          <w:numId w:val="28"/>
        </w:numPr>
        <w:rPr>
          <w:sz w:val="18"/>
          <w:szCs w:val="18"/>
        </w:rPr>
      </w:pPr>
      <w:r>
        <w:rPr>
          <w:sz w:val="18"/>
          <w:szCs w:val="18"/>
        </w:rPr>
        <w:t xml:space="preserve"> </w:t>
      </w:r>
      <w:r w:rsidR="00142256">
        <w:rPr>
          <w:sz w:val="18"/>
          <w:szCs w:val="18"/>
        </w:rPr>
        <w:t>R</w:t>
      </w:r>
      <w:r>
        <w:rPr>
          <w:sz w:val="18"/>
          <w:szCs w:val="18"/>
        </w:rPr>
        <w:t>ecommendation for Senate members to be invited to regional ASCCC meeting (Area C)</w:t>
      </w:r>
    </w:p>
    <w:p w14:paraId="0B0F1FDE" w14:textId="77777777" w:rsidR="00C95DC8" w:rsidRDefault="00C95DC8" w:rsidP="00323823">
      <w:pPr>
        <w:pStyle w:val="ListParagraph"/>
        <w:ind w:left="1080"/>
        <w:rPr>
          <w:sz w:val="18"/>
          <w:szCs w:val="18"/>
        </w:rPr>
      </w:pPr>
    </w:p>
    <w:p w14:paraId="0DFF903A" w14:textId="33144E45" w:rsidR="002E2B58" w:rsidRPr="008C0D7E" w:rsidRDefault="002E2B58" w:rsidP="002E2B58">
      <w:pPr>
        <w:pStyle w:val="ListParagraph"/>
        <w:numPr>
          <w:ilvl w:val="1"/>
          <w:numId w:val="28"/>
        </w:numPr>
        <w:rPr>
          <w:b/>
          <w:sz w:val="18"/>
          <w:szCs w:val="18"/>
        </w:rPr>
      </w:pPr>
      <w:r>
        <w:rPr>
          <w:rFonts w:eastAsiaTheme="minorHAnsi"/>
          <w:sz w:val="18"/>
          <w:szCs w:val="18"/>
        </w:rPr>
        <w:t xml:space="preserve">AS goals </w:t>
      </w:r>
      <w:r w:rsidR="00C95DC8">
        <w:rPr>
          <w:rFonts w:eastAsiaTheme="minorHAnsi"/>
          <w:sz w:val="18"/>
          <w:szCs w:val="18"/>
        </w:rPr>
        <w:t xml:space="preserve">and progress </w:t>
      </w:r>
      <w:r>
        <w:rPr>
          <w:rFonts w:eastAsiaTheme="minorHAnsi"/>
          <w:sz w:val="18"/>
          <w:szCs w:val="18"/>
        </w:rPr>
        <w:t>for 2015-</w:t>
      </w:r>
      <w:r w:rsidR="00142256">
        <w:rPr>
          <w:rFonts w:eastAsiaTheme="minorHAnsi"/>
          <w:sz w:val="18"/>
          <w:szCs w:val="18"/>
        </w:rPr>
        <w:t>1</w:t>
      </w:r>
      <w:r>
        <w:rPr>
          <w:rFonts w:eastAsiaTheme="minorHAnsi"/>
          <w:sz w:val="18"/>
          <w:szCs w:val="18"/>
        </w:rPr>
        <w:t>6</w:t>
      </w:r>
    </w:p>
    <w:p w14:paraId="2EFF01C2" w14:textId="4C0BBB9C" w:rsidR="00A82936" w:rsidRPr="00627148" w:rsidRDefault="00627148" w:rsidP="008C0D7E">
      <w:pPr>
        <w:pStyle w:val="ListParagraph"/>
        <w:numPr>
          <w:ilvl w:val="2"/>
          <w:numId w:val="28"/>
        </w:numPr>
        <w:rPr>
          <w:sz w:val="18"/>
          <w:szCs w:val="18"/>
        </w:rPr>
      </w:pPr>
      <w:r w:rsidRPr="00627148">
        <w:rPr>
          <w:sz w:val="18"/>
          <w:szCs w:val="18"/>
        </w:rPr>
        <w:t xml:space="preserve">Please review the goals and progress </w:t>
      </w:r>
    </w:p>
    <w:p w14:paraId="389F22ED" w14:textId="2C932E29" w:rsidR="00627148" w:rsidRPr="00627148" w:rsidRDefault="00627148" w:rsidP="008C0D7E">
      <w:pPr>
        <w:pStyle w:val="ListParagraph"/>
        <w:numPr>
          <w:ilvl w:val="2"/>
          <w:numId w:val="28"/>
        </w:numPr>
        <w:rPr>
          <w:sz w:val="18"/>
          <w:szCs w:val="18"/>
        </w:rPr>
      </w:pPr>
      <w:r w:rsidRPr="00627148">
        <w:rPr>
          <w:sz w:val="18"/>
          <w:szCs w:val="18"/>
        </w:rPr>
        <w:t>Send any additional items</w:t>
      </w:r>
      <w:r w:rsidR="00422B2A">
        <w:rPr>
          <w:sz w:val="18"/>
          <w:szCs w:val="18"/>
        </w:rPr>
        <w:t xml:space="preserve"> to the Secretary</w:t>
      </w:r>
    </w:p>
    <w:p w14:paraId="3A6FC149" w14:textId="28DEB4E5" w:rsidR="00C95DC8" w:rsidRDefault="006C11AA" w:rsidP="00C95DC8">
      <w:pPr>
        <w:pStyle w:val="ListParagraph"/>
        <w:numPr>
          <w:ilvl w:val="2"/>
          <w:numId w:val="28"/>
        </w:numPr>
        <w:rPr>
          <w:sz w:val="18"/>
          <w:szCs w:val="18"/>
        </w:rPr>
      </w:pPr>
      <w:r>
        <w:rPr>
          <w:sz w:val="18"/>
          <w:szCs w:val="18"/>
        </w:rPr>
        <w:t xml:space="preserve">These goals to </w:t>
      </w:r>
      <w:r w:rsidR="00A41B64">
        <w:rPr>
          <w:sz w:val="18"/>
          <w:szCs w:val="18"/>
        </w:rPr>
        <w:t>be ratified next</w:t>
      </w:r>
      <w:r w:rsidR="00627148" w:rsidRPr="00627148">
        <w:rPr>
          <w:sz w:val="18"/>
          <w:szCs w:val="18"/>
        </w:rPr>
        <w:t xml:space="preserve"> </w:t>
      </w:r>
      <w:r w:rsidR="00C95DC8">
        <w:rPr>
          <w:sz w:val="18"/>
          <w:szCs w:val="18"/>
        </w:rPr>
        <w:t>meeting</w:t>
      </w:r>
      <w:r w:rsidR="009168AC">
        <w:rPr>
          <w:sz w:val="18"/>
          <w:szCs w:val="18"/>
        </w:rPr>
        <w:t xml:space="preserve"> </w:t>
      </w:r>
    </w:p>
    <w:p w14:paraId="7E632324" w14:textId="0AF68507" w:rsidR="009168AC" w:rsidRPr="00F36505" w:rsidRDefault="00306BBA" w:rsidP="00F36505">
      <w:pPr>
        <w:pStyle w:val="ListParagraph"/>
        <w:numPr>
          <w:ilvl w:val="1"/>
          <w:numId w:val="28"/>
        </w:numPr>
        <w:rPr>
          <w:sz w:val="18"/>
          <w:szCs w:val="18"/>
        </w:rPr>
      </w:pPr>
      <w:r>
        <w:rPr>
          <w:sz w:val="18"/>
          <w:szCs w:val="18"/>
        </w:rPr>
        <w:t>AS goals for 2016-</w:t>
      </w:r>
      <w:r w:rsidR="009168AC">
        <w:rPr>
          <w:sz w:val="18"/>
          <w:szCs w:val="18"/>
        </w:rPr>
        <w:t>17</w:t>
      </w:r>
    </w:p>
    <w:p w14:paraId="143726E2" w14:textId="685327DD" w:rsidR="00C92066" w:rsidRDefault="00C92066" w:rsidP="008C0D7E">
      <w:pPr>
        <w:pStyle w:val="ListParagraph"/>
        <w:numPr>
          <w:ilvl w:val="2"/>
          <w:numId w:val="28"/>
        </w:numPr>
        <w:rPr>
          <w:sz w:val="18"/>
          <w:szCs w:val="18"/>
        </w:rPr>
      </w:pPr>
      <w:r>
        <w:rPr>
          <w:sz w:val="18"/>
          <w:szCs w:val="18"/>
        </w:rPr>
        <w:t xml:space="preserve">Goals have not changed </w:t>
      </w:r>
      <w:r w:rsidR="00C95DC8">
        <w:rPr>
          <w:sz w:val="18"/>
          <w:szCs w:val="18"/>
        </w:rPr>
        <w:t>from 2015-1</w:t>
      </w:r>
      <w:r w:rsidR="00142256">
        <w:rPr>
          <w:sz w:val="18"/>
          <w:szCs w:val="18"/>
        </w:rPr>
        <w:t>6</w:t>
      </w:r>
      <w:r w:rsidR="00C95DC8">
        <w:rPr>
          <w:sz w:val="18"/>
          <w:szCs w:val="18"/>
        </w:rPr>
        <w:t xml:space="preserve"> </w:t>
      </w:r>
      <w:r>
        <w:rPr>
          <w:sz w:val="18"/>
          <w:szCs w:val="18"/>
        </w:rPr>
        <w:t xml:space="preserve">but the action plans most certainly </w:t>
      </w:r>
      <w:r w:rsidR="00142256">
        <w:rPr>
          <w:sz w:val="18"/>
          <w:szCs w:val="18"/>
        </w:rPr>
        <w:t xml:space="preserve">will </w:t>
      </w:r>
      <w:r>
        <w:rPr>
          <w:sz w:val="18"/>
          <w:szCs w:val="18"/>
        </w:rPr>
        <w:t>have</w:t>
      </w:r>
      <w:r w:rsidR="00142256">
        <w:rPr>
          <w:sz w:val="18"/>
          <w:szCs w:val="18"/>
        </w:rPr>
        <w:t>.</w:t>
      </w:r>
    </w:p>
    <w:p w14:paraId="4D7A643F" w14:textId="25F8506E" w:rsidR="00C92066" w:rsidRDefault="00C92066" w:rsidP="008C0D7E">
      <w:pPr>
        <w:pStyle w:val="ListParagraph"/>
        <w:numPr>
          <w:ilvl w:val="3"/>
          <w:numId w:val="28"/>
        </w:numPr>
        <w:rPr>
          <w:sz w:val="18"/>
          <w:szCs w:val="18"/>
        </w:rPr>
      </w:pPr>
      <w:r>
        <w:rPr>
          <w:sz w:val="18"/>
          <w:szCs w:val="18"/>
        </w:rPr>
        <w:t>Common assessment initiative is being implemented a year ahead of schedule (</w:t>
      </w:r>
      <w:r w:rsidR="00C95DC8">
        <w:rPr>
          <w:sz w:val="18"/>
          <w:szCs w:val="18"/>
        </w:rPr>
        <w:t>F</w:t>
      </w:r>
      <w:r>
        <w:rPr>
          <w:sz w:val="18"/>
          <w:szCs w:val="18"/>
        </w:rPr>
        <w:t>all 2017)</w:t>
      </w:r>
    </w:p>
    <w:p w14:paraId="7E48B2A0" w14:textId="0C37AA3F" w:rsidR="00C92066" w:rsidRDefault="00C92066" w:rsidP="008C0D7E">
      <w:pPr>
        <w:pStyle w:val="ListParagraph"/>
        <w:numPr>
          <w:ilvl w:val="3"/>
          <w:numId w:val="28"/>
        </w:numPr>
        <w:rPr>
          <w:sz w:val="18"/>
          <w:szCs w:val="18"/>
        </w:rPr>
      </w:pPr>
      <w:r>
        <w:rPr>
          <w:sz w:val="18"/>
          <w:szCs w:val="18"/>
        </w:rPr>
        <w:t>Include ACCESS in a campus-wide center</w:t>
      </w:r>
      <w:r w:rsidR="004E3BA1">
        <w:rPr>
          <w:sz w:val="18"/>
          <w:szCs w:val="18"/>
        </w:rPr>
        <w:t xml:space="preserve">, </w:t>
      </w:r>
      <w:r w:rsidR="00C95DC8">
        <w:rPr>
          <w:sz w:val="18"/>
          <w:szCs w:val="18"/>
        </w:rPr>
        <w:t xml:space="preserve">need for faculty involvement in facilities </w:t>
      </w:r>
    </w:p>
    <w:p w14:paraId="70350233" w14:textId="308BDDA0" w:rsidR="003954AE" w:rsidRDefault="003954AE" w:rsidP="008C0D7E">
      <w:pPr>
        <w:pStyle w:val="ListParagraph"/>
        <w:numPr>
          <w:ilvl w:val="3"/>
          <w:numId w:val="28"/>
        </w:numPr>
        <w:rPr>
          <w:sz w:val="18"/>
          <w:szCs w:val="18"/>
        </w:rPr>
      </w:pPr>
      <w:r>
        <w:rPr>
          <w:sz w:val="18"/>
          <w:szCs w:val="18"/>
        </w:rPr>
        <w:t>EATM—</w:t>
      </w:r>
      <w:r w:rsidR="00C95DC8">
        <w:rPr>
          <w:sz w:val="18"/>
          <w:szCs w:val="18"/>
        </w:rPr>
        <w:t xml:space="preserve">another example of the need for faculty involvement in facilities -- </w:t>
      </w:r>
      <w:r>
        <w:rPr>
          <w:sz w:val="18"/>
          <w:szCs w:val="18"/>
        </w:rPr>
        <w:t>52 students…room can handle up to 54 but not quite the increase in FTES that may be wanted</w:t>
      </w:r>
    </w:p>
    <w:p w14:paraId="189105A3" w14:textId="07FAEEC3" w:rsidR="003954AE" w:rsidRDefault="003954AE" w:rsidP="008C0D7E">
      <w:pPr>
        <w:pStyle w:val="ListParagraph"/>
        <w:numPr>
          <w:ilvl w:val="3"/>
          <w:numId w:val="28"/>
        </w:numPr>
        <w:rPr>
          <w:sz w:val="18"/>
          <w:szCs w:val="18"/>
        </w:rPr>
      </w:pPr>
      <w:r>
        <w:rPr>
          <w:sz w:val="18"/>
          <w:szCs w:val="18"/>
        </w:rPr>
        <w:t>Early alert systems—</w:t>
      </w:r>
      <w:r w:rsidR="00142256">
        <w:rPr>
          <w:sz w:val="18"/>
          <w:szCs w:val="18"/>
        </w:rPr>
        <w:t>G</w:t>
      </w:r>
      <w:r>
        <w:rPr>
          <w:sz w:val="18"/>
          <w:szCs w:val="18"/>
        </w:rPr>
        <w:t xml:space="preserve">rades </w:t>
      </w:r>
      <w:r w:rsidR="00142256">
        <w:rPr>
          <w:sz w:val="18"/>
          <w:szCs w:val="18"/>
        </w:rPr>
        <w:t>F</w:t>
      </w:r>
      <w:r>
        <w:rPr>
          <w:sz w:val="18"/>
          <w:szCs w:val="18"/>
        </w:rPr>
        <w:t>irst</w:t>
      </w:r>
      <w:r w:rsidR="00142256">
        <w:rPr>
          <w:sz w:val="18"/>
          <w:szCs w:val="18"/>
        </w:rPr>
        <w:t xml:space="preserve"> has</w:t>
      </w:r>
      <w:r>
        <w:rPr>
          <w:sz w:val="18"/>
          <w:szCs w:val="18"/>
        </w:rPr>
        <w:t xml:space="preserve"> </w:t>
      </w:r>
      <w:r w:rsidR="00C95DC8">
        <w:rPr>
          <w:sz w:val="18"/>
          <w:szCs w:val="18"/>
        </w:rPr>
        <w:t xml:space="preserve">been initiated at MC but </w:t>
      </w:r>
      <w:r w:rsidR="00142256">
        <w:rPr>
          <w:sz w:val="18"/>
          <w:szCs w:val="18"/>
        </w:rPr>
        <w:t>the S</w:t>
      </w:r>
      <w:r w:rsidR="00C95DC8">
        <w:rPr>
          <w:sz w:val="18"/>
          <w:szCs w:val="18"/>
        </w:rPr>
        <w:t xml:space="preserve">tate </w:t>
      </w:r>
      <w:r w:rsidR="00142256">
        <w:rPr>
          <w:sz w:val="18"/>
          <w:szCs w:val="18"/>
        </w:rPr>
        <w:t xml:space="preserve">is </w:t>
      </w:r>
      <w:r w:rsidR="00C95DC8">
        <w:rPr>
          <w:sz w:val="18"/>
          <w:szCs w:val="18"/>
        </w:rPr>
        <w:t>now encouraging use of S</w:t>
      </w:r>
      <w:r>
        <w:rPr>
          <w:sz w:val="18"/>
          <w:szCs w:val="18"/>
        </w:rPr>
        <w:t>tarfish in 2 years</w:t>
      </w:r>
      <w:r w:rsidR="00C95DC8">
        <w:rPr>
          <w:sz w:val="18"/>
          <w:szCs w:val="18"/>
        </w:rPr>
        <w:t>, an alternate system</w:t>
      </w:r>
      <w:r w:rsidR="00142256">
        <w:rPr>
          <w:sz w:val="18"/>
          <w:szCs w:val="18"/>
        </w:rPr>
        <w:t>.</w:t>
      </w:r>
    </w:p>
    <w:p w14:paraId="77877AAF" w14:textId="14FDB97B" w:rsidR="003954AE" w:rsidRDefault="003954AE" w:rsidP="008C0D7E">
      <w:pPr>
        <w:pStyle w:val="ListParagraph"/>
        <w:numPr>
          <w:ilvl w:val="3"/>
          <w:numId w:val="28"/>
        </w:numPr>
        <w:rPr>
          <w:sz w:val="18"/>
          <w:szCs w:val="18"/>
        </w:rPr>
      </w:pPr>
      <w:r>
        <w:rPr>
          <w:sz w:val="18"/>
          <w:szCs w:val="18"/>
        </w:rPr>
        <w:t>Three non-tenure track counselor positions are starting</w:t>
      </w:r>
      <w:r w:rsidR="00C95DC8">
        <w:rPr>
          <w:sz w:val="18"/>
          <w:szCs w:val="18"/>
        </w:rPr>
        <w:t xml:space="preserve"> within the district </w:t>
      </w:r>
      <w:r>
        <w:rPr>
          <w:sz w:val="18"/>
          <w:szCs w:val="18"/>
        </w:rPr>
        <w:t>—</w:t>
      </w:r>
      <w:r w:rsidR="00C95DC8">
        <w:rPr>
          <w:sz w:val="18"/>
          <w:szCs w:val="18"/>
        </w:rPr>
        <w:t xml:space="preserve"> be aware that this is not a precedent for </w:t>
      </w:r>
      <w:r w:rsidR="00CE35F2">
        <w:rPr>
          <w:sz w:val="18"/>
          <w:szCs w:val="18"/>
        </w:rPr>
        <w:t xml:space="preserve"> non-tenure track </w:t>
      </w:r>
      <w:r w:rsidR="00C95DC8">
        <w:rPr>
          <w:sz w:val="18"/>
          <w:szCs w:val="18"/>
        </w:rPr>
        <w:t xml:space="preserve">faculty </w:t>
      </w:r>
      <w:r w:rsidR="00CE35F2">
        <w:rPr>
          <w:sz w:val="18"/>
          <w:szCs w:val="18"/>
        </w:rPr>
        <w:t>position</w:t>
      </w:r>
      <w:r w:rsidR="00C95DC8">
        <w:rPr>
          <w:sz w:val="18"/>
          <w:szCs w:val="18"/>
        </w:rPr>
        <w:t>s</w:t>
      </w:r>
      <w:r w:rsidR="00943948">
        <w:rPr>
          <w:sz w:val="18"/>
          <w:szCs w:val="18"/>
        </w:rPr>
        <w:t>, but are coming through grants.</w:t>
      </w:r>
    </w:p>
    <w:p w14:paraId="5B9CAA5D" w14:textId="66C39066" w:rsidR="003954AE" w:rsidRDefault="003954AE" w:rsidP="008C0D7E">
      <w:pPr>
        <w:pStyle w:val="ListParagraph"/>
        <w:numPr>
          <w:ilvl w:val="3"/>
          <w:numId w:val="28"/>
        </w:numPr>
        <w:rPr>
          <w:sz w:val="18"/>
          <w:szCs w:val="18"/>
        </w:rPr>
      </w:pPr>
      <w:r>
        <w:rPr>
          <w:sz w:val="18"/>
          <w:szCs w:val="18"/>
        </w:rPr>
        <w:t>Canvas—how best to train the faculty for its use</w:t>
      </w:r>
    </w:p>
    <w:p w14:paraId="150313A8" w14:textId="29F48A28" w:rsidR="00CE35F2" w:rsidRDefault="00CE35F2" w:rsidP="008C0D7E">
      <w:pPr>
        <w:pStyle w:val="ListParagraph"/>
        <w:numPr>
          <w:ilvl w:val="3"/>
          <w:numId w:val="28"/>
        </w:numPr>
        <w:rPr>
          <w:sz w:val="18"/>
          <w:szCs w:val="18"/>
        </w:rPr>
      </w:pPr>
      <w:r>
        <w:rPr>
          <w:sz w:val="18"/>
          <w:szCs w:val="18"/>
        </w:rPr>
        <w:t>Math bridge sessions—twice as big</w:t>
      </w:r>
      <w:r w:rsidR="00340ACA">
        <w:rPr>
          <w:sz w:val="18"/>
          <w:szCs w:val="18"/>
        </w:rPr>
        <w:t xml:space="preserve"> this year </w:t>
      </w:r>
      <w:r>
        <w:rPr>
          <w:sz w:val="18"/>
          <w:szCs w:val="18"/>
        </w:rPr>
        <w:t xml:space="preserve">and </w:t>
      </w:r>
      <w:r w:rsidR="00D84479">
        <w:rPr>
          <w:sz w:val="18"/>
          <w:szCs w:val="18"/>
        </w:rPr>
        <w:t>multiple classes of each</w:t>
      </w:r>
      <w:r w:rsidR="003E0601">
        <w:rPr>
          <w:sz w:val="18"/>
          <w:szCs w:val="18"/>
        </w:rPr>
        <w:t xml:space="preserve"> – and other new bridge sessions being initiated under 3SP grant</w:t>
      </w:r>
    </w:p>
    <w:p w14:paraId="364561FB" w14:textId="016CCA07" w:rsidR="007D0C47" w:rsidRDefault="003E0601" w:rsidP="008C0D7E">
      <w:pPr>
        <w:pStyle w:val="ListParagraph"/>
        <w:numPr>
          <w:ilvl w:val="3"/>
          <w:numId w:val="28"/>
        </w:numPr>
        <w:rPr>
          <w:sz w:val="18"/>
          <w:szCs w:val="18"/>
        </w:rPr>
      </w:pPr>
      <w:r>
        <w:rPr>
          <w:sz w:val="18"/>
          <w:szCs w:val="18"/>
        </w:rPr>
        <w:t xml:space="preserve">New </w:t>
      </w:r>
      <w:r w:rsidR="007D0C47">
        <w:rPr>
          <w:sz w:val="18"/>
          <w:szCs w:val="18"/>
        </w:rPr>
        <w:t xml:space="preserve">Basic </w:t>
      </w:r>
      <w:r>
        <w:rPr>
          <w:sz w:val="18"/>
          <w:szCs w:val="18"/>
        </w:rPr>
        <w:t>S</w:t>
      </w:r>
      <w:r w:rsidR="007D0C47">
        <w:rPr>
          <w:sz w:val="18"/>
          <w:szCs w:val="18"/>
        </w:rPr>
        <w:t>kills</w:t>
      </w:r>
      <w:r>
        <w:rPr>
          <w:sz w:val="18"/>
          <w:szCs w:val="18"/>
        </w:rPr>
        <w:t xml:space="preserve"> grant starts this year; new CTE Workforce grant coming this semester, joining our existing 3SP, Equity, and Basic Skills grants</w:t>
      </w:r>
    </w:p>
    <w:p w14:paraId="06413937" w14:textId="09F3F4B8" w:rsidR="00F8165C" w:rsidRDefault="00F8165C" w:rsidP="008C0D7E">
      <w:pPr>
        <w:pStyle w:val="ListParagraph"/>
        <w:numPr>
          <w:ilvl w:val="3"/>
          <w:numId w:val="28"/>
        </w:numPr>
        <w:rPr>
          <w:sz w:val="18"/>
          <w:szCs w:val="18"/>
        </w:rPr>
      </w:pPr>
      <w:r>
        <w:rPr>
          <w:sz w:val="18"/>
          <w:szCs w:val="18"/>
        </w:rPr>
        <w:t>Enrollment management: add more sports if more money?</w:t>
      </w:r>
    </w:p>
    <w:p w14:paraId="5E15741C" w14:textId="30679086" w:rsidR="009A3B3A" w:rsidRDefault="009A3B3A" w:rsidP="008C0D7E">
      <w:pPr>
        <w:pStyle w:val="ListParagraph"/>
        <w:numPr>
          <w:ilvl w:val="4"/>
          <w:numId w:val="28"/>
        </w:numPr>
        <w:rPr>
          <w:sz w:val="18"/>
          <w:szCs w:val="18"/>
        </w:rPr>
      </w:pPr>
      <w:r>
        <w:rPr>
          <w:sz w:val="18"/>
          <w:szCs w:val="18"/>
        </w:rPr>
        <w:t>Athletes must be full time students</w:t>
      </w:r>
    </w:p>
    <w:p w14:paraId="55395903" w14:textId="1418B6FD" w:rsidR="003E0601" w:rsidRDefault="003E0601" w:rsidP="008C0D7E">
      <w:pPr>
        <w:pStyle w:val="ListParagraph"/>
        <w:numPr>
          <w:ilvl w:val="4"/>
          <w:numId w:val="28"/>
        </w:numPr>
        <w:rPr>
          <w:sz w:val="18"/>
          <w:szCs w:val="18"/>
        </w:rPr>
      </w:pPr>
      <w:r>
        <w:rPr>
          <w:sz w:val="18"/>
          <w:szCs w:val="18"/>
        </w:rPr>
        <w:t>Faculty need to be fully involved in enrollment management discussions</w:t>
      </w:r>
    </w:p>
    <w:p w14:paraId="682984F5" w14:textId="0A51633E" w:rsidR="00340ACA" w:rsidRDefault="00340ACA" w:rsidP="008C0D7E">
      <w:pPr>
        <w:pStyle w:val="ListParagraph"/>
        <w:numPr>
          <w:ilvl w:val="3"/>
          <w:numId w:val="28"/>
        </w:numPr>
        <w:rPr>
          <w:sz w:val="18"/>
          <w:szCs w:val="18"/>
        </w:rPr>
      </w:pPr>
      <w:r>
        <w:rPr>
          <w:sz w:val="18"/>
          <w:szCs w:val="18"/>
        </w:rPr>
        <w:t>Accounting and business management is growing and looking for class/lab space to handle ~10 CRN’s</w:t>
      </w:r>
    </w:p>
    <w:p w14:paraId="7DAB1C69" w14:textId="46C267AD" w:rsidR="000709C8" w:rsidRDefault="000709C8" w:rsidP="008C0D7E">
      <w:pPr>
        <w:pStyle w:val="ListParagraph"/>
        <w:numPr>
          <w:ilvl w:val="4"/>
          <w:numId w:val="28"/>
        </w:numPr>
        <w:rPr>
          <w:sz w:val="18"/>
          <w:szCs w:val="18"/>
        </w:rPr>
      </w:pPr>
      <w:r>
        <w:rPr>
          <w:sz w:val="18"/>
          <w:szCs w:val="18"/>
        </w:rPr>
        <w:t xml:space="preserve">Would like input on the design </w:t>
      </w:r>
      <w:r w:rsidR="00943948">
        <w:rPr>
          <w:sz w:val="18"/>
          <w:szCs w:val="18"/>
        </w:rPr>
        <w:t xml:space="preserve">of classrooms </w:t>
      </w:r>
      <w:r>
        <w:rPr>
          <w:sz w:val="18"/>
          <w:szCs w:val="18"/>
        </w:rPr>
        <w:t>for specific uses</w:t>
      </w:r>
    </w:p>
    <w:p w14:paraId="571234A9" w14:textId="64C14DF1" w:rsidR="003E0601" w:rsidRDefault="003E0601" w:rsidP="008C0D7E">
      <w:pPr>
        <w:pStyle w:val="ListParagraph"/>
        <w:numPr>
          <w:ilvl w:val="4"/>
          <w:numId w:val="28"/>
        </w:numPr>
        <w:rPr>
          <w:sz w:val="18"/>
          <w:szCs w:val="18"/>
        </w:rPr>
      </w:pPr>
      <w:r>
        <w:rPr>
          <w:sz w:val="18"/>
          <w:szCs w:val="18"/>
        </w:rPr>
        <w:t xml:space="preserve">Another example of need for faculty input </w:t>
      </w:r>
      <w:r w:rsidR="00AB6751">
        <w:rPr>
          <w:sz w:val="18"/>
          <w:szCs w:val="18"/>
        </w:rPr>
        <w:t>o</w:t>
      </w:r>
      <w:r>
        <w:rPr>
          <w:sz w:val="18"/>
          <w:szCs w:val="18"/>
        </w:rPr>
        <w:t>n facilities</w:t>
      </w:r>
    </w:p>
    <w:p w14:paraId="7B31539D" w14:textId="072C6E77" w:rsidR="006921D1" w:rsidRDefault="006921D1" w:rsidP="008C0D7E">
      <w:pPr>
        <w:pStyle w:val="ListParagraph"/>
        <w:numPr>
          <w:ilvl w:val="3"/>
          <w:numId w:val="28"/>
        </w:numPr>
        <w:rPr>
          <w:sz w:val="18"/>
          <w:szCs w:val="18"/>
        </w:rPr>
      </w:pPr>
      <w:r>
        <w:rPr>
          <w:sz w:val="18"/>
          <w:szCs w:val="18"/>
        </w:rPr>
        <w:t xml:space="preserve">Wayfinding to happen this year </w:t>
      </w:r>
    </w:p>
    <w:p w14:paraId="4AB3B121" w14:textId="458F25D7" w:rsidR="000709C8" w:rsidRDefault="003E0601" w:rsidP="008C0D7E">
      <w:pPr>
        <w:pStyle w:val="ListParagraph"/>
        <w:numPr>
          <w:ilvl w:val="3"/>
          <w:numId w:val="28"/>
        </w:numPr>
        <w:rPr>
          <w:sz w:val="18"/>
          <w:szCs w:val="18"/>
        </w:rPr>
      </w:pPr>
      <w:r>
        <w:rPr>
          <w:sz w:val="18"/>
          <w:szCs w:val="18"/>
        </w:rPr>
        <w:t>Returned emphasis on productivity</w:t>
      </w:r>
      <w:del w:id="7" w:author="Erik Reese" w:date="2016-09-15T23:03:00Z">
        <w:r w:rsidDel="000E6DA6">
          <w:rPr>
            <w:sz w:val="18"/>
            <w:szCs w:val="18"/>
          </w:rPr>
          <w:delText xml:space="preserve"> - </w:delText>
        </w:r>
      </w:del>
    </w:p>
    <w:p w14:paraId="6A9F1408" w14:textId="1FAB84E5" w:rsidR="000709C8" w:rsidRDefault="000709C8" w:rsidP="008C0D7E">
      <w:pPr>
        <w:pStyle w:val="ListParagraph"/>
        <w:numPr>
          <w:ilvl w:val="4"/>
          <w:numId w:val="28"/>
        </w:numPr>
        <w:rPr>
          <w:sz w:val="18"/>
          <w:szCs w:val="18"/>
        </w:rPr>
      </w:pPr>
      <w:r>
        <w:rPr>
          <w:sz w:val="18"/>
          <w:szCs w:val="18"/>
        </w:rPr>
        <w:t>Big push on FTES and productivity i</w:t>
      </w:r>
      <w:r w:rsidR="003E0601">
        <w:rPr>
          <w:sz w:val="18"/>
          <w:szCs w:val="18"/>
        </w:rPr>
        <w:t>n program plans</w:t>
      </w:r>
    </w:p>
    <w:p w14:paraId="71AF5125" w14:textId="525F1F08" w:rsidR="000709C8" w:rsidRDefault="000709C8" w:rsidP="008C0D7E">
      <w:pPr>
        <w:pStyle w:val="ListParagraph"/>
        <w:numPr>
          <w:ilvl w:val="4"/>
          <w:numId w:val="28"/>
        </w:numPr>
        <w:rPr>
          <w:sz w:val="18"/>
          <w:szCs w:val="18"/>
        </w:rPr>
      </w:pPr>
      <w:r>
        <w:rPr>
          <w:sz w:val="18"/>
          <w:szCs w:val="18"/>
        </w:rPr>
        <w:lastRenderedPageBreak/>
        <w:t>Music has one-on-one training, which does not bode well for the productivity metric</w:t>
      </w:r>
    </w:p>
    <w:p w14:paraId="4EFB601C" w14:textId="44E1111D" w:rsidR="00C94950" w:rsidRDefault="00C94950" w:rsidP="008C0D7E">
      <w:pPr>
        <w:pStyle w:val="ListParagraph"/>
        <w:numPr>
          <w:ilvl w:val="4"/>
          <w:numId w:val="28"/>
        </w:numPr>
        <w:rPr>
          <w:sz w:val="18"/>
          <w:szCs w:val="18"/>
        </w:rPr>
      </w:pPr>
      <w:r>
        <w:rPr>
          <w:sz w:val="18"/>
          <w:szCs w:val="18"/>
        </w:rPr>
        <w:t>ACCESS classes limited to 20 students as well…has impact on productivity</w:t>
      </w:r>
    </w:p>
    <w:p w14:paraId="38011692" w14:textId="603DC5A2" w:rsidR="002A7BEB" w:rsidRDefault="002A7BEB" w:rsidP="008C0D7E">
      <w:pPr>
        <w:pStyle w:val="ListParagraph"/>
        <w:numPr>
          <w:ilvl w:val="4"/>
          <w:numId w:val="28"/>
        </w:numPr>
        <w:rPr>
          <w:sz w:val="18"/>
          <w:szCs w:val="18"/>
        </w:rPr>
      </w:pPr>
      <w:r>
        <w:rPr>
          <w:sz w:val="18"/>
          <w:szCs w:val="18"/>
        </w:rPr>
        <w:t>Many complex issues to consider when targeting the overall 525 productivity expectation of the college</w:t>
      </w:r>
    </w:p>
    <w:p w14:paraId="5A2CF9E7" w14:textId="121617B1" w:rsidR="00D84F3B" w:rsidRDefault="00D84F3B" w:rsidP="008C0D7E">
      <w:pPr>
        <w:pStyle w:val="ListParagraph"/>
        <w:numPr>
          <w:ilvl w:val="3"/>
          <w:numId w:val="28"/>
        </w:numPr>
        <w:rPr>
          <w:sz w:val="18"/>
          <w:szCs w:val="18"/>
        </w:rPr>
      </w:pPr>
      <w:r>
        <w:rPr>
          <w:sz w:val="18"/>
          <w:szCs w:val="18"/>
        </w:rPr>
        <w:t>50</w:t>
      </w:r>
      <w:r w:rsidRPr="008C0D7E">
        <w:rPr>
          <w:sz w:val="18"/>
          <w:szCs w:val="18"/>
          <w:vertAlign w:val="superscript"/>
        </w:rPr>
        <w:t>th</w:t>
      </w:r>
      <w:r w:rsidR="00FA128E">
        <w:rPr>
          <w:sz w:val="18"/>
          <w:szCs w:val="18"/>
        </w:rPr>
        <w:t xml:space="preserve"> Anniversary Celebration ought to be supported by the </w:t>
      </w:r>
      <w:r w:rsidR="00943948">
        <w:rPr>
          <w:sz w:val="18"/>
          <w:szCs w:val="18"/>
        </w:rPr>
        <w:t>S</w:t>
      </w:r>
      <w:r w:rsidR="00FA128E">
        <w:rPr>
          <w:sz w:val="18"/>
          <w:szCs w:val="18"/>
        </w:rPr>
        <w:t>enate</w:t>
      </w:r>
    </w:p>
    <w:p w14:paraId="3ED4DCA6" w14:textId="4F40FF35" w:rsidR="00773349" w:rsidRDefault="003E0601" w:rsidP="008C0D7E">
      <w:pPr>
        <w:pStyle w:val="ListParagraph"/>
        <w:numPr>
          <w:ilvl w:val="3"/>
          <w:numId w:val="28"/>
        </w:numPr>
        <w:rPr>
          <w:sz w:val="18"/>
          <w:szCs w:val="18"/>
        </w:rPr>
      </w:pPr>
      <w:r>
        <w:rPr>
          <w:sz w:val="18"/>
          <w:szCs w:val="18"/>
        </w:rPr>
        <w:t xml:space="preserve">Become fully informed on new </w:t>
      </w:r>
      <w:r w:rsidR="008D1850">
        <w:rPr>
          <w:sz w:val="18"/>
          <w:szCs w:val="18"/>
        </w:rPr>
        <w:t xml:space="preserve">options such as non-credit courses, </w:t>
      </w:r>
      <w:r w:rsidR="00803F05">
        <w:rPr>
          <w:sz w:val="18"/>
          <w:szCs w:val="18"/>
        </w:rPr>
        <w:t>adult-ed</w:t>
      </w:r>
      <w:r w:rsidR="006E31D8">
        <w:rPr>
          <w:sz w:val="18"/>
          <w:szCs w:val="18"/>
        </w:rPr>
        <w:t>ucation</w:t>
      </w:r>
      <w:r w:rsidR="00554FE7">
        <w:rPr>
          <w:sz w:val="18"/>
          <w:szCs w:val="18"/>
        </w:rPr>
        <w:t xml:space="preserve">, </w:t>
      </w:r>
      <w:ins w:id="8" w:author="Erik Reese" w:date="2016-09-15T23:04:00Z">
        <w:r w:rsidR="00D75C97">
          <w:rPr>
            <w:sz w:val="18"/>
            <w:szCs w:val="18"/>
          </w:rPr>
          <w:t xml:space="preserve">and </w:t>
        </w:r>
      </w:ins>
      <w:bookmarkStart w:id="9" w:name="_GoBack"/>
      <w:bookmarkEnd w:id="9"/>
      <w:r w:rsidR="00554FE7">
        <w:rPr>
          <w:sz w:val="18"/>
          <w:szCs w:val="18"/>
        </w:rPr>
        <w:t>dual v</w:t>
      </w:r>
      <w:r w:rsidR="008D1850">
        <w:rPr>
          <w:sz w:val="18"/>
          <w:szCs w:val="18"/>
        </w:rPr>
        <w:t>er</w:t>
      </w:r>
      <w:r w:rsidR="00554FE7">
        <w:rPr>
          <w:sz w:val="18"/>
          <w:szCs w:val="18"/>
        </w:rPr>
        <w:t>s</w:t>
      </w:r>
      <w:r w:rsidR="008D1850">
        <w:rPr>
          <w:sz w:val="18"/>
          <w:szCs w:val="18"/>
        </w:rPr>
        <w:t>us</w:t>
      </w:r>
      <w:r w:rsidR="00554FE7">
        <w:rPr>
          <w:sz w:val="18"/>
          <w:szCs w:val="18"/>
        </w:rPr>
        <w:t xml:space="preserve"> concurrent enrollment</w:t>
      </w:r>
      <w:r w:rsidR="007A2E80">
        <w:rPr>
          <w:sz w:val="18"/>
          <w:szCs w:val="18"/>
        </w:rPr>
        <w:t xml:space="preserve"> </w:t>
      </w:r>
      <w:r>
        <w:rPr>
          <w:sz w:val="18"/>
          <w:szCs w:val="18"/>
        </w:rPr>
        <w:t>i</w:t>
      </w:r>
      <w:r w:rsidR="007A2E80">
        <w:rPr>
          <w:sz w:val="18"/>
          <w:szCs w:val="18"/>
        </w:rPr>
        <w:t>n our quest for FTES</w:t>
      </w:r>
      <w:r>
        <w:rPr>
          <w:sz w:val="18"/>
          <w:szCs w:val="18"/>
        </w:rPr>
        <w:t xml:space="preserve"> so we can participate in exploring all options</w:t>
      </w:r>
    </w:p>
    <w:p w14:paraId="00894D0D" w14:textId="06B8093A" w:rsidR="00440719" w:rsidRDefault="00440719" w:rsidP="008C0D7E">
      <w:pPr>
        <w:pStyle w:val="ListParagraph"/>
        <w:numPr>
          <w:ilvl w:val="3"/>
          <w:numId w:val="28"/>
        </w:numPr>
        <w:rPr>
          <w:sz w:val="18"/>
          <w:szCs w:val="18"/>
        </w:rPr>
      </w:pPr>
      <w:r>
        <w:rPr>
          <w:sz w:val="18"/>
          <w:szCs w:val="18"/>
        </w:rPr>
        <w:t>Communicating rational</w:t>
      </w:r>
      <w:r w:rsidR="00B303F6">
        <w:rPr>
          <w:sz w:val="18"/>
          <w:szCs w:val="18"/>
        </w:rPr>
        <w:t>e</w:t>
      </w:r>
      <w:r w:rsidR="008B4344">
        <w:rPr>
          <w:sz w:val="18"/>
          <w:szCs w:val="18"/>
        </w:rPr>
        <w:t xml:space="preserve"> and purpose of SLO’s &amp; </w:t>
      </w:r>
      <w:r>
        <w:rPr>
          <w:sz w:val="18"/>
          <w:szCs w:val="18"/>
        </w:rPr>
        <w:t xml:space="preserve">PLOs and </w:t>
      </w:r>
      <w:r w:rsidR="00B1131F">
        <w:rPr>
          <w:sz w:val="18"/>
          <w:szCs w:val="18"/>
        </w:rPr>
        <w:t xml:space="preserve">their </w:t>
      </w:r>
      <w:r>
        <w:rPr>
          <w:sz w:val="18"/>
          <w:szCs w:val="18"/>
        </w:rPr>
        <w:t>relationship to ILO’s</w:t>
      </w:r>
      <w:r w:rsidR="003E0601">
        <w:rPr>
          <w:sz w:val="18"/>
          <w:szCs w:val="18"/>
        </w:rPr>
        <w:t xml:space="preserve"> to all faculty</w:t>
      </w:r>
    </w:p>
    <w:p w14:paraId="639A9120" w14:textId="7CD183E4" w:rsidR="00440719" w:rsidRPr="008C0D7E" w:rsidRDefault="005D2BB8" w:rsidP="008C0D7E">
      <w:pPr>
        <w:pStyle w:val="ListParagraph"/>
        <w:numPr>
          <w:ilvl w:val="3"/>
          <w:numId w:val="28"/>
        </w:numPr>
        <w:rPr>
          <w:sz w:val="18"/>
          <w:szCs w:val="18"/>
        </w:rPr>
      </w:pPr>
      <w:r>
        <w:rPr>
          <w:sz w:val="18"/>
          <w:szCs w:val="18"/>
        </w:rPr>
        <w:t xml:space="preserve">Please send your ideas for action items! And ideally those stated today but </w:t>
      </w:r>
      <w:r w:rsidR="00832899">
        <w:rPr>
          <w:sz w:val="18"/>
          <w:szCs w:val="18"/>
        </w:rPr>
        <w:t xml:space="preserve">unintentionally </w:t>
      </w:r>
      <w:r>
        <w:rPr>
          <w:sz w:val="18"/>
          <w:szCs w:val="18"/>
        </w:rPr>
        <w:t>missed</w:t>
      </w:r>
    </w:p>
    <w:p w14:paraId="4AB6C2BD" w14:textId="77777777" w:rsidR="002E2B58" w:rsidRDefault="002E2B58" w:rsidP="002E2B58">
      <w:pPr>
        <w:pStyle w:val="ListParagraph"/>
        <w:ind w:left="720"/>
        <w:rPr>
          <w:rFonts w:eastAsiaTheme="minorHAnsi"/>
          <w:b/>
          <w:i/>
          <w:color w:val="215868" w:themeColor="accent5" w:themeShade="80"/>
          <w:sz w:val="18"/>
          <w:szCs w:val="18"/>
        </w:rPr>
      </w:pPr>
    </w:p>
    <w:p w14:paraId="60071C03" w14:textId="77777777" w:rsidR="002E2B58" w:rsidRPr="008C0D7E" w:rsidRDefault="002E2B58" w:rsidP="002E2B58">
      <w:pPr>
        <w:pStyle w:val="ListParagraph"/>
        <w:numPr>
          <w:ilvl w:val="1"/>
          <w:numId w:val="28"/>
        </w:numPr>
        <w:rPr>
          <w:b/>
          <w:sz w:val="18"/>
          <w:szCs w:val="18"/>
        </w:rPr>
      </w:pPr>
      <w:r>
        <w:rPr>
          <w:rFonts w:eastAsiaTheme="minorHAnsi"/>
          <w:sz w:val="18"/>
          <w:szCs w:val="18"/>
        </w:rPr>
        <w:t>Review of BP/AP 7120-E on emergency hiring of part-time faculty</w:t>
      </w:r>
    </w:p>
    <w:p w14:paraId="49CA08A3" w14:textId="7BA6A8BC" w:rsidR="006D2E95" w:rsidRPr="00323823" w:rsidRDefault="006D2E95" w:rsidP="008C0D7E">
      <w:pPr>
        <w:pStyle w:val="ListParagraph"/>
        <w:numPr>
          <w:ilvl w:val="2"/>
          <w:numId w:val="28"/>
        </w:numPr>
        <w:rPr>
          <w:sz w:val="18"/>
          <w:szCs w:val="18"/>
        </w:rPr>
      </w:pPr>
      <w:r w:rsidRPr="005C0AEE">
        <w:rPr>
          <w:rFonts w:eastAsiaTheme="minorHAnsi"/>
          <w:sz w:val="18"/>
          <w:szCs w:val="18"/>
        </w:rPr>
        <w:t>HR’s response to real-world constraints on last-minute hiring</w:t>
      </w:r>
      <w:r w:rsidR="003E0601">
        <w:rPr>
          <w:rFonts w:eastAsiaTheme="minorHAnsi"/>
          <w:sz w:val="18"/>
          <w:szCs w:val="18"/>
        </w:rPr>
        <w:t>: two options.</w:t>
      </w:r>
    </w:p>
    <w:p w14:paraId="5D46AEA4" w14:textId="66504A03" w:rsidR="003E0601" w:rsidRDefault="003E0601" w:rsidP="008C0D7E">
      <w:pPr>
        <w:pStyle w:val="ListParagraph"/>
        <w:numPr>
          <w:ilvl w:val="2"/>
          <w:numId w:val="28"/>
        </w:numPr>
        <w:rPr>
          <w:sz w:val="18"/>
          <w:szCs w:val="18"/>
        </w:rPr>
      </w:pPr>
      <w:r>
        <w:rPr>
          <w:rFonts w:eastAsiaTheme="minorHAnsi"/>
          <w:sz w:val="18"/>
          <w:szCs w:val="18"/>
        </w:rPr>
        <w:t xml:space="preserve">AP lays out reduced procedure for hires within 15 days of the start of a class (Section E </w:t>
      </w:r>
      <w:r>
        <w:rPr>
          <w:sz w:val="18"/>
          <w:szCs w:val="18"/>
        </w:rPr>
        <w:t>– Exigent Hiring)</w:t>
      </w:r>
    </w:p>
    <w:p w14:paraId="3D3D77F5" w14:textId="31343C58" w:rsidR="003E0601" w:rsidRPr="008C0D7E" w:rsidRDefault="003E0601" w:rsidP="008C0D7E">
      <w:pPr>
        <w:pStyle w:val="ListParagraph"/>
        <w:numPr>
          <w:ilvl w:val="2"/>
          <w:numId w:val="28"/>
        </w:numPr>
        <w:rPr>
          <w:sz w:val="18"/>
          <w:szCs w:val="18"/>
        </w:rPr>
      </w:pPr>
      <w:r>
        <w:rPr>
          <w:sz w:val="18"/>
          <w:szCs w:val="18"/>
        </w:rPr>
        <w:t xml:space="preserve">HR also sent out email for hires within 5 days of start of a class (handout, to go on webpage).  This is very </w:t>
      </w:r>
      <w:r w:rsidR="00943948">
        <w:rPr>
          <w:sz w:val="18"/>
          <w:szCs w:val="18"/>
        </w:rPr>
        <w:t>abbreviated</w:t>
      </w:r>
      <w:r>
        <w:rPr>
          <w:sz w:val="18"/>
          <w:szCs w:val="18"/>
        </w:rPr>
        <w:t xml:space="preserve"> but is not a hire, as such.  It gets a faculty member in the classroom but then you have to have a full and open hire before the next semester.</w:t>
      </w:r>
    </w:p>
    <w:p w14:paraId="43325AFA" w14:textId="77777777" w:rsidR="002E2B58" w:rsidRPr="00B963A8" w:rsidRDefault="002E2B58" w:rsidP="002E2B58">
      <w:pPr>
        <w:pStyle w:val="ListParagraph"/>
        <w:ind w:left="720"/>
        <w:rPr>
          <w:b/>
          <w:sz w:val="18"/>
          <w:szCs w:val="18"/>
        </w:rPr>
      </w:pPr>
    </w:p>
    <w:p w14:paraId="5D3E9813" w14:textId="7CC873AF" w:rsidR="00CC3A84" w:rsidRPr="008C0D7E" w:rsidRDefault="002E2B58">
      <w:pPr>
        <w:pStyle w:val="ListParagraph"/>
        <w:numPr>
          <w:ilvl w:val="1"/>
          <w:numId w:val="28"/>
        </w:numPr>
        <w:rPr>
          <w:b/>
          <w:sz w:val="18"/>
          <w:szCs w:val="18"/>
        </w:rPr>
      </w:pPr>
      <w:r w:rsidRPr="005A63A6">
        <w:rPr>
          <w:rFonts w:eastAsiaTheme="minorHAnsi"/>
          <w:sz w:val="18"/>
          <w:szCs w:val="18"/>
        </w:rPr>
        <w:t>AS membership contributions</w:t>
      </w:r>
    </w:p>
    <w:p w14:paraId="14A3714F" w14:textId="4341262B" w:rsidR="00CC3A84" w:rsidRPr="008C0D7E" w:rsidRDefault="003E0601" w:rsidP="008C0D7E">
      <w:pPr>
        <w:pStyle w:val="ListParagraph"/>
        <w:numPr>
          <w:ilvl w:val="2"/>
          <w:numId w:val="28"/>
        </w:numPr>
        <w:rPr>
          <w:sz w:val="18"/>
          <w:szCs w:val="18"/>
        </w:rPr>
      </w:pPr>
      <w:r>
        <w:rPr>
          <w:sz w:val="18"/>
          <w:szCs w:val="18"/>
        </w:rPr>
        <w:t>A v</w:t>
      </w:r>
      <w:r w:rsidR="00CC3A84" w:rsidRPr="008C0D7E">
        <w:rPr>
          <w:sz w:val="18"/>
          <w:szCs w:val="18"/>
        </w:rPr>
        <w:t xml:space="preserve">ote </w:t>
      </w:r>
      <w:r>
        <w:rPr>
          <w:sz w:val="18"/>
          <w:szCs w:val="18"/>
        </w:rPr>
        <w:t xml:space="preserve">needed </w:t>
      </w:r>
      <w:r w:rsidR="00CC3A84" w:rsidRPr="008C0D7E">
        <w:rPr>
          <w:sz w:val="18"/>
          <w:szCs w:val="18"/>
        </w:rPr>
        <w:t xml:space="preserve">next </w:t>
      </w:r>
      <w:r>
        <w:rPr>
          <w:sz w:val="18"/>
          <w:szCs w:val="18"/>
        </w:rPr>
        <w:t xml:space="preserve">ASC meeting on (1) whether to raise the amount of the contributions, and then if yes, (2) </w:t>
      </w:r>
      <w:r w:rsidR="00CC3A84" w:rsidRPr="008C0D7E">
        <w:rPr>
          <w:sz w:val="18"/>
          <w:szCs w:val="18"/>
        </w:rPr>
        <w:t xml:space="preserve"> the amount</w:t>
      </w:r>
      <w:r>
        <w:rPr>
          <w:sz w:val="18"/>
          <w:szCs w:val="18"/>
        </w:rPr>
        <w:t xml:space="preserve"> of any raise for FT and PT faculty</w:t>
      </w:r>
    </w:p>
    <w:p w14:paraId="7D5A9AEC" w14:textId="35622A8B" w:rsidR="00CC3A84" w:rsidRPr="008C0D7E" w:rsidRDefault="003E0601" w:rsidP="008C0D7E">
      <w:pPr>
        <w:pStyle w:val="ListParagraph"/>
        <w:numPr>
          <w:ilvl w:val="2"/>
          <w:numId w:val="28"/>
        </w:numPr>
        <w:rPr>
          <w:sz w:val="18"/>
          <w:szCs w:val="18"/>
        </w:rPr>
      </w:pPr>
      <w:r>
        <w:rPr>
          <w:sz w:val="18"/>
          <w:szCs w:val="18"/>
        </w:rPr>
        <w:t>Treasurer w</w:t>
      </w:r>
      <w:r w:rsidR="00CC3A84" w:rsidRPr="008C0D7E">
        <w:rPr>
          <w:sz w:val="18"/>
          <w:szCs w:val="18"/>
        </w:rPr>
        <w:t>ill find out how many faculty currently contribute to the fund</w:t>
      </w:r>
    </w:p>
    <w:p w14:paraId="62236718" w14:textId="77777777" w:rsidR="002E2B58" w:rsidRPr="00C608A9" w:rsidRDefault="002E2B58" w:rsidP="002E2B58">
      <w:pPr>
        <w:rPr>
          <w:sz w:val="18"/>
          <w:szCs w:val="18"/>
        </w:rPr>
      </w:pPr>
    </w:p>
    <w:p w14:paraId="0336E44E" w14:textId="77777777" w:rsidR="002E2B58" w:rsidRPr="006650AA" w:rsidRDefault="002E2B58" w:rsidP="002E2B58">
      <w:pPr>
        <w:pStyle w:val="ListParagraph"/>
        <w:ind w:left="720"/>
        <w:rPr>
          <w:i/>
          <w:color w:val="215868" w:themeColor="accent5" w:themeShade="80"/>
          <w:sz w:val="18"/>
          <w:szCs w:val="18"/>
        </w:rPr>
      </w:pPr>
    </w:p>
    <w:p w14:paraId="6BE13CFB" w14:textId="77777777" w:rsidR="002E2B58" w:rsidRDefault="002E2B58" w:rsidP="002E2B58">
      <w:pPr>
        <w:pStyle w:val="ListParagraph"/>
        <w:numPr>
          <w:ilvl w:val="0"/>
          <w:numId w:val="28"/>
        </w:numPr>
        <w:rPr>
          <w:b/>
          <w:sz w:val="18"/>
          <w:szCs w:val="18"/>
        </w:rPr>
      </w:pPr>
      <w:r w:rsidRPr="00F86BD4">
        <w:rPr>
          <w:b/>
          <w:sz w:val="18"/>
          <w:szCs w:val="18"/>
        </w:rPr>
        <w:t>Announcements</w:t>
      </w:r>
    </w:p>
    <w:p w14:paraId="3AED4F50" w14:textId="77777777" w:rsidR="002E2B58" w:rsidRDefault="002E2B58" w:rsidP="002E2B58">
      <w:pPr>
        <w:pStyle w:val="ListParagraph"/>
        <w:numPr>
          <w:ilvl w:val="1"/>
          <w:numId w:val="28"/>
        </w:numPr>
        <w:rPr>
          <w:sz w:val="18"/>
          <w:szCs w:val="18"/>
        </w:rPr>
      </w:pPr>
      <w:r>
        <w:rPr>
          <w:sz w:val="18"/>
          <w:szCs w:val="18"/>
        </w:rPr>
        <w:t>Sept 16</w:t>
      </w:r>
      <w:r w:rsidRPr="00715FCD">
        <w:rPr>
          <w:sz w:val="18"/>
          <w:szCs w:val="18"/>
          <w:vertAlign w:val="superscript"/>
        </w:rPr>
        <w:t>th</w:t>
      </w:r>
      <w:r>
        <w:rPr>
          <w:sz w:val="18"/>
          <w:szCs w:val="18"/>
        </w:rPr>
        <w:t xml:space="preserve"> – Strategic Planning Session (Fall Fling)</w:t>
      </w:r>
    </w:p>
    <w:p w14:paraId="3D0890A5" w14:textId="77777777" w:rsidR="002E2B58" w:rsidRDefault="002E2B58" w:rsidP="002E2B58">
      <w:pPr>
        <w:pStyle w:val="ListParagraph"/>
        <w:numPr>
          <w:ilvl w:val="1"/>
          <w:numId w:val="28"/>
        </w:numPr>
        <w:rPr>
          <w:sz w:val="18"/>
          <w:szCs w:val="18"/>
        </w:rPr>
      </w:pPr>
      <w:r>
        <w:rPr>
          <w:sz w:val="18"/>
          <w:szCs w:val="18"/>
        </w:rPr>
        <w:t>Oct 15</w:t>
      </w:r>
      <w:r w:rsidRPr="00715FCD">
        <w:rPr>
          <w:sz w:val="18"/>
          <w:szCs w:val="18"/>
          <w:vertAlign w:val="superscript"/>
        </w:rPr>
        <w:t>th</w:t>
      </w:r>
      <w:r>
        <w:rPr>
          <w:sz w:val="18"/>
          <w:szCs w:val="18"/>
        </w:rPr>
        <w:t xml:space="preserve"> – ASCCC Area C Meeting (PCC)</w:t>
      </w:r>
    </w:p>
    <w:p w14:paraId="0CA1E8F4" w14:textId="77777777" w:rsidR="002E2B58" w:rsidRDefault="002E2B58" w:rsidP="002E2B58">
      <w:pPr>
        <w:pStyle w:val="ListParagraph"/>
        <w:numPr>
          <w:ilvl w:val="1"/>
          <w:numId w:val="28"/>
        </w:numPr>
        <w:rPr>
          <w:sz w:val="18"/>
          <w:szCs w:val="18"/>
        </w:rPr>
      </w:pPr>
      <w:r>
        <w:rPr>
          <w:sz w:val="18"/>
          <w:szCs w:val="18"/>
        </w:rPr>
        <w:t>Nov 3-5</w:t>
      </w:r>
      <w:r w:rsidRPr="00715FCD">
        <w:rPr>
          <w:sz w:val="18"/>
          <w:szCs w:val="18"/>
          <w:vertAlign w:val="superscript"/>
        </w:rPr>
        <w:t>th</w:t>
      </w:r>
      <w:r>
        <w:rPr>
          <w:sz w:val="18"/>
          <w:szCs w:val="18"/>
        </w:rPr>
        <w:t xml:space="preserve"> – ASCCC Fall Plenary</w:t>
      </w:r>
    </w:p>
    <w:p w14:paraId="3A729868" w14:textId="77777777" w:rsidR="002E2B58" w:rsidRDefault="002E2B58" w:rsidP="002E2B58">
      <w:pPr>
        <w:rPr>
          <w:sz w:val="18"/>
          <w:szCs w:val="18"/>
        </w:rPr>
      </w:pPr>
    </w:p>
    <w:p w14:paraId="7DA419C7" w14:textId="77777777" w:rsidR="00131D41" w:rsidRDefault="00131D41" w:rsidP="008C0D7E">
      <w:pPr>
        <w:pStyle w:val="ListParagraph"/>
        <w:ind w:left="360"/>
        <w:rPr>
          <w:b/>
          <w:sz w:val="18"/>
          <w:szCs w:val="18"/>
        </w:rPr>
      </w:pPr>
    </w:p>
    <w:sectPr w:rsidR="00131D41"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8616A" w14:textId="77777777" w:rsidR="007611FC" w:rsidRDefault="007611FC">
      <w:r>
        <w:separator/>
      </w:r>
    </w:p>
  </w:endnote>
  <w:endnote w:type="continuationSeparator" w:id="0">
    <w:p w14:paraId="1EDFADBF" w14:textId="77777777" w:rsidR="007611FC" w:rsidRDefault="0076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0C29635A" w:rsidR="00943948" w:rsidRPr="00D36C72" w:rsidRDefault="00943948">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D75C97">
              <w:rPr>
                <w:bCs/>
                <w:noProof/>
                <w:sz w:val="20"/>
                <w:szCs w:val="20"/>
              </w:rPr>
              <w:t>3</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D75C97">
              <w:rPr>
                <w:bCs/>
                <w:noProof/>
                <w:sz w:val="20"/>
                <w:szCs w:val="20"/>
              </w:rPr>
              <w:t>3</w:t>
            </w:r>
            <w:r w:rsidRPr="00D36C72">
              <w:rPr>
                <w:bCs/>
                <w:sz w:val="20"/>
                <w:szCs w:val="20"/>
              </w:rPr>
              <w:fldChar w:fldCharType="end"/>
            </w:r>
          </w:p>
        </w:sdtContent>
      </w:sdt>
    </w:sdtContent>
  </w:sdt>
  <w:p w14:paraId="033B3D59" w14:textId="1C69806E" w:rsidR="00943948" w:rsidRDefault="00943948">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F0C3F" w14:textId="77777777" w:rsidR="007611FC" w:rsidRDefault="007611FC">
      <w:r>
        <w:separator/>
      </w:r>
    </w:p>
  </w:footnote>
  <w:footnote w:type="continuationSeparator" w:id="0">
    <w:p w14:paraId="03CA0566" w14:textId="77777777" w:rsidR="007611FC" w:rsidRDefault="00761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4"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6"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7"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8"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0"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1"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3"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14"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15"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18"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21"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22" w15:restartNumberingAfterBreak="0">
    <w:nsid w:val="6A2A283D"/>
    <w:multiLevelType w:val="multilevel"/>
    <w:tmpl w:val="516ADB6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24"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25"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26"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4"/>
  </w:num>
  <w:num w:numId="3">
    <w:abstractNumId w:val="16"/>
  </w:num>
  <w:num w:numId="4">
    <w:abstractNumId w:val="19"/>
  </w:num>
  <w:num w:numId="5">
    <w:abstractNumId w:val="7"/>
  </w:num>
  <w:num w:numId="6">
    <w:abstractNumId w:val="9"/>
  </w:num>
  <w:num w:numId="7">
    <w:abstractNumId w:val="6"/>
  </w:num>
  <w:num w:numId="8">
    <w:abstractNumId w:val="12"/>
  </w:num>
  <w:num w:numId="9">
    <w:abstractNumId w:val="8"/>
  </w:num>
  <w:num w:numId="10">
    <w:abstractNumId w:val="23"/>
  </w:num>
  <w:num w:numId="11">
    <w:abstractNumId w:val="3"/>
  </w:num>
  <w:num w:numId="12">
    <w:abstractNumId w:val="15"/>
  </w:num>
  <w:num w:numId="13">
    <w:abstractNumId w:val="17"/>
  </w:num>
  <w:num w:numId="14">
    <w:abstractNumId w:val="2"/>
  </w:num>
  <w:num w:numId="15">
    <w:abstractNumId w:val="13"/>
  </w:num>
  <w:num w:numId="16">
    <w:abstractNumId w:val="14"/>
  </w:num>
  <w:num w:numId="17">
    <w:abstractNumId w:val="20"/>
  </w:num>
  <w:num w:numId="18">
    <w:abstractNumId w:val="0"/>
  </w:num>
  <w:num w:numId="19">
    <w:abstractNumId w:val="21"/>
  </w:num>
  <w:num w:numId="20">
    <w:abstractNumId w:val="27"/>
  </w:num>
  <w:num w:numId="21">
    <w:abstractNumId w:val="4"/>
  </w:num>
  <w:num w:numId="22">
    <w:abstractNumId w:val="11"/>
  </w:num>
  <w:num w:numId="23">
    <w:abstractNumId w:val="26"/>
  </w:num>
  <w:num w:numId="24">
    <w:abstractNumId w:val="1"/>
  </w:num>
  <w:num w:numId="25">
    <w:abstractNumId w:val="10"/>
  </w:num>
  <w:num w:numId="26">
    <w:abstractNumId w:val="18"/>
  </w:num>
  <w:num w:numId="27">
    <w:abstractNumId w:val="25"/>
  </w:num>
  <w:num w:numId="28">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Reese">
    <w15:presenceInfo w15:providerId="None" w15:userId="Erik Ree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6D9"/>
    <w:rsid w:val="000018A0"/>
    <w:rsid w:val="000046D9"/>
    <w:rsid w:val="0000524F"/>
    <w:rsid w:val="00007B47"/>
    <w:rsid w:val="00010C89"/>
    <w:rsid w:val="0001105E"/>
    <w:rsid w:val="00011A9B"/>
    <w:rsid w:val="00013118"/>
    <w:rsid w:val="00014F03"/>
    <w:rsid w:val="000158A0"/>
    <w:rsid w:val="00015F85"/>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41B"/>
    <w:rsid w:val="00043FB4"/>
    <w:rsid w:val="0004413A"/>
    <w:rsid w:val="000445AE"/>
    <w:rsid w:val="00045441"/>
    <w:rsid w:val="000454BA"/>
    <w:rsid w:val="00045609"/>
    <w:rsid w:val="000472C0"/>
    <w:rsid w:val="00047D17"/>
    <w:rsid w:val="00050CCF"/>
    <w:rsid w:val="00052CA6"/>
    <w:rsid w:val="00053394"/>
    <w:rsid w:val="00053B49"/>
    <w:rsid w:val="00055A79"/>
    <w:rsid w:val="000572A8"/>
    <w:rsid w:val="000573EC"/>
    <w:rsid w:val="00057E74"/>
    <w:rsid w:val="0006020A"/>
    <w:rsid w:val="00060645"/>
    <w:rsid w:val="000612B3"/>
    <w:rsid w:val="00061799"/>
    <w:rsid w:val="00061DF4"/>
    <w:rsid w:val="00062765"/>
    <w:rsid w:val="00063F0E"/>
    <w:rsid w:val="00067528"/>
    <w:rsid w:val="0006776D"/>
    <w:rsid w:val="00070173"/>
    <w:rsid w:val="000706EB"/>
    <w:rsid w:val="00070764"/>
    <w:rsid w:val="000709C8"/>
    <w:rsid w:val="00071C3E"/>
    <w:rsid w:val="0007282C"/>
    <w:rsid w:val="00072B0F"/>
    <w:rsid w:val="00075145"/>
    <w:rsid w:val="00082784"/>
    <w:rsid w:val="00082B52"/>
    <w:rsid w:val="00082D69"/>
    <w:rsid w:val="00082FA9"/>
    <w:rsid w:val="000846A4"/>
    <w:rsid w:val="00091AEE"/>
    <w:rsid w:val="00091F00"/>
    <w:rsid w:val="00092410"/>
    <w:rsid w:val="00092AD0"/>
    <w:rsid w:val="00092C52"/>
    <w:rsid w:val="000930BF"/>
    <w:rsid w:val="00093143"/>
    <w:rsid w:val="00093EAA"/>
    <w:rsid w:val="000942FF"/>
    <w:rsid w:val="00095012"/>
    <w:rsid w:val="000959D4"/>
    <w:rsid w:val="00096DBB"/>
    <w:rsid w:val="000970D7"/>
    <w:rsid w:val="0009769A"/>
    <w:rsid w:val="000977F5"/>
    <w:rsid w:val="000A0B44"/>
    <w:rsid w:val="000A16F6"/>
    <w:rsid w:val="000A2570"/>
    <w:rsid w:val="000A2DE9"/>
    <w:rsid w:val="000A3CFB"/>
    <w:rsid w:val="000A5CEC"/>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B7C42"/>
    <w:rsid w:val="000C284F"/>
    <w:rsid w:val="000C3A4C"/>
    <w:rsid w:val="000C4A02"/>
    <w:rsid w:val="000C4E9C"/>
    <w:rsid w:val="000C5D91"/>
    <w:rsid w:val="000C634D"/>
    <w:rsid w:val="000C695C"/>
    <w:rsid w:val="000C708B"/>
    <w:rsid w:val="000D042A"/>
    <w:rsid w:val="000D1F0B"/>
    <w:rsid w:val="000D2443"/>
    <w:rsid w:val="000D5649"/>
    <w:rsid w:val="000D5CC6"/>
    <w:rsid w:val="000D6F54"/>
    <w:rsid w:val="000E010F"/>
    <w:rsid w:val="000E03CD"/>
    <w:rsid w:val="000E08CE"/>
    <w:rsid w:val="000E21F5"/>
    <w:rsid w:val="000E2A67"/>
    <w:rsid w:val="000E57A0"/>
    <w:rsid w:val="000E633B"/>
    <w:rsid w:val="000E6A5D"/>
    <w:rsid w:val="000E6DA6"/>
    <w:rsid w:val="000F05F4"/>
    <w:rsid w:val="000F0F63"/>
    <w:rsid w:val="000F1807"/>
    <w:rsid w:val="000F1A4B"/>
    <w:rsid w:val="000F5BCF"/>
    <w:rsid w:val="000F624E"/>
    <w:rsid w:val="00102C12"/>
    <w:rsid w:val="00103BC6"/>
    <w:rsid w:val="00105533"/>
    <w:rsid w:val="001076B5"/>
    <w:rsid w:val="00107CE1"/>
    <w:rsid w:val="00107F18"/>
    <w:rsid w:val="0011054E"/>
    <w:rsid w:val="001123F2"/>
    <w:rsid w:val="00112A2E"/>
    <w:rsid w:val="00113109"/>
    <w:rsid w:val="00114BC8"/>
    <w:rsid w:val="00116786"/>
    <w:rsid w:val="00117277"/>
    <w:rsid w:val="001209C6"/>
    <w:rsid w:val="00120EF5"/>
    <w:rsid w:val="00121A72"/>
    <w:rsid w:val="00122D9A"/>
    <w:rsid w:val="0012702B"/>
    <w:rsid w:val="001277FC"/>
    <w:rsid w:val="0013020E"/>
    <w:rsid w:val="001306DF"/>
    <w:rsid w:val="00131D41"/>
    <w:rsid w:val="00131E71"/>
    <w:rsid w:val="00132045"/>
    <w:rsid w:val="00132223"/>
    <w:rsid w:val="00132B3C"/>
    <w:rsid w:val="001331EB"/>
    <w:rsid w:val="00134F89"/>
    <w:rsid w:val="00137DBB"/>
    <w:rsid w:val="00141CF4"/>
    <w:rsid w:val="00142140"/>
    <w:rsid w:val="00142256"/>
    <w:rsid w:val="00142BAD"/>
    <w:rsid w:val="00143C0E"/>
    <w:rsid w:val="001452AC"/>
    <w:rsid w:val="001469B0"/>
    <w:rsid w:val="001469B8"/>
    <w:rsid w:val="001518E0"/>
    <w:rsid w:val="00151E0F"/>
    <w:rsid w:val="00152AD2"/>
    <w:rsid w:val="00152DEA"/>
    <w:rsid w:val="00153AE9"/>
    <w:rsid w:val="00156451"/>
    <w:rsid w:val="001568F3"/>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2A5D"/>
    <w:rsid w:val="00173088"/>
    <w:rsid w:val="001756DD"/>
    <w:rsid w:val="00175C9A"/>
    <w:rsid w:val="001771FE"/>
    <w:rsid w:val="00177865"/>
    <w:rsid w:val="001802C2"/>
    <w:rsid w:val="00180F4E"/>
    <w:rsid w:val="001810C5"/>
    <w:rsid w:val="001814F7"/>
    <w:rsid w:val="0018381E"/>
    <w:rsid w:val="00183AAD"/>
    <w:rsid w:val="0018402D"/>
    <w:rsid w:val="001848A2"/>
    <w:rsid w:val="00184975"/>
    <w:rsid w:val="00185531"/>
    <w:rsid w:val="00185996"/>
    <w:rsid w:val="00185FB7"/>
    <w:rsid w:val="00187E13"/>
    <w:rsid w:val="00187FA7"/>
    <w:rsid w:val="001900E1"/>
    <w:rsid w:val="00190992"/>
    <w:rsid w:val="0019288F"/>
    <w:rsid w:val="00192EA5"/>
    <w:rsid w:val="00193794"/>
    <w:rsid w:val="00194FB0"/>
    <w:rsid w:val="00195648"/>
    <w:rsid w:val="00195BF5"/>
    <w:rsid w:val="00195F23"/>
    <w:rsid w:val="001961ED"/>
    <w:rsid w:val="001A09CC"/>
    <w:rsid w:val="001A3C2A"/>
    <w:rsid w:val="001A49CA"/>
    <w:rsid w:val="001A7713"/>
    <w:rsid w:val="001B06A7"/>
    <w:rsid w:val="001B0C5C"/>
    <w:rsid w:val="001B2A4B"/>
    <w:rsid w:val="001B2CEE"/>
    <w:rsid w:val="001B423E"/>
    <w:rsid w:val="001B4248"/>
    <w:rsid w:val="001B7783"/>
    <w:rsid w:val="001C1A2F"/>
    <w:rsid w:val="001C3032"/>
    <w:rsid w:val="001C34CB"/>
    <w:rsid w:val="001C3ABB"/>
    <w:rsid w:val="001C45ED"/>
    <w:rsid w:val="001C6644"/>
    <w:rsid w:val="001C7AB0"/>
    <w:rsid w:val="001D04CD"/>
    <w:rsid w:val="001D093F"/>
    <w:rsid w:val="001D09C8"/>
    <w:rsid w:val="001D1E2A"/>
    <w:rsid w:val="001D2966"/>
    <w:rsid w:val="001D3063"/>
    <w:rsid w:val="001D4455"/>
    <w:rsid w:val="001D6176"/>
    <w:rsid w:val="001D6342"/>
    <w:rsid w:val="001D63CE"/>
    <w:rsid w:val="001D6FE9"/>
    <w:rsid w:val="001E038E"/>
    <w:rsid w:val="001E1370"/>
    <w:rsid w:val="001E1480"/>
    <w:rsid w:val="001E14EC"/>
    <w:rsid w:val="001E162F"/>
    <w:rsid w:val="001E194E"/>
    <w:rsid w:val="001E246D"/>
    <w:rsid w:val="001E2914"/>
    <w:rsid w:val="001E35B3"/>
    <w:rsid w:val="001E3E44"/>
    <w:rsid w:val="001E4072"/>
    <w:rsid w:val="001E56EE"/>
    <w:rsid w:val="001E5777"/>
    <w:rsid w:val="001E66F7"/>
    <w:rsid w:val="001E6D23"/>
    <w:rsid w:val="001E7BA5"/>
    <w:rsid w:val="001E7BD3"/>
    <w:rsid w:val="001F000E"/>
    <w:rsid w:val="001F1CD4"/>
    <w:rsid w:val="001F207E"/>
    <w:rsid w:val="001F2DB0"/>
    <w:rsid w:val="001F4572"/>
    <w:rsid w:val="001F459C"/>
    <w:rsid w:val="001F5BEE"/>
    <w:rsid w:val="001F640F"/>
    <w:rsid w:val="001F6C66"/>
    <w:rsid w:val="001F7AC5"/>
    <w:rsid w:val="00205B01"/>
    <w:rsid w:val="00206539"/>
    <w:rsid w:val="00206A8C"/>
    <w:rsid w:val="0020701E"/>
    <w:rsid w:val="00207089"/>
    <w:rsid w:val="0020771F"/>
    <w:rsid w:val="00207732"/>
    <w:rsid w:val="00207C6F"/>
    <w:rsid w:val="00210732"/>
    <w:rsid w:val="0021160A"/>
    <w:rsid w:val="00211992"/>
    <w:rsid w:val="00211A0A"/>
    <w:rsid w:val="00211BEA"/>
    <w:rsid w:val="00212BFC"/>
    <w:rsid w:val="00213B49"/>
    <w:rsid w:val="00216D6B"/>
    <w:rsid w:val="00217107"/>
    <w:rsid w:val="00217303"/>
    <w:rsid w:val="0022148F"/>
    <w:rsid w:val="002217EE"/>
    <w:rsid w:val="00221C95"/>
    <w:rsid w:val="00223A0B"/>
    <w:rsid w:val="00223B6B"/>
    <w:rsid w:val="00225AAC"/>
    <w:rsid w:val="00225B7D"/>
    <w:rsid w:val="0022611E"/>
    <w:rsid w:val="00226DAD"/>
    <w:rsid w:val="00230507"/>
    <w:rsid w:val="00230575"/>
    <w:rsid w:val="002308B2"/>
    <w:rsid w:val="00233542"/>
    <w:rsid w:val="002338C1"/>
    <w:rsid w:val="00235838"/>
    <w:rsid w:val="0023653B"/>
    <w:rsid w:val="002370E0"/>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35E5"/>
    <w:rsid w:val="002643D2"/>
    <w:rsid w:val="002648BC"/>
    <w:rsid w:val="00264C5E"/>
    <w:rsid w:val="002650CC"/>
    <w:rsid w:val="00266404"/>
    <w:rsid w:val="002679DB"/>
    <w:rsid w:val="002757E3"/>
    <w:rsid w:val="00275B72"/>
    <w:rsid w:val="0027751F"/>
    <w:rsid w:val="002846D5"/>
    <w:rsid w:val="00291DD4"/>
    <w:rsid w:val="0029280A"/>
    <w:rsid w:val="00293EF4"/>
    <w:rsid w:val="00294365"/>
    <w:rsid w:val="00294B88"/>
    <w:rsid w:val="0029598B"/>
    <w:rsid w:val="00295C81"/>
    <w:rsid w:val="00296342"/>
    <w:rsid w:val="002A231F"/>
    <w:rsid w:val="002A2B73"/>
    <w:rsid w:val="002A2FAD"/>
    <w:rsid w:val="002A386F"/>
    <w:rsid w:val="002A45C8"/>
    <w:rsid w:val="002A50B2"/>
    <w:rsid w:val="002A54D0"/>
    <w:rsid w:val="002A6091"/>
    <w:rsid w:val="002A60D5"/>
    <w:rsid w:val="002A701D"/>
    <w:rsid w:val="002A7BEB"/>
    <w:rsid w:val="002B0508"/>
    <w:rsid w:val="002B1A98"/>
    <w:rsid w:val="002B2A78"/>
    <w:rsid w:val="002B380F"/>
    <w:rsid w:val="002B4FD7"/>
    <w:rsid w:val="002B6DFD"/>
    <w:rsid w:val="002C07BD"/>
    <w:rsid w:val="002C211D"/>
    <w:rsid w:val="002C56BA"/>
    <w:rsid w:val="002C580A"/>
    <w:rsid w:val="002C5CCD"/>
    <w:rsid w:val="002C61A2"/>
    <w:rsid w:val="002C6A49"/>
    <w:rsid w:val="002D0E4A"/>
    <w:rsid w:val="002D21B2"/>
    <w:rsid w:val="002D33DA"/>
    <w:rsid w:val="002D3703"/>
    <w:rsid w:val="002D480C"/>
    <w:rsid w:val="002D4A31"/>
    <w:rsid w:val="002D546A"/>
    <w:rsid w:val="002D6497"/>
    <w:rsid w:val="002D7505"/>
    <w:rsid w:val="002D7F4D"/>
    <w:rsid w:val="002E06E8"/>
    <w:rsid w:val="002E0B6C"/>
    <w:rsid w:val="002E10F1"/>
    <w:rsid w:val="002E2B58"/>
    <w:rsid w:val="002E4EFA"/>
    <w:rsid w:val="002E70CC"/>
    <w:rsid w:val="002E719A"/>
    <w:rsid w:val="002E77C6"/>
    <w:rsid w:val="002F1A53"/>
    <w:rsid w:val="002F1B43"/>
    <w:rsid w:val="002F2503"/>
    <w:rsid w:val="002F2C45"/>
    <w:rsid w:val="002F3975"/>
    <w:rsid w:val="002F4C16"/>
    <w:rsid w:val="002F4EDA"/>
    <w:rsid w:val="002F5091"/>
    <w:rsid w:val="002F52F7"/>
    <w:rsid w:val="002F5675"/>
    <w:rsid w:val="002F68BF"/>
    <w:rsid w:val="0030095F"/>
    <w:rsid w:val="00300B8D"/>
    <w:rsid w:val="00300CD6"/>
    <w:rsid w:val="00303A4E"/>
    <w:rsid w:val="003040EC"/>
    <w:rsid w:val="00306BBA"/>
    <w:rsid w:val="00311F07"/>
    <w:rsid w:val="00312418"/>
    <w:rsid w:val="003135DD"/>
    <w:rsid w:val="00316593"/>
    <w:rsid w:val="00316A67"/>
    <w:rsid w:val="00316DBB"/>
    <w:rsid w:val="00317395"/>
    <w:rsid w:val="0031741B"/>
    <w:rsid w:val="00317D71"/>
    <w:rsid w:val="00321FF5"/>
    <w:rsid w:val="00323803"/>
    <w:rsid w:val="00323823"/>
    <w:rsid w:val="003240C2"/>
    <w:rsid w:val="003247BA"/>
    <w:rsid w:val="00333E03"/>
    <w:rsid w:val="00334C9C"/>
    <w:rsid w:val="00335C09"/>
    <w:rsid w:val="003373D6"/>
    <w:rsid w:val="00337E87"/>
    <w:rsid w:val="00340ACA"/>
    <w:rsid w:val="00340B5C"/>
    <w:rsid w:val="00340C2F"/>
    <w:rsid w:val="00343CA4"/>
    <w:rsid w:val="00343F8A"/>
    <w:rsid w:val="00345171"/>
    <w:rsid w:val="00346ED0"/>
    <w:rsid w:val="00350B3D"/>
    <w:rsid w:val="0035144A"/>
    <w:rsid w:val="00351569"/>
    <w:rsid w:val="003521B2"/>
    <w:rsid w:val="003521F0"/>
    <w:rsid w:val="00353722"/>
    <w:rsid w:val="00353BD2"/>
    <w:rsid w:val="00353D1F"/>
    <w:rsid w:val="00353F9B"/>
    <w:rsid w:val="00354194"/>
    <w:rsid w:val="0036035F"/>
    <w:rsid w:val="003609D5"/>
    <w:rsid w:val="00360D54"/>
    <w:rsid w:val="00361328"/>
    <w:rsid w:val="0036320B"/>
    <w:rsid w:val="00363940"/>
    <w:rsid w:val="00364404"/>
    <w:rsid w:val="0036441A"/>
    <w:rsid w:val="00364D22"/>
    <w:rsid w:val="00365303"/>
    <w:rsid w:val="00367346"/>
    <w:rsid w:val="003705A9"/>
    <w:rsid w:val="00371B20"/>
    <w:rsid w:val="00372783"/>
    <w:rsid w:val="00373795"/>
    <w:rsid w:val="00373B78"/>
    <w:rsid w:val="00373DF9"/>
    <w:rsid w:val="0037574E"/>
    <w:rsid w:val="00375B4E"/>
    <w:rsid w:val="003772FB"/>
    <w:rsid w:val="00381EB5"/>
    <w:rsid w:val="00382908"/>
    <w:rsid w:val="00382C15"/>
    <w:rsid w:val="00384BF8"/>
    <w:rsid w:val="00385A42"/>
    <w:rsid w:val="003862CD"/>
    <w:rsid w:val="00386911"/>
    <w:rsid w:val="00387103"/>
    <w:rsid w:val="003872CF"/>
    <w:rsid w:val="00391E8B"/>
    <w:rsid w:val="003925D7"/>
    <w:rsid w:val="00392BF9"/>
    <w:rsid w:val="003930F1"/>
    <w:rsid w:val="003946A8"/>
    <w:rsid w:val="003947E5"/>
    <w:rsid w:val="00394CD7"/>
    <w:rsid w:val="003954AE"/>
    <w:rsid w:val="00396C37"/>
    <w:rsid w:val="003970BD"/>
    <w:rsid w:val="003977E5"/>
    <w:rsid w:val="003A16B8"/>
    <w:rsid w:val="003A24B1"/>
    <w:rsid w:val="003A2615"/>
    <w:rsid w:val="003A2932"/>
    <w:rsid w:val="003A31C8"/>
    <w:rsid w:val="003A35A5"/>
    <w:rsid w:val="003A387D"/>
    <w:rsid w:val="003A54FB"/>
    <w:rsid w:val="003A5813"/>
    <w:rsid w:val="003A7437"/>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5789"/>
    <w:rsid w:val="003D650C"/>
    <w:rsid w:val="003D6BA1"/>
    <w:rsid w:val="003D7169"/>
    <w:rsid w:val="003E0601"/>
    <w:rsid w:val="003E1B16"/>
    <w:rsid w:val="003E32B5"/>
    <w:rsid w:val="003E3980"/>
    <w:rsid w:val="003E4281"/>
    <w:rsid w:val="003E4C18"/>
    <w:rsid w:val="003E5AC0"/>
    <w:rsid w:val="003E6E68"/>
    <w:rsid w:val="003E7329"/>
    <w:rsid w:val="003E7CD7"/>
    <w:rsid w:val="003F021F"/>
    <w:rsid w:val="003F0CF5"/>
    <w:rsid w:val="003F14F9"/>
    <w:rsid w:val="003F347C"/>
    <w:rsid w:val="003F3E76"/>
    <w:rsid w:val="003F5ACA"/>
    <w:rsid w:val="003F7B0F"/>
    <w:rsid w:val="003F7BCD"/>
    <w:rsid w:val="00402947"/>
    <w:rsid w:val="00402DBB"/>
    <w:rsid w:val="00403E58"/>
    <w:rsid w:val="00404B03"/>
    <w:rsid w:val="00404B23"/>
    <w:rsid w:val="00404FA4"/>
    <w:rsid w:val="0040575F"/>
    <w:rsid w:val="004058C0"/>
    <w:rsid w:val="0040644E"/>
    <w:rsid w:val="00411CDE"/>
    <w:rsid w:val="004120E7"/>
    <w:rsid w:val="0041286E"/>
    <w:rsid w:val="00412E62"/>
    <w:rsid w:val="00417BF9"/>
    <w:rsid w:val="00420301"/>
    <w:rsid w:val="00422B2A"/>
    <w:rsid w:val="00425077"/>
    <w:rsid w:val="004258CE"/>
    <w:rsid w:val="00426007"/>
    <w:rsid w:val="00426D90"/>
    <w:rsid w:val="00426DE9"/>
    <w:rsid w:val="00427EB2"/>
    <w:rsid w:val="00430283"/>
    <w:rsid w:val="00430435"/>
    <w:rsid w:val="004312B7"/>
    <w:rsid w:val="00431971"/>
    <w:rsid w:val="004331F5"/>
    <w:rsid w:val="00434F31"/>
    <w:rsid w:val="004352D3"/>
    <w:rsid w:val="00435EE2"/>
    <w:rsid w:val="0043635E"/>
    <w:rsid w:val="00436544"/>
    <w:rsid w:val="00436CC5"/>
    <w:rsid w:val="00436D2F"/>
    <w:rsid w:val="00437DA0"/>
    <w:rsid w:val="00440719"/>
    <w:rsid w:val="004410B9"/>
    <w:rsid w:val="00442497"/>
    <w:rsid w:val="0044532E"/>
    <w:rsid w:val="0044538E"/>
    <w:rsid w:val="004471FB"/>
    <w:rsid w:val="0045066D"/>
    <w:rsid w:val="00450C64"/>
    <w:rsid w:val="00451958"/>
    <w:rsid w:val="00452485"/>
    <w:rsid w:val="004530B9"/>
    <w:rsid w:val="00454F8C"/>
    <w:rsid w:val="00456231"/>
    <w:rsid w:val="00456EEA"/>
    <w:rsid w:val="00457415"/>
    <w:rsid w:val="004603D6"/>
    <w:rsid w:val="00462CCA"/>
    <w:rsid w:val="00465B0B"/>
    <w:rsid w:val="0046719F"/>
    <w:rsid w:val="00472D3A"/>
    <w:rsid w:val="00474D4D"/>
    <w:rsid w:val="004762AD"/>
    <w:rsid w:val="0048034D"/>
    <w:rsid w:val="004819C1"/>
    <w:rsid w:val="00481A43"/>
    <w:rsid w:val="00481A6D"/>
    <w:rsid w:val="00481FBC"/>
    <w:rsid w:val="0048271D"/>
    <w:rsid w:val="0048395A"/>
    <w:rsid w:val="00486C7B"/>
    <w:rsid w:val="00487276"/>
    <w:rsid w:val="0049030E"/>
    <w:rsid w:val="00491BE1"/>
    <w:rsid w:val="00492A33"/>
    <w:rsid w:val="0049396F"/>
    <w:rsid w:val="00493A3D"/>
    <w:rsid w:val="00495503"/>
    <w:rsid w:val="00495B3A"/>
    <w:rsid w:val="004964BB"/>
    <w:rsid w:val="00497054"/>
    <w:rsid w:val="004A009F"/>
    <w:rsid w:val="004A0AB7"/>
    <w:rsid w:val="004A0E7F"/>
    <w:rsid w:val="004A1339"/>
    <w:rsid w:val="004A2191"/>
    <w:rsid w:val="004A2BE5"/>
    <w:rsid w:val="004A344A"/>
    <w:rsid w:val="004A3A0F"/>
    <w:rsid w:val="004B008E"/>
    <w:rsid w:val="004B06F8"/>
    <w:rsid w:val="004B2398"/>
    <w:rsid w:val="004B7F9D"/>
    <w:rsid w:val="004C0C8C"/>
    <w:rsid w:val="004C19A3"/>
    <w:rsid w:val="004C2E62"/>
    <w:rsid w:val="004C31AA"/>
    <w:rsid w:val="004C34B7"/>
    <w:rsid w:val="004C371F"/>
    <w:rsid w:val="004C5471"/>
    <w:rsid w:val="004C5E78"/>
    <w:rsid w:val="004C6E32"/>
    <w:rsid w:val="004C70F3"/>
    <w:rsid w:val="004D07B9"/>
    <w:rsid w:val="004D27FC"/>
    <w:rsid w:val="004D469B"/>
    <w:rsid w:val="004D5922"/>
    <w:rsid w:val="004D5FB8"/>
    <w:rsid w:val="004D66DC"/>
    <w:rsid w:val="004E2B2F"/>
    <w:rsid w:val="004E3BA1"/>
    <w:rsid w:val="004E4867"/>
    <w:rsid w:val="004E4D4E"/>
    <w:rsid w:val="004E54C0"/>
    <w:rsid w:val="004E5AF3"/>
    <w:rsid w:val="004F0077"/>
    <w:rsid w:val="004F055B"/>
    <w:rsid w:val="004F0DFC"/>
    <w:rsid w:val="004F0EAA"/>
    <w:rsid w:val="004F1224"/>
    <w:rsid w:val="004F1A82"/>
    <w:rsid w:val="004F30EC"/>
    <w:rsid w:val="004F32A5"/>
    <w:rsid w:val="004F36DB"/>
    <w:rsid w:val="004F3EE5"/>
    <w:rsid w:val="004F5EEE"/>
    <w:rsid w:val="004F678A"/>
    <w:rsid w:val="004F7333"/>
    <w:rsid w:val="0050335C"/>
    <w:rsid w:val="00504807"/>
    <w:rsid w:val="00504DD8"/>
    <w:rsid w:val="005064A1"/>
    <w:rsid w:val="00507E46"/>
    <w:rsid w:val="00507EF9"/>
    <w:rsid w:val="00510AF9"/>
    <w:rsid w:val="00510F54"/>
    <w:rsid w:val="00510FF1"/>
    <w:rsid w:val="00512322"/>
    <w:rsid w:val="00513CD0"/>
    <w:rsid w:val="00514101"/>
    <w:rsid w:val="00514615"/>
    <w:rsid w:val="00514A60"/>
    <w:rsid w:val="005166B0"/>
    <w:rsid w:val="005169AE"/>
    <w:rsid w:val="00523735"/>
    <w:rsid w:val="005256B8"/>
    <w:rsid w:val="00525723"/>
    <w:rsid w:val="00525754"/>
    <w:rsid w:val="00525F12"/>
    <w:rsid w:val="00530E30"/>
    <w:rsid w:val="00531230"/>
    <w:rsid w:val="0053176A"/>
    <w:rsid w:val="00531B13"/>
    <w:rsid w:val="00532E5E"/>
    <w:rsid w:val="00533452"/>
    <w:rsid w:val="005337D5"/>
    <w:rsid w:val="00533EF5"/>
    <w:rsid w:val="005357AB"/>
    <w:rsid w:val="005366AD"/>
    <w:rsid w:val="00537234"/>
    <w:rsid w:val="0053796B"/>
    <w:rsid w:val="00537BBC"/>
    <w:rsid w:val="00540578"/>
    <w:rsid w:val="0054061A"/>
    <w:rsid w:val="00541273"/>
    <w:rsid w:val="005419EB"/>
    <w:rsid w:val="00542A5F"/>
    <w:rsid w:val="00543304"/>
    <w:rsid w:val="00543E73"/>
    <w:rsid w:val="00546217"/>
    <w:rsid w:val="00546573"/>
    <w:rsid w:val="00546DF7"/>
    <w:rsid w:val="00550FBE"/>
    <w:rsid w:val="00551627"/>
    <w:rsid w:val="005516CF"/>
    <w:rsid w:val="00552F2E"/>
    <w:rsid w:val="005541D7"/>
    <w:rsid w:val="00554FE7"/>
    <w:rsid w:val="00555309"/>
    <w:rsid w:val="00556080"/>
    <w:rsid w:val="005567CE"/>
    <w:rsid w:val="00556949"/>
    <w:rsid w:val="0055710F"/>
    <w:rsid w:val="0055736B"/>
    <w:rsid w:val="00561829"/>
    <w:rsid w:val="00561D8E"/>
    <w:rsid w:val="0056204B"/>
    <w:rsid w:val="0056342C"/>
    <w:rsid w:val="00564716"/>
    <w:rsid w:val="005659E0"/>
    <w:rsid w:val="00565A14"/>
    <w:rsid w:val="00571BFF"/>
    <w:rsid w:val="00571DFA"/>
    <w:rsid w:val="00571F7B"/>
    <w:rsid w:val="00574555"/>
    <w:rsid w:val="005753B1"/>
    <w:rsid w:val="0057546C"/>
    <w:rsid w:val="00575D1F"/>
    <w:rsid w:val="00576D13"/>
    <w:rsid w:val="0057713D"/>
    <w:rsid w:val="00581098"/>
    <w:rsid w:val="005821C6"/>
    <w:rsid w:val="005901CA"/>
    <w:rsid w:val="00592039"/>
    <w:rsid w:val="0059387E"/>
    <w:rsid w:val="00593A35"/>
    <w:rsid w:val="00593D03"/>
    <w:rsid w:val="00595055"/>
    <w:rsid w:val="00596EE5"/>
    <w:rsid w:val="00597212"/>
    <w:rsid w:val="00597AD6"/>
    <w:rsid w:val="005A117C"/>
    <w:rsid w:val="005A27F8"/>
    <w:rsid w:val="005A5695"/>
    <w:rsid w:val="005A58C9"/>
    <w:rsid w:val="005A63A6"/>
    <w:rsid w:val="005A7695"/>
    <w:rsid w:val="005A7D8A"/>
    <w:rsid w:val="005B06AA"/>
    <w:rsid w:val="005B18D9"/>
    <w:rsid w:val="005B1E06"/>
    <w:rsid w:val="005B2662"/>
    <w:rsid w:val="005B2DD5"/>
    <w:rsid w:val="005B37E8"/>
    <w:rsid w:val="005B380E"/>
    <w:rsid w:val="005B664E"/>
    <w:rsid w:val="005B7033"/>
    <w:rsid w:val="005B7F31"/>
    <w:rsid w:val="005B7F4E"/>
    <w:rsid w:val="005C0AEE"/>
    <w:rsid w:val="005C26F2"/>
    <w:rsid w:val="005C53DD"/>
    <w:rsid w:val="005C58E7"/>
    <w:rsid w:val="005C67B7"/>
    <w:rsid w:val="005C6C7E"/>
    <w:rsid w:val="005D02E6"/>
    <w:rsid w:val="005D0B36"/>
    <w:rsid w:val="005D0E11"/>
    <w:rsid w:val="005D16D0"/>
    <w:rsid w:val="005D1C26"/>
    <w:rsid w:val="005D1CB7"/>
    <w:rsid w:val="005D2BB8"/>
    <w:rsid w:val="005D2ED4"/>
    <w:rsid w:val="005D2F84"/>
    <w:rsid w:val="005D6C30"/>
    <w:rsid w:val="005D6D6F"/>
    <w:rsid w:val="005D78F6"/>
    <w:rsid w:val="005E06A9"/>
    <w:rsid w:val="005E0C6A"/>
    <w:rsid w:val="005E1C08"/>
    <w:rsid w:val="005E1E20"/>
    <w:rsid w:val="005E2252"/>
    <w:rsid w:val="005E2A6C"/>
    <w:rsid w:val="005E3C80"/>
    <w:rsid w:val="005E507C"/>
    <w:rsid w:val="005E63B8"/>
    <w:rsid w:val="005E66FC"/>
    <w:rsid w:val="005E73B5"/>
    <w:rsid w:val="005E7411"/>
    <w:rsid w:val="005F1675"/>
    <w:rsid w:val="005F38F0"/>
    <w:rsid w:val="005F425D"/>
    <w:rsid w:val="005F4404"/>
    <w:rsid w:val="005F5EB9"/>
    <w:rsid w:val="005F63B0"/>
    <w:rsid w:val="005F6452"/>
    <w:rsid w:val="005F64BE"/>
    <w:rsid w:val="005F6716"/>
    <w:rsid w:val="0060010E"/>
    <w:rsid w:val="0060251F"/>
    <w:rsid w:val="00603C86"/>
    <w:rsid w:val="00603F82"/>
    <w:rsid w:val="006057F0"/>
    <w:rsid w:val="00605DAF"/>
    <w:rsid w:val="006068F8"/>
    <w:rsid w:val="006074F5"/>
    <w:rsid w:val="006102AB"/>
    <w:rsid w:val="00610836"/>
    <w:rsid w:val="006116A9"/>
    <w:rsid w:val="00611A54"/>
    <w:rsid w:val="00614001"/>
    <w:rsid w:val="006208B4"/>
    <w:rsid w:val="00624FA5"/>
    <w:rsid w:val="006252FA"/>
    <w:rsid w:val="00625C54"/>
    <w:rsid w:val="00625FE1"/>
    <w:rsid w:val="00627148"/>
    <w:rsid w:val="006274BB"/>
    <w:rsid w:val="00630FAA"/>
    <w:rsid w:val="006353C5"/>
    <w:rsid w:val="00636074"/>
    <w:rsid w:val="00636827"/>
    <w:rsid w:val="00637465"/>
    <w:rsid w:val="006374EB"/>
    <w:rsid w:val="00637EE0"/>
    <w:rsid w:val="00640A95"/>
    <w:rsid w:val="00641615"/>
    <w:rsid w:val="006420D3"/>
    <w:rsid w:val="00643238"/>
    <w:rsid w:val="00643693"/>
    <w:rsid w:val="00643874"/>
    <w:rsid w:val="00647B46"/>
    <w:rsid w:val="00650034"/>
    <w:rsid w:val="0065046B"/>
    <w:rsid w:val="00651D01"/>
    <w:rsid w:val="00651D20"/>
    <w:rsid w:val="006521B4"/>
    <w:rsid w:val="00653B4E"/>
    <w:rsid w:val="0065480B"/>
    <w:rsid w:val="00654997"/>
    <w:rsid w:val="006551C1"/>
    <w:rsid w:val="006557E6"/>
    <w:rsid w:val="00655B3F"/>
    <w:rsid w:val="00655C42"/>
    <w:rsid w:val="00656E42"/>
    <w:rsid w:val="00657D2E"/>
    <w:rsid w:val="00661A0C"/>
    <w:rsid w:val="00662E96"/>
    <w:rsid w:val="00663B0B"/>
    <w:rsid w:val="00664FF0"/>
    <w:rsid w:val="006678DB"/>
    <w:rsid w:val="00670DD6"/>
    <w:rsid w:val="00672BEC"/>
    <w:rsid w:val="00673261"/>
    <w:rsid w:val="0067333F"/>
    <w:rsid w:val="00673569"/>
    <w:rsid w:val="00673901"/>
    <w:rsid w:val="006768B1"/>
    <w:rsid w:val="006779CB"/>
    <w:rsid w:val="00680B37"/>
    <w:rsid w:val="0068147B"/>
    <w:rsid w:val="00681F16"/>
    <w:rsid w:val="006840C3"/>
    <w:rsid w:val="00685A80"/>
    <w:rsid w:val="00685D5E"/>
    <w:rsid w:val="006861F9"/>
    <w:rsid w:val="0068677C"/>
    <w:rsid w:val="0068766D"/>
    <w:rsid w:val="00691B14"/>
    <w:rsid w:val="006921D1"/>
    <w:rsid w:val="006926D0"/>
    <w:rsid w:val="00692983"/>
    <w:rsid w:val="00692A0A"/>
    <w:rsid w:val="006934CC"/>
    <w:rsid w:val="006935B9"/>
    <w:rsid w:val="006947A7"/>
    <w:rsid w:val="00694BE7"/>
    <w:rsid w:val="00694C0A"/>
    <w:rsid w:val="00696F7D"/>
    <w:rsid w:val="006A0246"/>
    <w:rsid w:val="006A0ED7"/>
    <w:rsid w:val="006A21D3"/>
    <w:rsid w:val="006A2E8B"/>
    <w:rsid w:val="006A4FA8"/>
    <w:rsid w:val="006A6F2B"/>
    <w:rsid w:val="006B127B"/>
    <w:rsid w:val="006B1B61"/>
    <w:rsid w:val="006B257C"/>
    <w:rsid w:val="006B3015"/>
    <w:rsid w:val="006B4172"/>
    <w:rsid w:val="006B7343"/>
    <w:rsid w:val="006B77BA"/>
    <w:rsid w:val="006B781A"/>
    <w:rsid w:val="006C083E"/>
    <w:rsid w:val="006C11AA"/>
    <w:rsid w:val="006C240E"/>
    <w:rsid w:val="006C2898"/>
    <w:rsid w:val="006C422E"/>
    <w:rsid w:val="006C5670"/>
    <w:rsid w:val="006C58D4"/>
    <w:rsid w:val="006C6404"/>
    <w:rsid w:val="006C7BAD"/>
    <w:rsid w:val="006D22ED"/>
    <w:rsid w:val="006D2E95"/>
    <w:rsid w:val="006D4403"/>
    <w:rsid w:val="006D4908"/>
    <w:rsid w:val="006D514F"/>
    <w:rsid w:val="006D53A1"/>
    <w:rsid w:val="006D573F"/>
    <w:rsid w:val="006D652F"/>
    <w:rsid w:val="006D7B0C"/>
    <w:rsid w:val="006E11AE"/>
    <w:rsid w:val="006E1EB8"/>
    <w:rsid w:val="006E31D8"/>
    <w:rsid w:val="006E4C6B"/>
    <w:rsid w:val="006E4F0B"/>
    <w:rsid w:val="006E6BF3"/>
    <w:rsid w:val="006E7B70"/>
    <w:rsid w:val="006E7DE2"/>
    <w:rsid w:val="006F016A"/>
    <w:rsid w:val="006F05F6"/>
    <w:rsid w:val="006F0DFD"/>
    <w:rsid w:val="006F4A05"/>
    <w:rsid w:val="006F6758"/>
    <w:rsid w:val="006F6BCC"/>
    <w:rsid w:val="00701848"/>
    <w:rsid w:val="00702DD6"/>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C6E"/>
    <w:rsid w:val="00747D20"/>
    <w:rsid w:val="00751301"/>
    <w:rsid w:val="007526B3"/>
    <w:rsid w:val="00752ACF"/>
    <w:rsid w:val="00754C6C"/>
    <w:rsid w:val="007554B8"/>
    <w:rsid w:val="0075553F"/>
    <w:rsid w:val="00755F1E"/>
    <w:rsid w:val="00756C7A"/>
    <w:rsid w:val="007611FC"/>
    <w:rsid w:val="00762CE9"/>
    <w:rsid w:val="00763AA6"/>
    <w:rsid w:val="00765A9D"/>
    <w:rsid w:val="0076715F"/>
    <w:rsid w:val="0077056A"/>
    <w:rsid w:val="007715D2"/>
    <w:rsid w:val="00771E83"/>
    <w:rsid w:val="007726AD"/>
    <w:rsid w:val="00772D91"/>
    <w:rsid w:val="00773349"/>
    <w:rsid w:val="00774088"/>
    <w:rsid w:val="00774A7A"/>
    <w:rsid w:val="007752AF"/>
    <w:rsid w:val="0078104D"/>
    <w:rsid w:val="00785448"/>
    <w:rsid w:val="007865C1"/>
    <w:rsid w:val="00786807"/>
    <w:rsid w:val="00790205"/>
    <w:rsid w:val="007914A7"/>
    <w:rsid w:val="007922B5"/>
    <w:rsid w:val="00792565"/>
    <w:rsid w:val="00792F10"/>
    <w:rsid w:val="007933F1"/>
    <w:rsid w:val="0079439F"/>
    <w:rsid w:val="00794B19"/>
    <w:rsid w:val="0079572F"/>
    <w:rsid w:val="007A0034"/>
    <w:rsid w:val="007A2685"/>
    <w:rsid w:val="007A2E80"/>
    <w:rsid w:val="007A663C"/>
    <w:rsid w:val="007B03AA"/>
    <w:rsid w:val="007B1195"/>
    <w:rsid w:val="007B204C"/>
    <w:rsid w:val="007B290C"/>
    <w:rsid w:val="007B34ED"/>
    <w:rsid w:val="007B35E5"/>
    <w:rsid w:val="007B4BB6"/>
    <w:rsid w:val="007B532A"/>
    <w:rsid w:val="007B642B"/>
    <w:rsid w:val="007B6A75"/>
    <w:rsid w:val="007B7A2F"/>
    <w:rsid w:val="007C2436"/>
    <w:rsid w:val="007C29D7"/>
    <w:rsid w:val="007C369C"/>
    <w:rsid w:val="007C3C27"/>
    <w:rsid w:val="007C3E09"/>
    <w:rsid w:val="007C4DBD"/>
    <w:rsid w:val="007C6556"/>
    <w:rsid w:val="007D0C47"/>
    <w:rsid w:val="007D18B4"/>
    <w:rsid w:val="007D1F7B"/>
    <w:rsid w:val="007D4356"/>
    <w:rsid w:val="007D56A0"/>
    <w:rsid w:val="007D5E87"/>
    <w:rsid w:val="007D64D2"/>
    <w:rsid w:val="007D6FFD"/>
    <w:rsid w:val="007E0507"/>
    <w:rsid w:val="007E35C4"/>
    <w:rsid w:val="007E4175"/>
    <w:rsid w:val="007E6391"/>
    <w:rsid w:val="007E67A7"/>
    <w:rsid w:val="007E7081"/>
    <w:rsid w:val="007E761D"/>
    <w:rsid w:val="007F04DF"/>
    <w:rsid w:val="007F0791"/>
    <w:rsid w:val="007F0FAC"/>
    <w:rsid w:val="007F10D6"/>
    <w:rsid w:val="007F2554"/>
    <w:rsid w:val="007F2682"/>
    <w:rsid w:val="007F28CC"/>
    <w:rsid w:val="007F2C27"/>
    <w:rsid w:val="007F2DE9"/>
    <w:rsid w:val="007F6A14"/>
    <w:rsid w:val="008009F7"/>
    <w:rsid w:val="00802B2E"/>
    <w:rsid w:val="00803F05"/>
    <w:rsid w:val="00805A02"/>
    <w:rsid w:val="00805B92"/>
    <w:rsid w:val="0081040E"/>
    <w:rsid w:val="00810E1E"/>
    <w:rsid w:val="00810EE9"/>
    <w:rsid w:val="00810FBA"/>
    <w:rsid w:val="008111E9"/>
    <w:rsid w:val="008116EE"/>
    <w:rsid w:val="00811BC5"/>
    <w:rsid w:val="00812750"/>
    <w:rsid w:val="00814891"/>
    <w:rsid w:val="008166AE"/>
    <w:rsid w:val="00816E70"/>
    <w:rsid w:val="00817D36"/>
    <w:rsid w:val="00817E4E"/>
    <w:rsid w:val="008208D4"/>
    <w:rsid w:val="008208DA"/>
    <w:rsid w:val="00820EF4"/>
    <w:rsid w:val="00820F52"/>
    <w:rsid w:val="00821D77"/>
    <w:rsid w:val="00824E07"/>
    <w:rsid w:val="008254FD"/>
    <w:rsid w:val="0083025D"/>
    <w:rsid w:val="0083052C"/>
    <w:rsid w:val="008312D2"/>
    <w:rsid w:val="00831E76"/>
    <w:rsid w:val="0083256C"/>
    <w:rsid w:val="00832899"/>
    <w:rsid w:val="008344D8"/>
    <w:rsid w:val="00834595"/>
    <w:rsid w:val="00834D9D"/>
    <w:rsid w:val="008353BA"/>
    <w:rsid w:val="0083554C"/>
    <w:rsid w:val="008356D9"/>
    <w:rsid w:val="00835D62"/>
    <w:rsid w:val="008362F3"/>
    <w:rsid w:val="00836E00"/>
    <w:rsid w:val="0083785C"/>
    <w:rsid w:val="00841ADB"/>
    <w:rsid w:val="00843D9C"/>
    <w:rsid w:val="0084501C"/>
    <w:rsid w:val="00846E95"/>
    <w:rsid w:val="00847AE9"/>
    <w:rsid w:val="00850823"/>
    <w:rsid w:val="008517B1"/>
    <w:rsid w:val="0085270F"/>
    <w:rsid w:val="00853230"/>
    <w:rsid w:val="00854B79"/>
    <w:rsid w:val="00855DD8"/>
    <w:rsid w:val="008567C1"/>
    <w:rsid w:val="008578F0"/>
    <w:rsid w:val="00861F91"/>
    <w:rsid w:val="00863E90"/>
    <w:rsid w:val="00864981"/>
    <w:rsid w:val="00865467"/>
    <w:rsid w:val="00866C48"/>
    <w:rsid w:val="00867738"/>
    <w:rsid w:val="0087175D"/>
    <w:rsid w:val="00871E5C"/>
    <w:rsid w:val="008735AA"/>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69F8"/>
    <w:rsid w:val="00887057"/>
    <w:rsid w:val="00887286"/>
    <w:rsid w:val="00887F42"/>
    <w:rsid w:val="008906D7"/>
    <w:rsid w:val="00891083"/>
    <w:rsid w:val="0089358C"/>
    <w:rsid w:val="00893EFC"/>
    <w:rsid w:val="0089405C"/>
    <w:rsid w:val="00894098"/>
    <w:rsid w:val="00894106"/>
    <w:rsid w:val="0089422C"/>
    <w:rsid w:val="00895299"/>
    <w:rsid w:val="00895BA8"/>
    <w:rsid w:val="008963DE"/>
    <w:rsid w:val="008979C2"/>
    <w:rsid w:val="00897C2C"/>
    <w:rsid w:val="00897D6D"/>
    <w:rsid w:val="008A116A"/>
    <w:rsid w:val="008A142A"/>
    <w:rsid w:val="008A1798"/>
    <w:rsid w:val="008A3752"/>
    <w:rsid w:val="008A3A1A"/>
    <w:rsid w:val="008A3CC6"/>
    <w:rsid w:val="008A73BA"/>
    <w:rsid w:val="008A7B58"/>
    <w:rsid w:val="008B16B3"/>
    <w:rsid w:val="008B4344"/>
    <w:rsid w:val="008B580D"/>
    <w:rsid w:val="008B5A76"/>
    <w:rsid w:val="008B7C02"/>
    <w:rsid w:val="008C046D"/>
    <w:rsid w:val="008C0D7E"/>
    <w:rsid w:val="008C147D"/>
    <w:rsid w:val="008C14DC"/>
    <w:rsid w:val="008C60DC"/>
    <w:rsid w:val="008D00E2"/>
    <w:rsid w:val="008D015B"/>
    <w:rsid w:val="008D159B"/>
    <w:rsid w:val="008D1850"/>
    <w:rsid w:val="008D35EB"/>
    <w:rsid w:val="008D3794"/>
    <w:rsid w:val="008D4D94"/>
    <w:rsid w:val="008D606A"/>
    <w:rsid w:val="008D66D2"/>
    <w:rsid w:val="008D6D8D"/>
    <w:rsid w:val="008D7096"/>
    <w:rsid w:val="008D7CF4"/>
    <w:rsid w:val="008E0FED"/>
    <w:rsid w:val="008E1DEF"/>
    <w:rsid w:val="008E2187"/>
    <w:rsid w:val="008E2362"/>
    <w:rsid w:val="008E349C"/>
    <w:rsid w:val="008E57E1"/>
    <w:rsid w:val="008E5BF1"/>
    <w:rsid w:val="008E6B47"/>
    <w:rsid w:val="008E6FBA"/>
    <w:rsid w:val="008E75C1"/>
    <w:rsid w:val="008F0472"/>
    <w:rsid w:val="008F0D8A"/>
    <w:rsid w:val="008F3ED2"/>
    <w:rsid w:val="008F6214"/>
    <w:rsid w:val="008F6FE8"/>
    <w:rsid w:val="00900CF2"/>
    <w:rsid w:val="0090168B"/>
    <w:rsid w:val="00901C38"/>
    <w:rsid w:val="00902199"/>
    <w:rsid w:val="009021B2"/>
    <w:rsid w:val="00902A61"/>
    <w:rsid w:val="00902E1D"/>
    <w:rsid w:val="00902EFB"/>
    <w:rsid w:val="00904B76"/>
    <w:rsid w:val="009057C4"/>
    <w:rsid w:val="00905923"/>
    <w:rsid w:val="00905F7D"/>
    <w:rsid w:val="00912E0F"/>
    <w:rsid w:val="00914065"/>
    <w:rsid w:val="00915955"/>
    <w:rsid w:val="00915C4B"/>
    <w:rsid w:val="00916314"/>
    <w:rsid w:val="009168AC"/>
    <w:rsid w:val="0091697E"/>
    <w:rsid w:val="00916D1A"/>
    <w:rsid w:val="009176F2"/>
    <w:rsid w:val="009215DA"/>
    <w:rsid w:val="0092337B"/>
    <w:rsid w:val="009235DB"/>
    <w:rsid w:val="00926734"/>
    <w:rsid w:val="00926A0E"/>
    <w:rsid w:val="00926D43"/>
    <w:rsid w:val="009277EC"/>
    <w:rsid w:val="00927A0F"/>
    <w:rsid w:val="00927EFB"/>
    <w:rsid w:val="00930539"/>
    <w:rsid w:val="009355C9"/>
    <w:rsid w:val="009367C4"/>
    <w:rsid w:val="00936AFA"/>
    <w:rsid w:val="00937544"/>
    <w:rsid w:val="009379F5"/>
    <w:rsid w:val="009411EA"/>
    <w:rsid w:val="00943948"/>
    <w:rsid w:val="00944866"/>
    <w:rsid w:val="00944E5C"/>
    <w:rsid w:val="00945B8F"/>
    <w:rsid w:val="009471E4"/>
    <w:rsid w:val="00950BE6"/>
    <w:rsid w:val="00950D78"/>
    <w:rsid w:val="00951252"/>
    <w:rsid w:val="0095137E"/>
    <w:rsid w:val="00951FC1"/>
    <w:rsid w:val="00952CAB"/>
    <w:rsid w:val="0095343A"/>
    <w:rsid w:val="00953B69"/>
    <w:rsid w:val="009549C6"/>
    <w:rsid w:val="00954C12"/>
    <w:rsid w:val="00954ED1"/>
    <w:rsid w:val="009551BC"/>
    <w:rsid w:val="00955222"/>
    <w:rsid w:val="00956116"/>
    <w:rsid w:val="009567B9"/>
    <w:rsid w:val="0096000B"/>
    <w:rsid w:val="0096026E"/>
    <w:rsid w:val="00962826"/>
    <w:rsid w:val="00962F5E"/>
    <w:rsid w:val="009639E7"/>
    <w:rsid w:val="009657A5"/>
    <w:rsid w:val="009657C1"/>
    <w:rsid w:val="00965F61"/>
    <w:rsid w:val="00966F4C"/>
    <w:rsid w:val="0096737E"/>
    <w:rsid w:val="00967D08"/>
    <w:rsid w:val="00967E12"/>
    <w:rsid w:val="00970631"/>
    <w:rsid w:val="0097177D"/>
    <w:rsid w:val="009729DB"/>
    <w:rsid w:val="00973890"/>
    <w:rsid w:val="0097396A"/>
    <w:rsid w:val="009743D7"/>
    <w:rsid w:val="009758EF"/>
    <w:rsid w:val="009772D9"/>
    <w:rsid w:val="0097790D"/>
    <w:rsid w:val="00980217"/>
    <w:rsid w:val="009807CB"/>
    <w:rsid w:val="009807FB"/>
    <w:rsid w:val="009819F0"/>
    <w:rsid w:val="00981FA6"/>
    <w:rsid w:val="0098205A"/>
    <w:rsid w:val="0098209E"/>
    <w:rsid w:val="0098278C"/>
    <w:rsid w:val="00985206"/>
    <w:rsid w:val="00985801"/>
    <w:rsid w:val="00987002"/>
    <w:rsid w:val="00987BAD"/>
    <w:rsid w:val="00990171"/>
    <w:rsid w:val="00990450"/>
    <w:rsid w:val="00992652"/>
    <w:rsid w:val="00996A1E"/>
    <w:rsid w:val="00997046"/>
    <w:rsid w:val="009A0BC7"/>
    <w:rsid w:val="009A30F7"/>
    <w:rsid w:val="009A3B3A"/>
    <w:rsid w:val="009A4DFC"/>
    <w:rsid w:val="009A7802"/>
    <w:rsid w:val="009B0BA3"/>
    <w:rsid w:val="009B1929"/>
    <w:rsid w:val="009B4605"/>
    <w:rsid w:val="009B4761"/>
    <w:rsid w:val="009B7089"/>
    <w:rsid w:val="009C0AB3"/>
    <w:rsid w:val="009C735D"/>
    <w:rsid w:val="009C786E"/>
    <w:rsid w:val="009D379A"/>
    <w:rsid w:val="009D3C08"/>
    <w:rsid w:val="009D412D"/>
    <w:rsid w:val="009D54AD"/>
    <w:rsid w:val="009D5E51"/>
    <w:rsid w:val="009E0042"/>
    <w:rsid w:val="009E0779"/>
    <w:rsid w:val="009E087D"/>
    <w:rsid w:val="009E0A05"/>
    <w:rsid w:val="009E22EC"/>
    <w:rsid w:val="009E3C13"/>
    <w:rsid w:val="009E4ADC"/>
    <w:rsid w:val="009E5214"/>
    <w:rsid w:val="009E5359"/>
    <w:rsid w:val="009E6056"/>
    <w:rsid w:val="009E71BB"/>
    <w:rsid w:val="009F0E01"/>
    <w:rsid w:val="009F1554"/>
    <w:rsid w:val="009F3364"/>
    <w:rsid w:val="009F39AA"/>
    <w:rsid w:val="009F3B1D"/>
    <w:rsid w:val="009F4772"/>
    <w:rsid w:val="009F4E7F"/>
    <w:rsid w:val="009F5CE1"/>
    <w:rsid w:val="00A03A97"/>
    <w:rsid w:val="00A03F5B"/>
    <w:rsid w:val="00A0610F"/>
    <w:rsid w:val="00A07722"/>
    <w:rsid w:val="00A07830"/>
    <w:rsid w:val="00A111A7"/>
    <w:rsid w:val="00A11AA2"/>
    <w:rsid w:val="00A11DD2"/>
    <w:rsid w:val="00A1242D"/>
    <w:rsid w:val="00A12C87"/>
    <w:rsid w:val="00A12D0D"/>
    <w:rsid w:val="00A154B8"/>
    <w:rsid w:val="00A1796D"/>
    <w:rsid w:val="00A21055"/>
    <w:rsid w:val="00A22065"/>
    <w:rsid w:val="00A22451"/>
    <w:rsid w:val="00A236E9"/>
    <w:rsid w:val="00A244C3"/>
    <w:rsid w:val="00A24636"/>
    <w:rsid w:val="00A256FA"/>
    <w:rsid w:val="00A25906"/>
    <w:rsid w:val="00A2590C"/>
    <w:rsid w:val="00A2626A"/>
    <w:rsid w:val="00A26320"/>
    <w:rsid w:val="00A31E2B"/>
    <w:rsid w:val="00A31F5B"/>
    <w:rsid w:val="00A323D7"/>
    <w:rsid w:val="00A3288E"/>
    <w:rsid w:val="00A3311D"/>
    <w:rsid w:val="00A34C3F"/>
    <w:rsid w:val="00A34D68"/>
    <w:rsid w:val="00A352EA"/>
    <w:rsid w:val="00A37F64"/>
    <w:rsid w:val="00A40855"/>
    <w:rsid w:val="00A4099B"/>
    <w:rsid w:val="00A4103A"/>
    <w:rsid w:val="00A4153C"/>
    <w:rsid w:val="00A41B64"/>
    <w:rsid w:val="00A41D31"/>
    <w:rsid w:val="00A42A24"/>
    <w:rsid w:val="00A43034"/>
    <w:rsid w:val="00A435AD"/>
    <w:rsid w:val="00A44036"/>
    <w:rsid w:val="00A458C6"/>
    <w:rsid w:val="00A4787F"/>
    <w:rsid w:val="00A47F89"/>
    <w:rsid w:val="00A52029"/>
    <w:rsid w:val="00A52AC3"/>
    <w:rsid w:val="00A53A11"/>
    <w:rsid w:val="00A5476D"/>
    <w:rsid w:val="00A54EB4"/>
    <w:rsid w:val="00A55362"/>
    <w:rsid w:val="00A55B81"/>
    <w:rsid w:val="00A55ED0"/>
    <w:rsid w:val="00A55F1D"/>
    <w:rsid w:val="00A57F3D"/>
    <w:rsid w:val="00A601D6"/>
    <w:rsid w:val="00A60C32"/>
    <w:rsid w:val="00A63924"/>
    <w:rsid w:val="00A64994"/>
    <w:rsid w:val="00A66163"/>
    <w:rsid w:val="00A675E2"/>
    <w:rsid w:val="00A67CD6"/>
    <w:rsid w:val="00A67E25"/>
    <w:rsid w:val="00A709D7"/>
    <w:rsid w:val="00A711D3"/>
    <w:rsid w:val="00A7214D"/>
    <w:rsid w:val="00A7285E"/>
    <w:rsid w:val="00A73B9B"/>
    <w:rsid w:val="00A73E8A"/>
    <w:rsid w:val="00A741BA"/>
    <w:rsid w:val="00A75EC1"/>
    <w:rsid w:val="00A770B0"/>
    <w:rsid w:val="00A7746A"/>
    <w:rsid w:val="00A807A3"/>
    <w:rsid w:val="00A82936"/>
    <w:rsid w:val="00A8346D"/>
    <w:rsid w:val="00A83BD4"/>
    <w:rsid w:val="00A85562"/>
    <w:rsid w:val="00A85C05"/>
    <w:rsid w:val="00A87320"/>
    <w:rsid w:val="00A907E5"/>
    <w:rsid w:val="00A91CE2"/>
    <w:rsid w:val="00A93BFF"/>
    <w:rsid w:val="00A94323"/>
    <w:rsid w:val="00A943DD"/>
    <w:rsid w:val="00A94C85"/>
    <w:rsid w:val="00A97201"/>
    <w:rsid w:val="00A972DD"/>
    <w:rsid w:val="00A977CC"/>
    <w:rsid w:val="00A97FBF"/>
    <w:rsid w:val="00AA011B"/>
    <w:rsid w:val="00AA149D"/>
    <w:rsid w:val="00AA1761"/>
    <w:rsid w:val="00AA3A49"/>
    <w:rsid w:val="00AA3DD8"/>
    <w:rsid w:val="00AA5C35"/>
    <w:rsid w:val="00AA71A1"/>
    <w:rsid w:val="00AA79C8"/>
    <w:rsid w:val="00AB0DF9"/>
    <w:rsid w:val="00AB1068"/>
    <w:rsid w:val="00AB1375"/>
    <w:rsid w:val="00AB3AA7"/>
    <w:rsid w:val="00AB3DA0"/>
    <w:rsid w:val="00AB48DB"/>
    <w:rsid w:val="00AB56AB"/>
    <w:rsid w:val="00AB6751"/>
    <w:rsid w:val="00AB6BEE"/>
    <w:rsid w:val="00AC0370"/>
    <w:rsid w:val="00AC0376"/>
    <w:rsid w:val="00AC083B"/>
    <w:rsid w:val="00AC0E6B"/>
    <w:rsid w:val="00AC12AF"/>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5DC2"/>
    <w:rsid w:val="00AE6078"/>
    <w:rsid w:val="00AE6628"/>
    <w:rsid w:val="00AF1925"/>
    <w:rsid w:val="00AF2B66"/>
    <w:rsid w:val="00AF4F27"/>
    <w:rsid w:val="00AF5F04"/>
    <w:rsid w:val="00B004E6"/>
    <w:rsid w:val="00B0234F"/>
    <w:rsid w:val="00B05357"/>
    <w:rsid w:val="00B06E10"/>
    <w:rsid w:val="00B07F56"/>
    <w:rsid w:val="00B10896"/>
    <w:rsid w:val="00B108D2"/>
    <w:rsid w:val="00B1131F"/>
    <w:rsid w:val="00B11A2C"/>
    <w:rsid w:val="00B11DD9"/>
    <w:rsid w:val="00B1413E"/>
    <w:rsid w:val="00B17B14"/>
    <w:rsid w:val="00B209FF"/>
    <w:rsid w:val="00B20DAE"/>
    <w:rsid w:val="00B21907"/>
    <w:rsid w:val="00B21A37"/>
    <w:rsid w:val="00B23821"/>
    <w:rsid w:val="00B23A61"/>
    <w:rsid w:val="00B23E21"/>
    <w:rsid w:val="00B24BFF"/>
    <w:rsid w:val="00B24DC2"/>
    <w:rsid w:val="00B26466"/>
    <w:rsid w:val="00B27B07"/>
    <w:rsid w:val="00B303F6"/>
    <w:rsid w:val="00B310C2"/>
    <w:rsid w:val="00B32BE3"/>
    <w:rsid w:val="00B33692"/>
    <w:rsid w:val="00B3386C"/>
    <w:rsid w:val="00B33D8D"/>
    <w:rsid w:val="00B4002B"/>
    <w:rsid w:val="00B42EFF"/>
    <w:rsid w:val="00B43259"/>
    <w:rsid w:val="00B43F3F"/>
    <w:rsid w:val="00B45197"/>
    <w:rsid w:val="00B45517"/>
    <w:rsid w:val="00B47F17"/>
    <w:rsid w:val="00B50B08"/>
    <w:rsid w:val="00B532CD"/>
    <w:rsid w:val="00B54068"/>
    <w:rsid w:val="00B5418B"/>
    <w:rsid w:val="00B54341"/>
    <w:rsid w:val="00B5475F"/>
    <w:rsid w:val="00B575C2"/>
    <w:rsid w:val="00B64E47"/>
    <w:rsid w:val="00B66F3B"/>
    <w:rsid w:val="00B67CC7"/>
    <w:rsid w:val="00B73938"/>
    <w:rsid w:val="00B74297"/>
    <w:rsid w:val="00B74731"/>
    <w:rsid w:val="00B74985"/>
    <w:rsid w:val="00B75934"/>
    <w:rsid w:val="00B75BA2"/>
    <w:rsid w:val="00B7666A"/>
    <w:rsid w:val="00B76E75"/>
    <w:rsid w:val="00B76F72"/>
    <w:rsid w:val="00B76FC7"/>
    <w:rsid w:val="00B770FA"/>
    <w:rsid w:val="00B80F21"/>
    <w:rsid w:val="00B846FE"/>
    <w:rsid w:val="00B876C1"/>
    <w:rsid w:val="00B90193"/>
    <w:rsid w:val="00B91106"/>
    <w:rsid w:val="00B92C84"/>
    <w:rsid w:val="00B94CDD"/>
    <w:rsid w:val="00B94D08"/>
    <w:rsid w:val="00B94E7E"/>
    <w:rsid w:val="00B951E9"/>
    <w:rsid w:val="00B9696E"/>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640C"/>
    <w:rsid w:val="00BC721C"/>
    <w:rsid w:val="00BC73C5"/>
    <w:rsid w:val="00BC759E"/>
    <w:rsid w:val="00BC7725"/>
    <w:rsid w:val="00BC787A"/>
    <w:rsid w:val="00BD06B1"/>
    <w:rsid w:val="00BD0DC1"/>
    <w:rsid w:val="00BD1867"/>
    <w:rsid w:val="00BD2726"/>
    <w:rsid w:val="00BD461F"/>
    <w:rsid w:val="00BD7324"/>
    <w:rsid w:val="00BD79EC"/>
    <w:rsid w:val="00BE09CE"/>
    <w:rsid w:val="00BE1102"/>
    <w:rsid w:val="00BE1D1C"/>
    <w:rsid w:val="00BE28F8"/>
    <w:rsid w:val="00BE4FCB"/>
    <w:rsid w:val="00BE5F03"/>
    <w:rsid w:val="00BE74CD"/>
    <w:rsid w:val="00BE7D81"/>
    <w:rsid w:val="00BF09D1"/>
    <w:rsid w:val="00BF1084"/>
    <w:rsid w:val="00BF10C5"/>
    <w:rsid w:val="00BF2819"/>
    <w:rsid w:val="00BF2E04"/>
    <w:rsid w:val="00BF47FB"/>
    <w:rsid w:val="00BF56F1"/>
    <w:rsid w:val="00C0049C"/>
    <w:rsid w:val="00C0150C"/>
    <w:rsid w:val="00C017B7"/>
    <w:rsid w:val="00C0410D"/>
    <w:rsid w:val="00C06551"/>
    <w:rsid w:val="00C1019D"/>
    <w:rsid w:val="00C1103C"/>
    <w:rsid w:val="00C129D5"/>
    <w:rsid w:val="00C14AD2"/>
    <w:rsid w:val="00C14C1E"/>
    <w:rsid w:val="00C16F99"/>
    <w:rsid w:val="00C17C1C"/>
    <w:rsid w:val="00C2096D"/>
    <w:rsid w:val="00C20A65"/>
    <w:rsid w:val="00C20B19"/>
    <w:rsid w:val="00C228FC"/>
    <w:rsid w:val="00C22982"/>
    <w:rsid w:val="00C243D2"/>
    <w:rsid w:val="00C243F5"/>
    <w:rsid w:val="00C25700"/>
    <w:rsid w:val="00C27AC8"/>
    <w:rsid w:val="00C30B21"/>
    <w:rsid w:val="00C3275D"/>
    <w:rsid w:val="00C3368A"/>
    <w:rsid w:val="00C33B7A"/>
    <w:rsid w:val="00C34D35"/>
    <w:rsid w:val="00C35184"/>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1057"/>
    <w:rsid w:val="00C51527"/>
    <w:rsid w:val="00C52CBE"/>
    <w:rsid w:val="00C52D1F"/>
    <w:rsid w:val="00C559A7"/>
    <w:rsid w:val="00C562DC"/>
    <w:rsid w:val="00C56726"/>
    <w:rsid w:val="00C57E6A"/>
    <w:rsid w:val="00C64B49"/>
    <w:rsid w:val="00C65506"/>
    <w:rsid w:val="00C655B5"/>
    <w:rsid w:val="00C66245"/>
    <w:rsid w:val="00C669E8"/>
    <w:rsid w:val="00C66E9B"/>
    <w:rsid w:val="00C67844"/>
    <w:rsid w:val="00C67AED"/>
    <w:rsid w:val="00C67EA1"/>
    <w:rsid w:val="00C708E7"/>
    <w:rsid w:val="00C71489"/>
    <w:rsid w:val="00C72CA9"/>
    <w:rsid w:val="00C74768"/>
    <w:rsid w:val="00C74931"/>
    <w:rsid w:val="00C76D0F"/>
    <w:rsid w:val="00C80D00"/>
    <w:rsid w:val="00C81A03"/>
    <w:rsid w:val="00C84769"/>
    <w:rsid w:val="00C8554F"/>
    <w:rsid w:val="00C8668A"/>
    <w:rsid w:val="00C86766"/>
    <w:rsid w:val="00C86AC1"/>
    <w:rsid w:val="00C86E25"/>
    <w:rsid w:val="00C879C2"/>
    <w:rsid w:val="00C87E35"/>
    <w:rsid w:val="00C902FE"/>
    <w:rsid w:val="00C9048F"/>
    <w:rsid w:val="00C90786"/>
    <w:rsid w:val="00C912A1"/>
    <w:rsid w:val="00C91EC0"/>
    <w:rsid w:val="00C91F7A"/>
    <w:rsid w:val="00C9202D"/>
    <w:rsid w:val="00C92066"/>
    <w:rsid w:val="00C938A4"/>
    <w:rsid w:val="00C93BC9"/>
    <w:rsid w:val="00C94950"/>
    <w:rsid w:val="00C95DC8"/>
    <w:rsid w:val="00C9662A"/>
    <w:rsid w:val="00C96E7A"/>
    <w:rsid w:val="00CA0AD8"/>
    <w:rsid w:val="00CA0F38"/>
    <w:rsid w:val="00CA1970"/>
    <w:rsid w:val="00CA30ED"/>
    <w:rsid w:val="00CA5B0E"/>
    <w:rsid w:val="00CA64B7"/>
    <w:rsid w:val="00CB053B"/>
    <w:rsid w:val="00CB0CC4"/>
    <w:rsid w:val="00CB26A6"/>
    <w:rsid w:val="00CB295F"/>
    <w:rsid w:val="00CB3980"/>
    <w:rsid w:val="00CB58AF"/>
    <w:rsid w:val="00CB5AA4"/>
    <w:rsid w:val="00CB6236"/>
    <w:rsid w:val="00CB762E"/>
    <w:rsid w:val="00CC00A0"/>
    <w:rsid w:val="00CC037A"/>
    <w:rsid w:val="00CC0F83"/>
    <w:rsid w:val="00CC144A"/>
    <w:rsid w:val="00CC257D"/>
    <w:rsid w:val="00CC3A84"/>
    <w:rsid w:val="00CC47EE"/>
    <w:rsid w:val="00CC583F"/>
    <w:rsid w:val="00CD05E8"/>
    <w:rsid w:val="00CD178D"/>
    <w:rsid w:val="00CD19B2"/>
    <w:rsid w:val="00CD2FAB"/>
    <w:rsid w:val="00CD5767"/>
    <w:rsid w:val="00CD5910"/>
    <w:rsid w:val="00CD5AF8"/>
    <w:rsid w:val="00CD5EED"/>
    <w:rsid w:val="00CD67E1"/>
    <w:rsid w:val="00CE1458"/>
    <w:rsid w:val="00CE2FEA"/>
    <w:rsid w:val="00CE35F2"/>
    <w:rsid w:val="00CE3AB6"/>
    <w:rsid w:val="00CE3DE9"/>
    <w:rsid w:val="00CE42EF"/>
    <w:rsid w:val="00CF06EF"/>
    <w:rsid w:val="00CF1780"/>
    <w:rsid w:val="00CF1F65"/>
    <w:rsid w:val="00CF26A7"/>
    <w:rsid w:val="00CF46F4"/>
    <w:rsid w:val="00CF5039"/>
    <w:rsid w:val="00CF5AB9"/>
    <w:rsid w:val="00CF6F9D"/>
    <w:rsid w:val="00CF7370"/>
    <w:rsid w:val="00CF761C"/>
    <w:rsid w:val="00D0026B"/>
    <w:rsid w:val="00D0086F"/>
    <w:rsid w:val="00D00F70"/>
    <w:rsid w:val="00D0238D"/>
    <w:rsid w:val="00D02CBE"/>
    <w:rsid w:val="00D03150"/>
    <w:rsid w:val="00D0390C"/>
    <w:rsid w:val="00D040C9"/>
    <w:rsid w:val="00D06C55"/>
    <w:rsid w:val="00D06F4A"/>
    <w:rsid w:val="00D06FD1"/>
    <w:rsid w:val="00D07720"/>
    <w:rsid w:val="00D126F8"/>
    <w:rsid w:val="00D1291B"/>
    <w:rsid w:val="00D13849"/>
    <w:rsid w:val="00D142A3"/>
    <w:rsid w:val="00D170E0"/>
    <w:rsid w:val="00D17305"/>
    <w:rsid w:val="00D20CD6"/>
    <w:rsid w:val="00D21EF0"/>
    <w:rsid w:val="00D229D9"/>
    <w:rsid w:val="00D23616"/>
    <w:rsid w:val="00D24A26"/>
    <w:rsid w:val="00D24D0F"/>
    <w:rsid w:val="00D24F4B"/>
    <w:rsid w:val="00D26621"/>
    <w:rsid w:val="00D26E7E"/>
    <w:rsid w:val="00D3182C"/>
    <w:rsid w:val="00D31A67"/>
    <w:rsid w:val="00D32621"/>
    <w:rsid w:val="00D33842"/>
    <w:rsid w:val="00D33DB6"/>
    <w:rsid w:val="00D3489F"/>
    <w:rsid w:val="00D34B8E"/>
    <w:rsid w:val="00D36C72"/>
    <w:rsid w:val="00D371C0"/>
    <w:rsid w:val="00D37FD5"/>
    <w:rsid w:val="00D432B6"/>
    <w:rsid w:val="00D437C6"/>
    <w:rsid w:val="00D43824"/>
    <w:rsid w:val="00D43BEA"/>
    <w:rsid w:val="00D44820"/>
    <w:rsid w:val="00D468FE"/>
    <w:rsid w:val="00D46D48"/>
    <w:rsid w:val="00D47660"/>
    <w:rsid w:val="00D505C0"/>
    <w:rsid w:val="00D5109F"/>
    <w:rsid w:val="00D522A4"/>
    <w:rsid w:val="00D524C8"/>
    <w:rsid w:val="00D539F9"/>
    <w:rsid w:val="00D5581B"/>
    <w:rsid w:val="00D5650C"/>
    <w:rsid w:val="00D57C5B"/>
    <w:rsid w:val="00D617A5"/>
    <w:rsid w:val="00D61DC0"/>
    <w:rsid w:val="00D61FB1"/>
    <w:rsid w:val="00D6371A"/>
    <w:rsid w:val="00D647AB"/>
    <w:rsid w:val="00D6676B"/>
    <w:rsid w:val="00D66A6B"/>
    <w:rsid w:val="00D672CC"/>
    <w:rsid w:val="00D677D9"/>
    <w:rsid w:val="00D67BAA"/>
    <w:rsid w:val="00D67F89"/>
    <w:rsid w:val="00D704F7"/>
    <w:rsid w:val="00D71A1D"/>
    <w:rsid w:val="00D72606"/>
    <w:rsid w:val="00D738EF"/>
    <w:rsid w:val="00D73ABE"/>
    <w:rsid w:val="00D73C56"/>
    <w:rsid w:val="00D73F87"/>
    <w:rsid w:val="00D73FA0"/>
    <w:rsid w:val="00D7449F"/>
    <w:rsid w:val="00D74CB4"/>
    <w:rsid w:val="00D74D2C"/>
    <w:rsid w:val="00D75A30"/>
    <w:rsid w:val="00D75C97"/>
    <w:rsid w:val="00D76CFB"/>
    <w:rsid w:val="00D807BB"/>
    <w:rsid w:val="00D82611"/>
    <w:rsid w:val="00D828AA"/>
    <w:rsid w:val="00D82B42"/>
    <w:rsid w:val="00D83001"/>
    <w:rsid w:val="00D8317E"/>
    <w:rsid w:val="00D84165"/>
    <w:rsid w:val="00D84479"/>
    <w:rsid w:val="00D84F3B"/>
    <w:rsid w:val="00D87C8D"/>
    <w:rsid w:val="00D90DAE"/>
    <w:rsid w:val="00D9112F"/>
    <w:rsid w:val="00D921DE"/>
    <w:rsid w:val="00D92F0B"/>
    <w:rsid w:val="00D93226"/>
    <w:rsid w:val="00D93E07"/>
    <w:rsid w:val="00D942D6"/>
    <w:rsid w:val="00D943F8"/>
    <w:rsid w:val="00D971BC"/>
    <w:rsid w:val="00D97450"/>
    <w:rsid w:val="00D9752D"/>
    <w:rsid w:val="00DA0D4E"/>
    <w:rsid w:val="00DA1F54"/>
    <w:rsid w:val="00DA39D5"/>
    <w:rsid w:val="00DA6964"/>
    <w:rsid w:val="00DA76AE"/>
    <w:rsid w:val="00DB0993"/>
    <w:rsid w:val="00DB13D7"/>
    <w:rsid w:val="00DB4FE6"/>
    <w:rsid w:val="00DB653D"/>
    <w:rsid w:val="00DB677B"/>
    <w:rsid w:val="00DB7B84"/>
    <w:rsid w:val="00DC001B"/>
    <w:rsid w:val="00DC186C"/>
    <w:rsid w:val="00DC4841"/>
    <w:rsid w:val="00DC4CC8"/>
    <w:rsid w:val="00DC5729"/>
    <w:rsid w:val="00DD0FEF"/>
    <w:rsid w:val="00DD1015"/>
    <w:rsid w:val="00DD291A"/>
    <w:rsid w:val="00DD3169"/>
    <w:rsid w:val="00DD31D6"/>
    <w:rsid w:val="00DD6837"/>
    <w:rsid w:val="00DD7827"/>
    <w:rsid w:val="00DE065C"/>
    <w:rsid w:val="00DE2C00"/>
    <w:rsid w:val="00DE2EBE"/>
    <w:rsid w:val="00DE5B39"/>
    <w:rsid w:val="00DE5DCE"/>
    <w:rsid w:val="00DE5EBD"/>
    <w:rsid w:val="00DE727E"/>
    <w:rsid w:val="00DF0F2C"/>
    <w:rsid w:val="00DF2186"/>
    <w:rsid w:val="00DF3085"/>
    <w:rsid w:val="00DF319C"/>
    <w:rsid w:val="00DF3F0A"/>
    <w:rsid w:val="00DF403F"/>
    <w:rsid w:val="00DF4BAA"/>
    <w:rsid w:val="00DF4FDF"/>
    <w:rsid w:val="00DF55FC"/>
    <w:rsid w:val="00DF57AF"/>
    <w:rsid w:val="00DF58C3"/>
    <w:rsid w:val="00E00C36"/>
    <w:rsid w:val="00E01955"/>
    <w:rsid w:val="00E03999"/>
    <w:rsid w:val="00E03CFC"/>
    <w:rsid w:val="00E03EBD"/>
    <w:rsid w:val="00E06487"/>
    <w:rsid w:val="00E07C10"/>
    <w:rsid w:val="00E10CAD"/>
    <w:rsid w:val="00E12768"/>
    <w:rsid w:val="00E12C98"/>
    <w:rsid w:val="00E14405"/>
    <w:rsid w:val="00E14EFB"/>
    <w:rsid w:val="00E16AF5"/>
    <w:rsid w:val="00E17459"/>
    <w:rsid w:val="00E217F5"/>
    <w:rsid w:val="00E2197F"/>
    <w:rsid w:val="00E21E7C"/>
    <w:rsid w:val="00E250C6"/>
    <w:rsid w:val="00E25A04"/>
    <w:rsid w:val="00E25B3C"/>
    <w:rsid w:val="00E26821"/>
    <w:rsid w:val="00E26C1F"/>
    <w:rsid w:val="00E27A9A"/>
    <w:rsid w:val="00E30D91"/>
    <w:rsid w:val="00E31C2F"/>
    <w:rsid w:val="00E31E78"/>
    <w:rsid w:val="00E3289A"/>
    <w:rsid w:val="00E32BBD"/>
    <w:rsid w:val="00E32D85"/>
    <w:rsid w:val="00E34B01"/>
    <w:rsid w:val="00E34C2B"/>
    <w:rsid w:val="00E3622E"/>
    <w:rsid w:val="00E432CD"/>
    <w:rsid w:val="00E43D72"/>
    <w:rsid w:val="00E45381"/>
    <w:rsid w:val="00E458C6"/>
    <w:rsid w:val="00E45F5D"/>
    <w:rsid w:val="00E46E71"/>
    <w:rsid w:val="00E50A41"/>
    <w:rsid w:val="00E53092"/>
    <w:rsid w:val="00E53715"/>
    <w:rsid w:val="00E54086"/>
    <w:rsid w:val="00E55545"/>
    <w:rsid w:val="00E56326"/>
    <w:rsid w:val="00E56918"/>
    <w:rsid w:val="00E575E1"/>
    <w:rsid w:val="00E57739"/>
    <w:rsid w:val="00E61A50"/>
    <w:rsid w:val="00E627B1"/>
    <w:rsid w:val="00E64F3D"/>
    <w:rsid w:val="00E6575B"/>
    <w:rsid w:val="00E7305A"/>
    <w:rsid w:val="00E775B1"/>
    <w:rsid w:val="00E80226"/>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A74"/>
    <w:rsid w:val="00EA18E3"/>
    <w:rsid w:val="00EA1D7A"/>
    <w:rsid w:val="00EA24FD"/>
    <w:rsid w:val="00EA4478"/>
    <w:rsid w:val="00EA5080"/>
    <w:rsid w:val="00EA7848"/>
    <w:rsid w:val="00EB00E7"/>
    <w:rsid w:val="00EB0EBD"/>
    <w:rsid w:val="00EB20D5"/>
    <w:rsid w:val="00EB2475"/>
    <w:rsid w:val="00EB32E1"/>
    <w:rsid w:val="00EB3CF5"/>
    <w:rsid w:val="00EB42CA"/>
    <w:rsid w:val="00EB46F8"/>
    <w:rsid w:val="00EB4943"/>
    <w:rsid w:val="00EB4DA1"/>
    <w:rsid w:val="00EB6BE6"/>
    <w:rsid w:val="00EC0619"/>
    <w:rsid w:val="00EC26BD"/>
    <w:rsid w:val="00EC2B82"/>
    <w:rsid w:val="00EC63DB"/>
    <w:rsid w:val="00ED068F"/>
    <w:rsid w:val="00ED3179"/>
    <w:rsid w:val="00ED344B"/>
    <w:rsid w:val="00ED3E78"/>
    <w:rsid w:val="00ED681D"/>
    <w:rsid w:val="00ED76E4"/>
    <w:rsid w:val="00ED78A4"/>
    <w:rsid w:val="00EE0226"/>
    <w:rsid w:val="00EE17AE"/>
    <w:rsid w:val="00EE22C4"/>
    <w:rsid w:val="00EE24D8"/>
    <w:rsid w:val="00EE2AC3"/>
    <w:rsid w:val="00EE2C08"/>
    <w:rsid w:val="00EE4170"/>
    <w:rsid w:val="00EE44ED"/>
    <w:rsid w:val="00EF0057"/>
    <w:rsid w:val="00EF0F4E"/>
    <w:rsid w:val="00EF43D4"/>
    <w:rsid w:val="00EF5E46"/>
    <w:rsid w:val="00EF7DB7"/>
    <w:rsid w:val="00F025A0"/>
    <w:rsid w:val="00F037AB"/>
    <w:rsid w:val="00F11486"/>
    <w:rsid w:val="00F1299E"/>
    <w:rsid w:val="00F12E36"/>
    <w:rsid w:val="00F13293"/>
    <w:rsid w:val="00F139C5"/>
    <w:rsid w:val="00F13FD0"/>
    <w:rsid w:val="00F14F52"/>
    <w:rsid w:val="00F14F7B"/>
    <w:rsid w:val="00F15164"/>
    <w:rsid w:val="00F1618E"/>
    <w:rsid w:val="00F17CA4"/>
    <w:rsid w:val="00F2104B"/>
    <w:rsid w:val="00F214DC"/>
    <w:rsid w:val="00F22382"/>
    <w:rsid w:val="00F22C0F"/>
    <w:rsid w:val="00F22D32"/>
    <w:rsid w:val="00F23894"/>
    <w:rsid w:val="00F24E4D"/>
    <w:rsid w:val="00F262AB"/>
    <w:rsid w:val="00F27ECD"/>
    <w:rsid w:val="00F310A1"/>
    <w:rsid w:val="00F325AE"/>
    <w:rsid w:val="00F329F3"/>
    <w:rsid w:val="00F330FA"/>
    <w:rsid w:val="00F36505"/>
    <w:rsid w:val="00F3686E"/>
    <w:rsid w:val="00F4150A"/>
    <w:rsid w:val="00F42565"/>
    <w:rsid w:val="00F43B3F"/>
    <w:rsid w:val="00F44115"/>
    <w:rsid w:val="00F453A4"/>
    <w:rsid w:val="00F467FD"/>
    <w:rsid w:val="00F478E2"/>
    <w:rsid w:val="00F5194C"/>
    <w:rsid w:val="00F520E4"/>
    <w:rsid w:val="00F53C8E"/>
    <w:rsid w:val="00F55466"/>
    <w:rsid w:val="00F57049"/>
    <w:rsid w:val="00F57D9A"/>
    <w:rsid w:val="00F604A1"/>
    <w:rsid w:val="00F60B86"/>
    <w:rsid w:val="00F60E72"/>
    <w:rsid w:val="00F61032"/>
    <w:rsid w:val="00F61479"/>
    <w:rsid w:val="00F64F91"/>
    <w:rsid w:val="00F664C5"/>
    <w:rsid w:val="00F72A04"/>
    <w:rsid w:val="00F72D04"/>
    <w:rsid w:val="00F72F17"/>
    <w:rsid w:val="00F735B6"/>
    <w:rsid w:val="00F73E9D"/>
    <w:rsid w:val="00F7502D"/>
    <w:rsid w:val="00F76941"/>
    <w:rsid w:val="00F770AA"/>
    <w:rsid w:val="00F812E0"/>
    <w:rsid w:val="00F8141D"/>
    <w:rsid w:val="00F8165C"/>
    <w:rsid w:val="00F82F27"/>
    <w:rsid w:val="00F8368B"/>
    <w:rsid w:val="00F838DF"/>
    <w:rsid w:val="00F83F82"/>
    <w:rsid w:val="00F84A48"/>
    <w:rsid w:val="00F84D89"/>
    <w:rsid w:val="00F85638"/>
    <w:rsid w:val="00F8666C"/>
    <w:rsid w:val="00F87955"/>
    <w:rsid w:val="00F915C1"/>
    <w:rsid w:val="00F919F4"/>
    <w:rsid w:val="00F93AF3"/>
    <w:rsid w:val="00F93EE9"/>
    <w:rsid w:val="00F940CF"/>
    <w:rsid w:val="00F94AF7"/>
    <w:rsid w:val="00F94CC5"/>
    <w:rsid w:val="00F96106"/>
    <w:rsid w:val="00F97404"/>
    <w:rsid w:val="00F97AC4"/>
    <w:rsid w:val="00FA06A5"/>
    <w:rsid w:val="00FA128E"/>
    <w:rsid w:val="00FA2B14"/>
    <w:rsid w:val="00FA3A86"/>
    <w:rsid w:val="00FA3DA1"/>
    <w:rsid w:val="00FA5CBA"/>
    <w:rsid w:val="00FA5DC6"/>
    <w:rsid w:val="00FA6709"/>
    <w:rsid w:val="00FA6BA4"/>
    <w:rsid w:val="00FA6DA6"/>
    <w:rsid w:val="00FB0364"/>
    <w:rsid w:val="00FB2B69"/>
    <w:rsid w:val="00FB2E96"/>
    <w:rsid w:val="00FB3E77"/>
    <w:rsid w:val="00FB4298"/>
    <w:rsid w:val="00FB4E13"/>
    <w:rsid w:val="00FB5465"/>
    <w:rsid w:val="00FB55C6"/>
    <w:rsid w:val="00FB7352"/>
    <w:rsid w:val="00FB76F9"/>
    <w:rsid w:val="00FC1A3B"/>
    <w:rsid w:val="00FC1F3E"/>
    <w:rsid w:val="00FC2943"/>
    <w:rsid w:val="00FC3059"/>
    <w:rsid w:val="00FC3296"/>
    <w:rsid w:val="00FC3A91"/>
    <w:rsid w:val="00FC40B8"/>
    <w:rsid w:val="00FC5BC3"/>
    <w:rsid w:val="00FD0740"/>
    <w:rsid w:val="00FD081E"/>
    <w:rsid w:val="00FD1F71"/>
    <w:rsid w:val="00FD289B"/>
    <w:rsid w:val="00FD31AD"/>
    <w:rsid w:val="00FD3379"/>
    <w:rsid w:val="00FD34B7"/>
    <w:rsid w:val="00FD44B1"/>
    <w:rsid w:val="00FD44E0"/>
    <w:rsid w:val="00FD59DC"/>
    <w:rsid w:val="00FD5B2F"/>
    <w:rsid w:val="00FD6B73"/>
    <w:rsid w:val="00FD749C"/>
    <w:rsid w:val="00FE050B"/>
    <w:rsid w:val="00FE08EF"/>
    <w:rsid w:val="00FE47FD"/>
    <w:rsid w:val="00FE4BC6"/>
    <w:rsid w:val="00FE5F45"/>
    <w:rsid w:val="00FF0718"/>
    <w:rsid w:val="00FF2282"/>
    <w:rsid w:val="00FF291B"/>
    <w:rsid w:val="00FF2DD7"/>
    <w:rsid w:val="00FF3584"/>
    <w:rsid w:val="00FF3BB5"/>
    <w:rsid w:val="00FF4103"/>
    <w:rsid w:val="00FF4AE2"/>
    <w:rsid w:val="00FF5FF1"/>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FD103EB1-DC5A-474B-9761-D10CCC2A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B318E07-F60F-4042-8DF9-75F1A156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Erik Reese</cp:lastModifiedBy>
  <cp:revision>14</cp:revision>
  <dcterms:created xsi:type="dcterms:W3CDTF">2016-09-14T04:05:00Z</dcterms:created>
  <dcterms:modified xsi:type="dcterms:W3CDTF">2016-09-16T06:04:00Z</dcterms:modified>
</cp:coreProperties>
</file>