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B6CF" w14:textId="77777777" w:rsidR="00C1246A" w:rsidRDefault="00C1246A" w:rsidP="00C1246A">
      <w:pPr>
        <w:pStyle w:val="Title"/>
        <w:rPr>
          <w:szCs w:val="32"/>
        </w:rPr>
      </w:pPr>
      <w:bookmarkStart w:id="0" w:name="_GoBack"/>
      <w:bookmarkEnd w:id="0"/>
      <w:r w:rsidRPr="00B3230B">
        <w:rPr>
          <w:szCs w:val="32"/>
        </w:rPr>
        <w:t>MOORPARK COLLEGE PRACTICES FOR</w:t>
      </w:r>
      <w:r>
        <w:rPr>
          <w:szCs w:val="32"/>
        </w:rPr>
        <w:t xml:space="preserve"> </w:t>
      </w:r>
      <w:r w:rsidRPr="00B3230B">
        <w:rPr>
          <w:szCs w:val="32"/>
        </w:rPr>
        <w:t>SABBATICAL LEAVE PROPOSALS</w:t>
      </w:r>
    </w:p>
    <w:p w14:paraId="4CFF00B6" w14:textId="77777777" w:rsidR="00C1246A" w:rsidRPr="00881871" w:rsidRDefault="00C1246A" w:rsidP="00C1246A"/>
    <w:p w14:paraId="6DCB13F7" w14:textId="77777777" w:rsidR="00C1246A" w:rsidRPr="00881871" w:rsidRDefault="00C1246A" w:rsidP="00C1246A">
      <w:pPr>
        <w:ind w:left="2248" w:right="2328"/>
        <w:jc w:val="center"/>
        <w:rPr>
          <w:sz w:val="24"/>
          <w:szCs w:val="24"/>
        </w:rPr>
      </w:pPr>
      <w:r>
        <w:rPr>
          <w:sz w:val="24"/>
          <w:szCs w:val="24"/>
        </w:rPr>
        <w:t>Approved by Academic Senate on 2019-??-??</w:t>
      </w:r>
    </w:p>
    <w:p w14:paraId="22C9E05F" w14:textId="77777777" w:rsidR="00C1246A" w:rsidRDefault="00C1246A" w:rsidP="00C1246A">
      <w:pPr>
        <w:rPr>
          <w:b/>
          <w:sz w:val="20"/>
        </w:rPr>
      </w:pPr>
    </w:p>
    <w:p w14:paraId="35B156E2" w14:textId="77777777" w:rsidR="00C1246A" w:rsidRDefault="00C1246A" w:rsidP="00C1246A">
      <w:pPr>
        <w:spacing w:before="1"/>
        <w:rPr>
          <w:b/>
          <w:sz w:val="28"/>
        </w:rPr>
      </w:pPr>
    </w:p>
    <w:p w14:paraId="6F5EE2AE" w14:textId="77777777" w:rsidR="00C1246A" w:rsidRPr="00881871" w:rsidRDefault="00C1246A" w:rsidP="00C1246A">
      <w:pPr>
        <w:pStyle w:val="Heading1"/>
      </w:pPr>
      <w:r w:rsidRPr="00881871">
        <w:t>TABLE OF CONTENTS</w:t>
      </w:r>
    </w:p>
    <w:p w14:paraId="262B3176" w14:textId="77777777" w:rsidR="00C1246A" w:rsidRDefault="00C1246A" w:rsidP="00C1246A">
      <w:pPr>
        <w:rPr>
          <w:b/>
          <w:sz w:val="20"/>
        </w:rPr>
      </w:pPr>
    </w:p>
    <w:p w14:paraId="62154645" w14:textId="77777777" w:rsidR="00C1246A" w:rsidRDefault="00C1246A" w:rsidP="00C1246A">
      <w:pPr>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C1246A" w14:paraId="49C962D8" w14:textId="77777777" w:rsidTr="00345CEA">
        <w:trPr>
          <w:trHeight w:val="830"/>
          <w:tblHeader/>
        </w:trPr>
        <w:tc>
          <w:tcPr>
            <w:tcW w:w="7399" w:type="dxa"/>
          </w:tcPr>
          <w:p w14:paraId="6535AD11" w14:textId="77777777" w:rsidR="00C1246A" w:rsidRDefault="00C1246A" w:rsidP="00881871">
            <w:pPr>
              <w:pStyle w:val="TableParagraph"/>
              <w:spacing w:before="5"/>
              <w:rPr>
                <w:b/>
                <w:sz w:val="23"/>
              </w:rPr>
            </w:pPr>
          </w:p>
          <w:p w14:paraId="573D4382" w14:textId="77777777" w:rsidR="00C1246A" w:rsidRDefault="00C1246A" w:rsidP="00881871">
            <w:pPr>
              <w:pStyle w:val="TableParagraph"/>
              <w:ind w:left="107"/>
              <w:rPr>
                <w:sz w:val="24"/>
              </w:rPr>
            </w:pPr>
            <w:r>
              <w:rPr>
                <w:sz w:val="24"/>
              </w:rPr>
              <w:t>AFT CONT</w:t>
            </w:r>
            <w:r w:rsidR="009B0308">
              <w:rPr>
                <w:sz w:val="24"/>
              </w:rPr>
              <w:t>RACT: Sabbatical Leave</w:t>
            </w:r>
            <w:ins w:id="1" w:author="Erik Reese" w:date="2019-08-29T14:09:00Z">
              <w:r w:rsidR="00A72951">
                <w:rPr>
                  <w:sz w:val="24"/>
                </w:rPr>
                <w:t xml:space="preserve"> (</w:t>
              </w:r>
            </w:ins>
            <w:del w:id="2" w:author="Erik Reese" w:date="2019-08-29T13:13:00Z">
              <w:r w:rsidR="009B0308" w:rsidDel="00DD6C63">
                <w:rPr>
                  <w:sz w:val="24"/>
                </w:rPr>
                <w:delText xml:space="preserve"> </w:delText>
              </w:r>
              <w:r w:rsidDel="00DD6C63">
                <w:rPr>
                  <w:sz w:val="24"/>
                </w:rPr>
                <w:delText xml:space="preserve"> </w:delText>
              </w:r>
            </w:del>
            <w:r>
              <w:rPr>
                <w:sz w:val="24"/>
              </w:rPr>
              <w:t>Section 8.6</w:t>
            </w:r>
            <w:ins w:id="3" w:author="Erik Reese" w:date="2019-08-29T14:09:00Z">
              <w:r w:rsidR="00A72951">
                <w:rPr>
                  <w:sz w:val="24"/>
                </w:rPr>
                <w:t>)</w:t>
              </w:r>
            </w:ins>
          </w:p>
        </w:tc>
        <w:tc>
          <w:tcPr>
            <w:tcW w:w="2177" w:type="dxa"/>
          </w:tcPr>
          <w:p w14:paraId="6453C65D" w14:textId="77777777" w:rsidR="00C1246A" w:rsidRDefault="00C1246A" w:rsidP="00881871">
            <w:pPr>
              <w:pStyle w:val="TableParagraph"/>
              <w:spacing w:before="5"/>
              <w:rPr>
                <w:b/>
                <w:sz w:val="23"/>
              </w:rPr>
            </w:pPr>
          </w:p>
          <w:p w14:paraId="7CEDCC73" w14:textId="77777777" w:rsidR="00C1246A" w:rsidRDefault="00C1246A" w:rsidP="00881871">
            <w:pPr>
              <w:pStyle w:val="TableParagraph"/>
              <w:ind w:right="1038"/>
              <w:jc w:val="right"/>
              <w:rPr>
                <w:sz w:val="24"/>
              </w:rPr>
            </w:pPr>
            <w:r>
              <w:rPr>
                <w:sz w:val="24"/>
              </w:rPr>
              <w:t>2</w:t>
            </w:r>
          </w:p>
        </w:tc>
      </w:tr>
      <w:tr w:rsidR="00C1246A" w14:paraId="12E781AF" w14:textId="77777777" w:rsidTr="00881871">
        <w:trPr>
          <w:trHeight w:val="1103"/>
        </w:trPr>
        <w:tc>
          <w:tcPr>
            <w:tcW w:w="7399" w:type="dxa"/>
          </w:tcPr>
          <w:p w14:paraId="4DE1D71A" w14:textId="77777777" w:rsidR="00C1246A" w:rsidRDefault="00C1246A" w:rsidP="00881871">
            <w:pPr>
              <w:pStyle w:val="TableParagraph"/>
              <w:spacing w:before="3"/>
              <w:rPr>
                <w:b/>
                <w:sz w:val="23"/>
              </w:rPr>
            </w:pPr>
          </w:p>
          <w:p w14:paraId="6C05EA18" w14:textId="77777777" w:rsidR="00C1246A" w:rsidRDefault="00C1246A" w:rsidP="00881871">
            <w:pPr>
              <w:pStyle w:val="TableParagraph"/>
              <w:ind w:left="647" w:right="3355" w:hanging="540"/>
              <w:rPr>
                <w:sz w:val="24"/>
              </w:rPr>
            </w:pPr>
            <w:r>
              <w:rPr>
                <w:sz w:val="24"/>
              </w:rPr>
              <w:t>SABBATICAL LEAVE COMMITTEE: SELECTION AND PRACTICES</w:t>
            </w:r>
          </w:p>
        </w:tc>
        <w:tc>
          <w:tcPr>
            <w:tcW w:w="2177" w:type="dxa"/>
          </w:tcPr>
          <w:p w14:paraId="39F278E8" w14:textId="77777777" w:rsidR="00C1246A" w:rsidRDefault="00C1246A" w:rsidP="00881871">
            <w:pPr>
              <w:pStyle w:val="TableParagraph"/>
              <w:spacing w:before="3"/>
              <w:rPr>
                <w:b/>
                <w:sz w:val="23"/>
              </w:rPr>
            </w:pPr>
          </w:p>
          <w:p w14:paraId="26151C32" w14:textId="77777777" w:rsidR="00C1246A" w:rsidRDefault="009B0308" w:rsidP="00881871">
            <w:pPr>
              <w:pStyle w:val="TableParagraph"/>
              <w:ind w:right="1038"/>
              <w:jc w:val="right"/>
              <w:rPr>
                <w:sz w:val="24"/>
              </w:rPr>
            </w:pPr>
            <w:r>
              <w:rPr>
                <w:sz w:val="24"/>
              </w:rPr>
              <w:t>6</w:t>
            </w:r>
          </w:p>
        </w:tc>
      </w:tr>
      <w:tr w:rsidR="00C1246A" w14:paraId="17EDCBD5" w14:textId="77777777" w:rsidTr="00881871">
        <w:trPr>
          <w:trHeight w:val="1103"/>
        </w:trPr>
        <w:tc>
          <w:tcPr>
            <w:tcW w:w="7399" w:type="dxa"/>
          </w:tcPr>
          <w:p w14:paraId="5666D00B" w14:textId="77777777" w:rsidR="00C1246A" w:rsidRDefault="00C1246A" w:rsidP="00881871">
            <w:pPr>
              <w:pStyle w:val="TableParagraph"/>
              <w:spacing w:before="3"/>
              <w:rPr>
                <w:b/>
                <w:sz w:val="23"/>
              </w:rPr>
            </w:pPr>
          </w:p>
          <w:p w14:paraId="41481C0C" w14:textId="77777777" w:rsidR="00C1246A" w:rsidRDefault="00C1246A" w:rsidP="00881871">
            <w:pPr>
              <w:pStyle w:val="TableParagraph"/>
              <w:ind w:left="587" w:right="1555" w:hanging="480"/>
              <w:rPr>
                <w:sz w:val="24"/>
              </w:rPr>
            </w:pPr>
            <w:r>
              <w:rPr>
                <w:sz w:val="24"/>
              </w:rPr>
              <w:t>SABBATICAL LEAVE TECHNICAL REVIEW GROUP: SELECTION AND PRACTICES</w:t>
            </w:r>
          </w:p>
        </w:tc>
        <w:tc>
          <w:tcPr>
            <w:tcW w:w="2177" w:type="dxa"/>
          </w:tcPr>
          <w:p w14:paraId="0668E156" w14:textId="77777777" w:rsidR="00C1246A" w:rsidRDefault="00C1246A" w:rsidP="00881871">
            <w:pPr>
              <w:pStyle w:val="TableParagraph"/>
              <w:spacing w:before="3"/>
              <w:rPr>
                <w:b/>
                <w:sz w:val="23"/>
              </w:rPr>
            </w:pPr>
          </w:p>
          <w:p w14:paraId="00996614" w14:textId="77777777" w:rsidR="00C1246A" w:rsidRDefault="00CF28F4" w:rsidP="00881871">
            <w:pPr>
              <w:pStyle w:val="TableParagraph"/>
              <w:ind w:right="1038"/>
              <w:jc w:val="right"/>
              <w:rPr>
                <w:sz w:val="24"/>
              </w:rPr>
            </w:pPr>
            <w:r>
              <w:rPr>
                <w:sz w:val="24"/>
              </w:rPr>
              <w:t>8</w:t>
            </w:r>
          </w:p>
        </w:tc>
      </w:tr>
      <w:tr w:rsidR="00C1246A" w14:paraId="11EEA9C0" w14:textId="77777777" w:rsidTr="00881871">
        <w:trPr>
          <w:trHeight w:val="1103"/>
        </w:trPr>
        <w:tc>
          <w:tcPr>
            <w:tcW w:w="7399" w:type="dxa"/>
          </w:tcPr>
          <w:p w14:paraId="18B1778F" w14:textId="77777777" w:rsidR="00C1246A" w:rsidRDefault="00C1246A" w:rsidP="00881871">
            <w:pPr>
              <w:pStyle w:val="TableParagraph"/>
              <w:spacing w:before="3"/>
              <w:rPr>
                <w:b/>
                <w:sz w:val="23"/>
              </w:rPr>
            </w:pPr>
          </w:p>
          <w:p w14:paraId="6B446B5F" w14:textId="77777777" w:rsidR="00C1246A" w:rsidRDefault="00C1246A" w:rsidP="00881871">
            <w:pPr>
              <w:pStyle w:val="TableParagraph"/>
              <w:ind w:left="107"/>
              <w:rPr>
                <w:sz w:val="24"/>
              </w:rPr>
            </w:pPr>
            <w:r>
              <w:rPr>
                <w:sz w:val="24"/>
              </w:rPr>
              <w:t>RUBRIC FOR SABBATICAL LEAVE PROPOSALS</w:t>
            </w:r>
          </w:p>
          <w:p w14:paraId="3AD80978" w14:textId="77777777" w:rsidR="00C1246A" w:rsidRDefault="00C1246A" w:rsidP="00881871">
            <w:pPr>
              <w:pStyle w:val="TableParagraph"/>
              <w:ind w:left="587"/>
              <w:rPr>
                <w:sz w:val="24"/>
              </w:rPr>
            </w:pPr>
            <w:r>
              <w:rPr>
                <w:sz w:val="24"/>
              </w:rPr>
              <w:t>For use by Sabbatical Leave Committee</w:t>
            </w:r>
          </w:p>
        </w:tc>
        <w:tc>
          <w:tcPr>
            <w:tcW w:w="2177" w:type="dxa"/>
          </w:tcPr>
          <w:p w14:paraId="0CF01CAF" w14:textId="77777777" w:rsidR="00C1246A" w:rsidRDefault="00C1246A" w:rsidP="00881871">
            <w:pPr>
              <w:pStyle w:val="TableParagraph"/>
              <w:spacing w:before="3"/>
              <w:rPr>
                <w:b/>
                <w:sz w:val="23"/>
              </w:rPr>
            </w:pPr>
          </w:p>
          <w:p w14:paraId="7289221D" w14:textId="77777777" w:rsidR="00C1246A" w:rsidRDefault="00CF28F4" w:rsidP="00881871">
            <w:pPr>
              <w:pStyle w:val="TableParagraph"/>
              <w:ind w:right="1038"/>
              <w:jc w:val="right"/>
              <w:rPr>
                <w:sz w:val="24"/>
              </w:rPr>
            </w:pPr>
            <w:r>
              <w:rPr>
                <w:sz w:val="24"/>
              </w:rPr>
              <w:t>9</w:t>
            </w:r>
          </w:p>
        </w:tc>
      </w:tr>
      <w:tr w:rsidR="00C1246A" w14:paraId="5A7FA6F7" w14:textId="77777777" w:rsidTr="00881871">
        <w:trPr>
          <w:trHeight w:val="1103"/>
        </w:trPr>
        <w:tc>
          <w:tcPr>
            <w:tcW w:w="7399" w:type="dxa"/>
          </w:tcPr>
          <w:p w14:paraId="0BF2DDEE" w14:textId="77777777" w:rsidR="00C1246A" w:rsidRDefault="00C1246A" w:rsidP="00881871">
            <w:pPr>
              <w:pStyle w:val="TableParagraph"/>
              <w:spacing w:before="3"/>
              <w:rPr>
                <w:b/>
                <w:sz w:val="23"/>
              </w:rPr>
            </w:pPr>
          </w:p>
          <w:p w14:paraId="7F38A942" w14:textId="77777777" w:rsidR="00C1246A" w:rsidRDefault="00C1246A" w:rsidP="00881871">
            <w:pPr>
              <w:pStyle w:val="TableParagraph"/>
              <w:ind w:left="88" w:right="1159"/>
              <w:jc w:val="center"/>
              <w:rPr>
                <w:sz w:val="24"/>
              </w:rPr>
            </w:pPr>
            <w:r>
              <w:rPr>
                <w:sz w:val="24"/>
              </w:rPr>
              <w:t>RUBRIC FOR DRAFT SABBATICAL LEAVE PROPOSALS</w:t>
            </w:r>
          </w:p>
          <w:p w14:paraId="3BC232DA" w14:textId="77777777" w:rsidR="00C1246A" w:rsidRDefault="00C1246A" w:rsidP="00881871">
            <w:pPr>
              <w:pStyle w:val="TableParagraph"/>
              <w:ind w:left="88" w:right="1348"/>
              <w:jc w:val="center"/>
              <w:rPr>
                <w:sz w:val="24"/>
              </w:rPr>
            </w:pPr>
            <w:r>
              <w:rPr>
                <w:sz w:val="24"/>
              </w:rPr>
              <w:t>For use by Sabbatical Leave Technical Review Group</w:t>
            </w:r>
          </w:p>
        </w:tc>
        <w:tc>
          <w:tcPr>
            <w:tcW w:w="2177" w:type="dxa"/>
          </w:tcPr>
          <w:p w14:paraId="2425A200" w14:textId="77777777" w:rsidR="00C1246A" w:rsidRDefault="00C1246A" w:rsidP="00881871">
            <w:pPr>
              <w:pStyle w:val="TableParagraph"/>
              <w:spacing w:before="3"/>
              <w:rPr>
                <w:b/>
                <w:sz w:val="23"/>
              </w:rPr>
            </w:pPr>
          </w:p>
          <w:p w14:paraId="52C49471" w14:textId="77777777" w:rsidR="00C1246A" w:rsidRDefault="00CF28F4" w:rsidP="00881871">
            <w:pPr>
              <w:pStyle w:val="TableParagraph"/>
              <w:ind w:right="1038"/>
              <w:jc w:val="right"/>
              <w:rPr>
                <w:sz w:val="24"/>
              </w:rPr>
            </w:pPr>
            <w:r>
              <w:rPr>
                <w:sz w:val="24"/>
              </w:rPr>
              <w:t>11</w:t>
            </w:r>
          </w:p>
        </w:tc>
      </w:tr>
    </w:tbl>
    <w:p w14:paraId="6E352B7E" w14:textId="77777777" w:rsidR="00C1246A" w:rsidRDefault="00C1246A" w:rsidP="00C1246A">
      <w:pPr>
        <w:spacing w:after="4800"/>
        <w:rPr>
          <w:b/>
          <w:sz w:val="20"/>
        </w:rPr>
      </w:pPr>
    </w:p>
    <w:p w14:paraId="08D271D8" w14:textId="77777777" w:rsidR="00C1246A" w:rsidRPr="00F945D9" w:rsidRDefault="00C1246A" w:rsidP="00C1246A">
      <w:pPr>
        <w:pStyle w:val="Heading1"/>
      </w:pPr>
      <w:r>
        <w:lastRenderedPageBreak/>
        <w:t xml:space="preserve">AFT CONTRACT EXCERPT </w:t>
      </w:r>
      <w:r w:rsidRPr="00F945D9">
        <w:t>(§8.6)</w:t>
      </w:r>
    </w:p>
    <w:p w14:paraId="0C6622B2" w14:textId="77777777" w:rsidR="00C1246A" w:rsidRDefault="00C1246A" w:rsidP="00C1246A">
      <w:pPr>
        <w:ind w:right="2325"/>
        <w:rPr>
          <w:b/>
          <w:sz w:val="19"/>
        </w:rPr>
      </w:pPr>
    </w:p>
    <w:p w14:paraId="454DB51F" w14:textId="77777777" w:rsidR="00C1246A" w:rsidRPr="00084625" w:rsidRDefault="00C1246A" w:rsidP="00722936">
      <w:pPr>
        <w:pStyle w:val="Heading1"/>
        <w:numPr>
          <w:ilvl w:val="1"/>
          <w:numId w:val="3"/>
        </w:numPr>
        <w:tabs>
          <w:tab w:val="left" w:pos="999"/>
          <w:tab w:val="left" w:pos="1000"/>
        </w:tabs>
        <w:spacing w:before="0"/>
        <w:ind w:right="0"/>
        <w:jc w:val="left"/>
        <w:rPr>
          <w:rFonts w:ascii="Arial" w:hAnsi="Arial" w:cs="Arial"/>
          <w:sz w:val="20"/>
          <w:szCs w:val="20"/>
          <w:u w:val="none"/>
        </w:rPr>
      </w:pPr>
      <w:r w:rsidRPr="00084625">
        <w:rPr>
          <w:rFonts w:ascii="Arial" w:hAnsi="Arial" w:cs="Arial"/>
          <w:color w:val="231F20"/>
          <w:spacing w:val="2"/>
          <w:sz w:val="20"/>
          <w:szCs w:val="20"/>
          <w:u w:val="none"/>
        </w:rPr>
        <w:t>Sabbatical</w:t>
      </w:r>
      <w:r w:rsidRPr="00084625">
        <w:rPr>
          <w:rFonts w:ascii="Arial" w:hAnsi="Arial" w:cs="Arial"/>
          <w:color w:val="231F20"/>
          <w:spacing w:val="7"/>
          <w:sz w:val="20"/>
          <w:szCs w:val="20"/>
          <w:u w:val="none"/>
        </w:rPr>
        <w:t xml:space="preserve"> </w:t>
      </w:r>
      <w:r w:rsidRPr="00084625">
        <w:rPr>
          <w:rFonts w:ascii="Arial" w:hAnsi="Arial" w:cs="Arial"/>
          <w:color w:val="231F20"/>
          <w:spacing w:val="2"/>
          <w:sz w:val="20"/>
          <w:szCs w:val="20"/>
          <w:u w:val="none"/>
        </w:rPr>
        <w:t>Leave</w:t>
      </w:r>
    </w:p>
    <w:p w14:paraId="512A316A" w14:textId="77777777" w:rsidR="00C1246A" w:rsidRDefault="00C1246A" w:rsidP="00722936">
      <w:pPr>
        <w:pStyle w:val="Heading2"/>
        <w:numPr>
          <w:ilvl w:val="2"/>
          <w:numId w:val="5"/>
        </w:numPr>
      </w:pPr>
      <w:r>
        <w:t>Policy</w:t>
      </w:r>
    </w:p>
    <w:p w14:paraId="5AB69077" w14:textId="77777777" w:rsidR="00C1246A" w:rsidRDefault="00C1246A" w:rsidP="00C1246A">
      <w:pPr>
        <w:pStyle w:val="BodyText"/>
        <w:ind w:left="1799" w:right="118"/>
        <w:jc w:val="both"/>
        <w:rPr>
          <w:color w:val="231F20"/>
          <w:spacing w:val="2"/>
        </w:rPr>
      </w:pPr>
    </w:p>
    <w:p w14:paraId="28D100B8" w14:textId="77777777" w:rsidR="00C1246A" w:rsidRDefault="00C1246A" w:rsidP="00722936">
      <w:pPr>
        <w:pStyle w:val="BodyText"/>
        <w:ind w:left="1799" w:right="118"/>
        <w:jc w:val="both"/>
        <w:rPr>
          <w:color w:val="231F20"/>
          <w:spacing w:val="2"/>
        </w:rPr>
      </w:pPr>
      <w:r>
        <w:rPr>
          <w:color w:val="231F20"/>
          <w:spacing w:val="2"/>
        </w:rPr>
        <w:t xml:space="preserve">Regular faculty members </w:t>
      </w:r>
      <w:r>
        <w:rPr>
          <w:color w:val="231F20"/>
        </w:rPr>
        <w:t xml:space="preserve">are </w:t>
      </w:r>
      <w:r>
        <w:rPr>
          <w:color w:val="231F20"/>
          <w:spacing w:val="2"/>
        </w:rPr>
        <w:t xml:space="preserve">encouraged </w:t>
      </w:r>
      <w:r>
        <w:rPr>
          <w:color w:val="231F20"/>
        </w:rPr>
        <w:t xml:space="preserve">to </w:t>
      </w:r>
      <w:r>
        <w:rPr>
          <w:color w:val="231F20"/>
          <w:spacing w:val="2"/>
        </w:rPr>
        <w:t xml:space="preserve">pursue opportunities </w:t>
      </w:r>
      <w:proofErr w:type="gramStart"/>
      <w:r>
        <w:rPr>
          <w:color w:val="231F20"/>
          <w:spacing w:val="3"/>
        </w:rPr>
        <w:t xml:space="preserve">for  </w:t>
      </w:r>
      <w:r>
        <w:rPr>
          <w:color w:val="231F20"/>
          <w:spacing w:val="2"/>
        </w:rPr>
        <w:t>professional</w:t>
      </w:r>
      <w:proofErr w:type="gramEnd"/>
      <w:r>
        <w:rPr>
          <w:color w:val="231F20"/>
          <w:spacing w:val="2"/>
        </w:rPr>
        <w:t xml:space="preserve"> growth leading </w:t>
      </w:r>
      <w:r>
        <w:rPr>
          <w:color w:val="231F20"/>
        </w:rPr>
        <w:t xml:space="preserve">to the </w:t>
      </w:r>
      <w:r>
        <w:rPr>
          <w:color w:val="231F20"/>
          <w:spacing w:val="2"/>
        </w:rPr>
        <w:t xml:space="preserve">development </w:t>
      </w:r>
      <w:r>
        <w:rPr>
          <w:color w:val="231F20"/>
        </w:rPr>
        <w:t xml:space="preserve">of  </w:t>
      </w:r>
      <w:r>
        <w:rPr>
          <w:color w:val="231F20"/>
          <w:spacing w:val="2"/>
        </w:rPr>
        <w:t xml:space="preserve">increased  </w:t>
      </w:r>
      <w:r>
        <w:rPr>
          <w:color w:val="231F20"/>
          <w:spacing w:val="3"/>
        </w:rPr>
        <w:t xml:space="preserve">competence. </w:t>
      </w:r>
      <w:r>
        <w:rPr>
          <w:color w:val="231F20"/>
          <w:spacing w:val="2"/>
        </w:rPr>
        <w:t xml:space="preserve">These professional growth opportunities </w:t>
      </w:r>
      <w:r>
        <w:rPr>
          <w:color w:val="231F20"/>
        </w:rPr>
        <w:t xml:space="preserve">will </w:t>
      </w:r>
      <w:r>
        <w:rPr>
          <w:color w:val="231F20"/>
          <w:spacing w:val="2"/>
        </w:rPr>
        <w:t xml:space="preserve">focus primarily </w:t>
      </w:r>
      <w:r>
        <w:rPr>
          <w:color w:val="231F20"/>
        </w:rPr>
        <w:t xml:space="preserve">on the </w:t>
      </w:r>
      <w:r>
        <w:rPr>
          <w:color w:val="231F20"/>
          <w:spacing w:val="2"/>
        </w:rPr>
        <w:t xml:space="preserve">growth </w:t>
      </w:r>
      <w:r>
        <w:rPr>
          <w:color w:val="231F20"/>
        </w:rPr>
        <w:t xml:space="preserve">of </w:t>
      </w:r>
      <w:r>
        <w:rPr>
          <w:color w:val="231F20"/>
          <w:spacing w:val="3"/>
        </w:rPr>
        <w:t xml:space="preserve">the </w:t>
      </w:r>
      <w:r>
        <w:rPr>
          <w:color w:val="231F20"/>
          <w:spacing w:val="2"/>
        </w:rPr>
        <w:t xml:space="preserve">individual </w:t>
      </w:r>
      <w:r>
        <w:rPr>
          <w:color w:val="231F20"/>
        </w:rPr>
        <w:t xml:space="preserve">in </w:t>
      </w:r>
      <w:r>
        <w:rPr>
          <w:color w:val="231F20"/>
          <w:spacing w:val="2"/>
        </w:rPr>
        <w:t xml:space="preserve">order </w:t>
      </w:r>
      <w:r>
        <w:rPr>
          <w:color w:val="231F20"/>
        </w:rPr>
        <w:t xml:space="preserve">to </w:t>
      </w:r>
      <w:r>
        <w:rPr>
          <w:color w:val="231F20"/>
          <w:spacing w:val="2"/>
        </w:rPr>
        <w:t xml:space="preserve">maintain </w:t>
      </w:r>
      <w:r>
        <w:rPr>
          <w:color w:val="231F20"/>
        </w:rPr>
        <w:t xml:space="preserve">a </w:t>
      </w:r>
      <w:r>
        <w:rPr>
          <w:color w:val="231F20"/>
          <w:spacing w:val="2"/>
        </w:rPr>
        <w:t xml:space="preserve">dynamic faculty, </w:t>
      </w:r>
      <w:r>
        <w:rPr>
          <w:color w:val="231F20"/>
        </w:rPr>
        <w:t xml:space="preserve">one </w:t>
      </w:r>
      <w:r>
        <w:rPr>
          <w:color w:val="231F20"/>
          <w:spacing w:val="2"/>
        </w:rPr>
        <w:t xml:space="preserve">equipped with </w:t>
      </w:r>
      <w:r>
        <w:rPr>
          <w:color w:val="231F20"/>
        </w:rPr>
        <w:t xml:space="preserve">the </w:t>
      </w:r>
      <w:r>
        <w:rPr>
          <w:color w:val="231F20"/>
          <w:spacing w:val="3"/>
        </w:rPr>
        <w:t xml:space="preserve">mental </w:t>
      </w:r>
      <w:r>
        <w:rPr>
          <w:color w:val="231F20"/>
        </w:rPr>
        <w:t xml:space="preserve">and </w:t>
      </w:r>
      <w:r>
        <w:rPr>
          <w:color w:val="231F20"/>
          <w:spacing w:val="2"/>
        </w:rPr>
        <w:t xml:space="preserve">emotional tools </w:t>
      </w:r>
      <w:r>
        <w:rPr>
          <w:color w:val="231F20"/>
        </w:rPr>
        <w:t xml:space="preserve">to </w:t>
      </w:r>
      <w:r>
        <w:rPr>
          <w:color w:val="231F20"/>
          <w:spacing w:val="2"/>
        </w:rPr>
        <w:t xml:space="preserve">provide exceptional service </w:t>
      </w:r>
      <w:r>
        <w:rPr>
          <w:color w:val="231F20"/>
        </w:rPr>
        <w:t xml:space="preserve">to the </w:t>
      </w:r>
      <w:r>
        <w:rPr>
          <w:color w:val="231F20"/>
          <w:spacing w:val="2"/>
        </w:rPr>
        <w:t xml:space="preserve">students </w:t>
      </w:r>
      <w:proofErr w:type="gramStart"/>
      <w:r>
        <w:rPr>
          <w:color w:val="231F20"/>
        </w:rPr>
        <w:t xml:space="preserve">and  </w:t>
      </w:r>
      <w:r>
        <w:rPr>
          <w:color w:val="231F20"/>
          <w:spacing w:val="3"/>
        </w:rPr>
        <w:t>the</w:t>
      </w:r>
      <w:proofErr w:type="gramEnd"/>
      <w:r>
        <w:rPr>
          <w:color w:val="231F20"/>
          <w:spacing w:val="3"/>
        </w:rPr>
        <w:t xml:space="preserve">  </w:t>
      </w:r>
      <w:r>
        <w:rPr>
          <w:color w:val="231F20"/>
          <w:spacing w:val="2"/>
        </w:rPr>
        <w:t xml:space="preserve">District </w:t>
      </w:r>
      <w:r>
        <w:rPr>
          <w:color w:val="231F20"/>
        </w:rPr>
        <w:t xml:space="preserve">in an era of </w:t>
      </w:r>
      <w:r>
        <w:rPr>
          <w:color w:val="231F20"/>
          <w:spacing w:val="2"/>
        </w:rPr>
        <w:t>constant</w:t>
      </w:r>
      <w:r>
        <w:rPr>
          <w:color w:val="231F20"/>
          <w:spacing w:val="43"/>
        </w:rPr>
        <w:t xml:space="preserve"> </w:t>
      </w:r>
      <w:r>
        <w:rPr>
          <w:color w:val="231F20"/>
          <w:spacing w:val="2"/>
        </w:rPr>
        <w:t>change.</w:t>
      </w:r>
    </w:p>
    <w:p w14:paraId="7515645D" w14:textId="77777777" w:rsidR="00C1246A" w:rsidRPr="00881871" w:rsidRDefault="00C1246A" w:rsidP="00C1246A">
      <w:pPr>
        <w:pStyle w:val="BodyText"/>
      </w:pPr>
    </w:p>
    <w:p w14:paraId="50B8359A" w14:textId="77777777" w:rsidR="00C1246A" w:rsidRPr="00881871" w:rsidRDefault="00C1246A" w:rsidP="00722936">
      <w:pPr>
        <w:pStyle w:val="Heading2"/>
        <w:numPr>
          <w:ilvl w:val="2"/>
          <w:numId w:val="5"/>
        </w:numPr>
        <w:rPr>
          <w:rFonts w:ascii="Times New Roman" w:eastAsia="Times New Roman" w:hAnsi="Times New Roman" w:cs="Times New Roman"/>
          <w:bCs/>
          <w:sz w:val="28"/>
          <w:szCs w:val="28"/>
          <w:u w:val="single" w:color="000000"/>
        </w:rPr>
      </w:pPr>
      <w:r>
        <w:t>Sabbatical Leave Committee</w:t>
      </w:r>
    </w:p>
    <w:p w14:paraId="45ED2B7D" w14:textId="77777777" w:rsidR="00C1246A" w:rsidRDefault="00C1246A" w:rsidP="00C1246A">
      <w:pPr>
        <w:pStyle w:val="BodyText"/>
        <w:ind w:right="118"/>
        <w:jc w:val="both"/>
        <w:rPr>
          <w:color w:val="231F20"/>
          <w:spacing w:val="2"/>
        </w:rPr>
      </w:pPr>
    </w:p>
    <w:p w14:paraId="36AA2C62" w14:textId="77777777" w:rsidR="00C1246A" w:rsidRDefault="00C1246A" w:rsidP="00C1246A">
      <w:pPr>
        <w:pStyle w:val="BodyText"/>
        <w:spacing w:before="11"/>
        <w:rPr>
          <w:b/>
        </w:rPr>
      </w:pPr>
    </w:p>
    <w:p w14:paraId="39757A80" w14:textId="77777777" w:rsidR="00C1246A" w:rsidRDefault="00C1246A" w:rsidP="00722936">
      <w:pPr>
        <w:pStyle w:val="ListParagraph"/>
        <w:numPr>
          <w:ilvl w:val="3"/>
          <w:numId w:val="5"/>
        </w:numPr>
        <w:tabs>
          <w:tab w:val="left" w:pos="2439"/>
        </w:tabs>
        <w:ind w:right="117"/>
        <w:jc w:val="both"/>
        <w:rPr>
          <w:sz w:val="20"/>
        </w:rPr>
      </w:pPr>
      <w:r>
        <w:rPr>
          <w:color w:val="231F20"/>
          <w:sz w:val="20"/>
        </w:rPr>
        <w:t xml:space="preserve">All </w:t>
      </w:r>
      <w:r>
        <w:rPr>
          <w:color w:val="231F20"/>
          <w:spacing w:val="2"/>
          <w:sz w:val="20"/>
        </w:rPr>
        <w:t xml:space="preserve">proposals </w:t>
      </w:r>
      <w:r>
        <w:rPr>
          <w:color w:val="231F20"/>
          <w:sz w:val="20"/>
        </w:rPr>
        <w:t xml:space="preserve">for </w:t>
      </w:r>
      <w:r>
        <w:rPr>
          <w:color w:val="231F20"/>
          <w:spacing w:val="2"/>
          <w:sz w:val="20"/>
        </w:rPr>
        <w:t xml:space="preserve">sabbatical leaves shall </w:t>
      </w:r>
      <w:r>
        <w:rPr>
          <w:color w:val="231F20"/>
          <w:sz w:val="20"/>
        </w:rPr>
        <w:t xml:space="preserve">be </w:t>
      </w:r>
      <w:r>
        <w:rPr>
          <w:color w:val="231F20"/>
          <w:spacing w:val="2"/>
          <w:sz w:val="20"/>
        </w:rPr>
        <w:t xml:space="preserve">evaluated </w:t>
      </w:r>
      <w:r>
        <w:rPr>
          <w:color w:val="231F20"/>
          <w:sz w:val="20"/>
        </w:rPr>
        <w:t xml:space="preserve">by a </w:t>
      </w:r>
      <w:r>
        <w:rPr>
          <w:color w:val="231F20"/>
          <w:spacing w:val="3"/>
          <w:sz w:val="20"/>
        </w:rPr>
        <w:t xml:space="preserve">Sabbatical </w:t>
      </w:r>
      <w:r>
        <w:rPr>
          <w:color w:val="231F20"/>
          <w:spacing w:val="2"/>
          <w:sz w:val="20"/>
        </w:rPr>
        <w:t xml:space="preserve">Leave Committee </w:t>
      </w:r>
      <w:r>
        <w:rPr>
          <w:color w:val="231F20"/>
          <w:sz w:val="20"/>
        </w:rPr>
        <w:t xml:space="preserve">at </w:t>
      </w:r>
      <w:r>
        <w:rPr>
          <w:color w:val="231F20"/>
          <w:spacing w:val="2"/>
          <w:sz w:val="20"/>
        </w:rPr>
        <w:t xml:space="preserve">each college. </w:t>
      </w:r>
      <w:r>
        <w:rPr>
          <w:color w:val="231F20"/>
          <w:sz w:val="20"/>
        </w:rPr>
        <w:t xml:space="preserve">The </w:t>
      </w:r>
      <w:r>
        <w:rPr>
          <w:color w:val="231F20"/>
          <w:spacing w:val="2"/>
          <w:sz w:val="20"/>
        </w:rPr>
        <w:t xml:space="preserve">Sabbatical </w:t>
      </w:r>
      <w:proofErr w:type="gramStart"/>
      <w:r>
        <w:rPr>
          <w:color w:val="231F20"/>
          <w:spacing w:val="2"/>
          <w:sz w:val="20"/>
        </w:rPr>
        <w:t xml:space="preserve">Leave  </w:t>
      </w:r>
      <w:r>
        <w:rPr>
          <w:color w:val="231F20"/>
          <w:spacing w:val="3"/>
          <w:sz w:val="20"/>
        </w:rPr>
        <w:t>Committee</w:t>
      </w:r>
      <w:proofErr w:type="gramEnd"/>
      <w:r>
        <w:rPr>
          <w:color w:val="231F20"/>
          <w:spacing w:val="3"/>
          <w:sz w:val="20"/>
        </w:rPr>
        <w:t xml:space="preserve">  </w:t>
      </w:r>
      <w:r>
        <w:rPr>
          <w:color w:val="231F20"/>
          <w:spacing w:val="2"/>
          <w:sz w:val="20"/>
        </w:rPr>
        <w:t xml:space="preserve">shall </w:t>
      </w:r>
      <w:r>
        <w:rPr>
          <w:color w:val="231F20"/>
          <w:sz w:val="20"/>
        </w:rPr>
        <w:t xml:space="preserve">be a </w:t>
      </w:r>
      <w:r>
        <w:rPr>
          <w:color w:val="231F20"/>
          <w:spacing w:val="2"/>
          <w:sz w:val="20"/>
        </w:rPr>
        <w:t xml:space="preserve">standing committee </w:t>
      </w:r>
      <w:r>
        <w:rPr>
          <w:color w:val="231F20"/>
          <w:sz w:val="20"/>
        </w:rPr>
        <w:t xml:space="preserve">at </w:t>
      </w:r>
      <w:r>
        <w:rPr>
          <w:color w:val="231F20"/>
          <w:spacing w:val="2"/>
          <w:sz w:val="20"/>
        </w:rPr>
        <w:t>each</w:t>
      </w:r>
      <w:r>
        <w:rPr>
          <w:color w:val="231F20"/>
          <w:spacing w:val="50"/>
          <w:sz w:val="20"/>
        </w:rPr>
        <w:t xml:space="preserve"> </w:t>
      </w:r>
      <w:r>
        <w:rPr>
          <w:color w:val="231F20"/>
          <w:spacing w:val="2"/>
          <w:sz w:val="20"/>
        </w:rPr>
        <w:t>college.</w:t>
      </w:r>
    </w:p>
    <w:p w14:paraId="6AE9649A" w14:textId="77777777" w:rsidR="00C1246A" w:rsidRDefault="00C1246A" w:rsidP="00C1246A">
      <w:pPr>
        <w:pStyle w:val="BodyText"/>
        <w:spacing w:before="10"/>
      </w:pPr>
    </w:p>
    <w:p w14:paraId="16C55B90" w14:textId="77777777" w:rsidR="00C1246A" w:rsidRDefault="00C1246A" w:rsidP="00722936">
      <w:pPr>
        <w:pStyle w:val="ListParagraph"/>
        <w:numPr>
          <w:ilvl w:val="3"/>
          <w:numId w:val="5"/>
        </w:numPr>
        <w:tabs>
          <w:tab w:val="left" w:pos="2438"/>
          <w:tab w:val="left" w:pos="2439"/>
        </w:tabs>
        <w:ind w:right="123"/>
        <w:rPr>
          <w:sz w:val="20"/>
        </w:rPr>
      </w:pPr>
      <w:r>
        <w:rPr>
          <w:color w:val="231F20"/>
          <w:sz w:val="20"/>
        </w:rPr>
        <w:t xml:space="preserve">The </w:t>
      </w:r>
      <w:r>
        <w:rPr>
          <w:color w:val="231F20"/>
          <w:spacing w:val="2"/>
          <w:sz w:val="20"/>
        </w:rPr>
        <w:t xml:space="preserve">Committee shall consider </w:t>
      </w:r>
      <w:r>
        <w:rPr>
          <w:color w:val="231F20"/>
          <w:sz w:val="20"/>
        </w:rPr>
        <w:t xml:space="preserve">and </w:t>
      </w:r>
      <w:r>
        <w:rPr>
          <w:color w:val="231F20"/>
          <w:spacing w:val="2"/>
          <w:sz w:val="20"/>
        </w:rPr>
        <w:t xml:space="preserve">base </w:t>
      </w:r>
      <w:r>
        <w:rPr>
          <w:color w:val="231F20"/>
          <w:sz w:val="20"/>
        </w:rPr>
        <w:t xml:space="preserve">its </w:t>
      </w:r>
      <w:r>
        <w:rPr>
          <w:color w:val="231F20"/>
          <w:spacing w:val="2"/>
          <w:sz w:val="20"/>
        </w:rPr>
        <w:t xml:space="preserve">recommendation </w:t>
      </w:r>
      <w:r>
        <w:rPr>
          <w:color w:val="231F20"/>
          <w:sz w:val="20"/>
        </w:rPr>
        <w:t xml:space="preserve">on </w:t>
      </w:r>
      <w:r>
        <w:rPr>
          <w:color w:val="231F20"/>
          <w:spacing w:val="2"/>
          <w:sz w:val="20"/>
        </w:rPr>
        <w:t>the following</w:t>
      </w:r>
      <w:r>
        <w:rPr>
          <w:color w:val="231F20"/>
          <w:spacing w:val="8"/>
          <w:sz w:val="20"/>
        </w:rPr>
        <w:t xml:space="preserve"> </w:t>
      </w:r>
      <w:r>
        <w:rPr>
          <w:color w:val="231F20"/>
          <w:spacing w:val="3"/>
          <w:sz w:val="20"/>
        </w:rPr>
        <w:t>criteria:</w:t>
      </w:r>
    </w:p>
    <w:p w14:paraId="2C566148" w14:textId="77777777" w:rsidR="00C1246A" w:rsidRDefault="00C1246A" w:rsidP="00C1246A">
      <w:pPr>
        <w:pStyle w:val="BodyText"/>
        <w:spacing w:before="9"/>
      </w:pPr>
    </w:p>
    <w:p w14:paraId="08DEC2F4" w14:textId="77777777" w:rsidR="00C1246A" w:rsidRDefault="00C1246A" w:rsidP="00722936">
      <w:pPr>
        <w:pStyle w:val="ListParagraph"/>
        <w:numPr>
          <w:ilvl w:val="4"/>
          <w:numId w:val="5"/>
        </w:numPr>
        <w:tabs>
          <w:tab w:val="left" w:pos="3159"/>
        </w:tabs>
        <w:ind w:right="114"/>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on </w:t>
      </w:r>
      <w:r>
        <w:rPr>
          <w:color w:val="231F20"/>
          <w:spacing w:val="2"/>
          <w:sz w:val="20"/>
        </w:rPr>
        <w:t xml:space="preserve">instruction </w:t>
      </w:r>
      <w:r>
        <w:rPr>
          <w:color w:val="231F20"/>
          <w:sz w:val="20"/>
        </w:rPr>
        <w:t xml:space="preserve">or </w:t>
      </w:r>
      <w:r>
        <w:rPr>
          <w:color w:val="231F20"/>
          <w:spacing w:val="2"/>
          <w:sz w:val="20"/>
        </w:rPr>
        <w:t xml:space="preserve">service </w:t>
      </w:r>
      <w:r>
        <w:rPr>
          <w:color w:val="231F20"/>
          <w:sz w:val="20"/>
        </w:rPr>
        <w:t xml:space="preserve">to </w:t>
      </w:r>
      <w:r>
        <w:rPr>
          <w:color w:val="231F20"/>
          <w:spacing w:val="3"/>
          <w:sz w:val="20"/>
        </w:rPr>
        <w:t xml:space="preserve">students, </w:t>
      </w:r>
      <w:r>
        <w:rPr>
          <w:color w:val="231F20"/>
          <w:sz w:val="20"/>
        </w:rPr>
        <w:t xml:space="preserve">the </w:t>
      </w:r>
      <w:r>
        <w:rPr>
          <w:color w:val="231F20"/>
          <w:spacing w:val="2"/>
          <w:sz w:val="20"/>
        </w:rPr>
        <w:t xml:space="preserve">college,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candidate’s professional </w:t>
      </w:r>
      <w:r>
        <w:rPr>
          <w:color w:val="231F20"/>
          <w:spacing w:val="3"/>
          <w:sz w:val="20"/>
        </w:rPr>
        <w:t>competence;</w:t>
      </w:r>
    </w:p>
    <w:p w14:paraId="64E9BC2B" w14:textId="77777777" w:rsidR="00C1246A" w:rsidRDefault="00C1246A" w:rsidP="00C1246A">
      <w:pPr>
        <w:pStyle w:val="BodyText"/>
        <w:spacing w:before="10"/>
      </w:pPr>
    </w:p>
    <w:p w14:paraId="75E499EE" w14:textId="77777777" w:rsidR="00C1246A" w:rsidRDefault="00C1246A" w:rsidP="00722936">
      <w:pPr>
        <w:pStyle w:val="ListParagraph"/>
        <w:numPr>
          <w:ilvl w:val="4"/>
          <w:numId w:val="5"/>
        </w:numPr>
        <w:tabs>
          <w:tab w:val="left" w:pos="3159"/>
        </w:tabs>
        <w:spacing w:before="1"/>
        <w:ind w:right="120"/>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w:t>
      </w:r>
      <w:r>
        <w:rPr>
          <w:color w:val="231F20"/>
          <w:sz w:val="20"/>
        </w:rPr>
        <w:t>and</w:t>
      </w:r>
      <w:r>
        <w:rPr>
          <w:color w:val="231F20"/>
          <w:spacing w:val="7"/>
          <w:sz w:val="20"/>
        </w:rPr>
        <w:t xml:space="preserve"> </w:t>
      </w:r>
      <w:r>
        <w:rPr>
          <w:color w:val="231F20"/>
          <w:spacing w:val="2"/>
          <w:sz w:val="20"/>
        </w:rPr>
        <w:t>divisions;</w:t>
      </w:r>
    </w:p>
    <w:p w14:paraId="5DF23745" w14:textId="77777777" w:rsidR="00C1246A" w:rsidRDefault="00C1246A" w:rsidP="00C1246A">
      <w:pPr>
        <w:pStyle w:val="BodyText"/>
        <w:spacing w:before="9"/>
      </w:pPr>
    </w:p>
    <w:p w14:paraId="303F3CFE" w14:textId="77777777" w:rsidR="00C1246A" w:rsidRDefault="00C1246A" w:rsidP="00722936">
      <w:pPr>
        <w:pStyle w:val="ListParagraph"/>
        <w:numPr>
          <w:ilvl w:val="4"/>
          <w:numId w:val="5"/>
        </w:numPr>
        <w:tabs>
          <w:tab w:val="left" w:pos="3150"/>
        </w:tabs>
        <w:ind w:right="122"/>
        <w:jc w:val="both"/>
        <w:rPr>
          <w:sz w:val="20"/>
        </w:rPr>
      </w:pPr>
      <w:r>
        <w:rPr>
          <w:color w:val="231F20"/>
          <w:spacing w:val="2"/>
          <w:sz w:val="20"/>
        </w:rPr>
        <w:t xml:space="preserve">Consistency with </w:t>
      </w:r>
      <w:r>
        <w:rPr>
          <w:color w:val="231F20"/>
          <w:sz w:val="20"/>
        </w:rPr>
        <w:t xml:space="preserve">the </w:t>
      </w:r>
      <w:r>
        <w:rPr>
          <w:color w:val="231F20"/>
          <w:spacing w:val="3"/>
          <w:sz w:val="20"/>
        </w:rPr>
        <w:t xml:space="preserve">mission </w:t>
      </w:r>
      <w:r>
        <w:rPr>
          <w:color w:val="231F20"/>
          <w:sz w:val="20"/>
        </w:rPr>
        <w:t xml:space="preserve">of the </w:t>
      </w:r>
      <w:r>
        <w:rPr>
          <w:color w:val="231F20"/>
          <w:spacing w:val="2"/>
          <w:sz w:val="20"/>
        </w:rPr>
        <w:t xml:space="preserve">District, </w:t>
      </w:r>
      <w:r>
        <w:rPr>
          <w:color w:val="231F20"/>
          <w:sz w:val="20"/>
        </w:rPr>
        <w:t xml:space="preserve">as </w:t>
      </w:r>
      <w:r>
        <w:rPr>
          <w:color w:val="231F20"/>
          <w:spacing w:val="2"/>
          <w:sz w:val="20"/>
        </w:rPr>
        <w:t xml:space="preserve">adopted </w:t>
      </w:r>
      <w:r>
        <w:rPr>
          <w:color w:val="231F20"/>
          <w:sz w:val="20"/>
        </w:rPr>
        <w:t xml:space="preserve">by </w:t>
      </w:r>
      <w:r>
        <w:rPr>
          <w:color w:val="231F20"/>
          <w:spacing w:val="2"/>
          <w:sz w:val="20"/>
        </w:rPr>
        <w:t xml:space="preserve">the Board </w:t>
      </w:r>
      <w:r>
        <w:rPr>
          <w:color w:val="231F20"/>
          <w:sz w:val="20"/>
        </w:rPr>
        <w:t>of</w:t>
      </w:r>
      <w:r>
        <w:rPr>
          <w:color w:val="231F20"/>
          <w:spacing w:val="12"/>
          <w:sz w:val="20"/>
        </w:rPr>
        <w:t xml:space="preserve"> </w:t>
      </w:r>
      <w:r>
        <w:rPr>
          <w:color w:val="231F20"/>
          <w:spacing w:val="3"/>
          <w:sz w:val="20"/>
        </w:rPr>
        <w:t>Trustees;</w:t>
      </w:r>
    </w:p>
    <w:p w14:paraId="05139779" w14:textId="77777777" w:rsidR="00C1246A" w:rsidRDefault="00C1246A" w:rsidP="00C1246A">
      <w:pPr>
        <w:pStyle w:val="BodyText"/>
        <w:spacing w:before="11"/>
      </w:pPr>
    </w:p>
    <w:p w14:paraId="5BA69D1A" w14:textId="77777777" w:rsidR="00C1246A" w:rsidRDefault="00C1246A" w:rsidP="00722936">
      <w:pPr>
        <w:pStyle w:val="ListParagraph"/>
        <w:numPr>
          <w:ilvl w:val="4"/>
          <w:numId w:val="5"/>
        </w:numPr>
        <w:tabs>
          <w:tab w:val="left" w:pos="3159"/>
        </w:tabs>
        <w:ind w:right="116"/>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 xml:space="preserve">An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w:t>
      </w:r>
      <w:proofErr w:type="gramStart"/>
      <w:r>
        <w:rPr>
          <w:color w:val="231F20"/>
          <w:spacing w:val="2"/>
          <w:sz w:val="20"/>
        </w:rPr>
        <w:t>priority  over</w:t>
      </w:r>
      <w:proofErr w:type="gramEnd"/>
      <w:r>
        <w:rPr>
          <w:color w:val="231F20"/>
          <w:spacing w:val="2"/>
          <w:sz w:val="20"/>
        </w:rPr>
        <w:t xml:space="preserve">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 leave (all other factors being</w:t>
      </w:r>
      <w:r>
        <w:rPr>
          <w:color w:val="231F20"/>
          <w:spacing w:val="13"/>
          <w:sz w:val="20"/>
        </w:rPr>
        <w:t xml:space="preserve"> </w:t>
      </w:r>
      <w:r>
        <w:rPr>
          <w:color w:val="231F20"/>
          <w:spacing w:val="2"/>
          <w:sz w:val="20"/>
        </w:rPr>
        <w:t>comparable);</w:t>
      </w:r>
    </w:p>
    <w:p w14:paraId="21E5C55D" w14:textId="77777777" w:rsidR="00C1246A" w:rsidRDefault="00C1246A" w:rsidP="00C1246A">
      <w:pPr>
        <w:pStyle w:val="BodyText"/>
        <w:spacing w:before="9"/>
      </w:pPr>
    </w:p>
    <w:p w14:paraId="06D14F3D" w14:textId="77777777" w:rsidR="00C1246A" w:rsidRDefault="00C1246A" w:rsidP="00722936">
      <w:pPr>
        <w:pStyle w:val="ListParagraph"/>
        <w:numPr>
          <w:ilvl w:val="4"/>
          <w:numId w:val="5"/>
        </w:numPr>
        <w:tabs>
          <w:tab w:val="left" w:pos="3159"/>
        </w:tabs>
        <w:ind w:right="118"/>
        <w:jc w:val="both"/>
        <w:rPr>
          <w:sz w:val="20"/>
        </w:rPr>
      </w:pPr>
      <w:r>
        <w:rPr>
          <w:color w:val="231F20"/>
          <w:spacing w:val="2"/>
          <w:sz w:val="20"/>
        </w:rPr>
        <w:t xml:space="preserve">Whether </w:t>
      </w:r>
      <w:r>
        <w:rPr>
          <w:color w:val="231F20"/>
          <w:sz w:val="20"/>
        </w:rPr>
        <w:t xml:space="preserve">the </w:t>
      </w:r>
      <w:r>
        <w:rPr>
          <w:color w:val="231F20"/>
          <w:spacing w:val="2"/>
          <w:sz w:val="20"/>
        </w:rPr>
        <w:t xml:space="preserve">outcomes </w:t>
      </w:r>
      <w:r>
        <w:rPr>
          <w:color w:val="231F20"/>
          <w:sz w:val="20"/>
        </w:rPr>
        <w:t xml:space="preserve">are </w:t>
      </w:r>
      <w:r>
        <w:rPr>
          <w:color w:val="231F20"/>
          <w:spacing w:val="2"/>
          <w:sz w:val="20"/>
        </w:rPr>
        <w:t xml:space="preserve">achievable </w:t>
      </w:r>
      <w:r>
        <w:rPr>
          <w:color w:val="231F20"/>
          <w:sz w:val="20"/>
        </w:rPr>
        <w:t xml:space="preserve">and </w:t>
      </w:r>
      <w:r>
        <w:rPr>
          <w:color w:val="231F20"/>
          <w:spacing w:val="2"/>
          <w:sz w:val="20"/>
        </w:rPr>
        <w:t xml:space="preserve">measurable within </w:t>
      </w:r>
      <w:r>
        <w:rPr>
          <w:color w:val="231F20"/>
          <w:spacing w:val="4"/>
          <w:sz w:val="20"/>
        </w:rPr>
        <w:t xml:space="preserve">the </w:t>
      </w:r>
      <w:r>
        <w:rPr>
          <w:color w:val="231F20"/>
          <w:spacing w:val="2"/>
          <w:sz w:val="20"/>
        </w:rPr>
        <w:t xml:space="preserve">timeframe </w:t>
      </w:r>
      <w:r>
        <w:rPr>
          <w:color w:val="231F20"/>
          <w:sz w:val="20"/>
        </w:rPr>
        <w:t xml:space="preserve">of the </w:t>
      </w:r>
      <w:r>
        <w:rPr>
          <w:color w:val="231F20"/>
          <w:spacing w:val="2"/>
          <w:sz w:val="20"/>
        </w:rPr>
        <w:t>designated sabbatical</w:t>
      </w:r>
      <w:r>
        <w:rPr>
          <w:color w:val="231F20"/>
          <w:spacing w:val="37"/>
          <w:sz w:val="20"/>
        </w:rPr>
        <w:t xml:space="preserve"> </w:t>
      </w:r>
      <w:r>
        <w:rPr>
          <w:color w:val="231F20"/>
          <w:spacing w:val="2"/>
          <w:sz w:val="20"/>
        </w:rPr>
        <w:t>leave.</w:t>
      </w:r>
    </w:p>
    <w:p w14:paraId="26D99175" w14:textId="77777777" w:rsidR="00C1246A" w:rsidRDefault="00C1246A" w:rsidP="00C1246A">
      <w:pPr>
        <w:pStyle w:val="BodyText"/>
        <w:spacing w:before="10"/>
      </w:pPr>
    </w:p>
    <w:p w14:paraId="03ADF51F" w14:textId="77777777" w:rsidR="00C1246A" w:rsidRDefault="00C1246A" w:rsidP="00E61293">
      <w:pPr>
        <w:pStyle w:val="Heading2"/>
        <w:numPr>
          <w:ilvl w:val="2"/>
          <w:numId w:val="5"/>
        </w:numPr>
      </w:pPr>
      <w:r>
        <w:t xml:space="preserve">Purposes of </w:t>
      </w:r>
      <w:r>
        <w:rPr>
          <w:spacing w:val="3"/>
        </w:rPr>
        <w:t>Sabbatical</w:t>
      </w:r>
      <w:r>
        <w:rPr>
          <w:spacing w:val="21"/>
        </w:rPr>
        <w:t xml:space="preserve"> </w:t>
      </w:r>
      <w:r>
        <w:t>Leave</w:t>
      </w:r>
    </w:p>
    <w:p w14:paraId="43A161E8" w14:textId="77777777" w:rsidR="00C1246A" w:rsidRDefault="00C1246A" w:rsidP="00C1246A">
      <w:pPr>
        <w:pStyle w:val="BodyText"/>
        <w:spacing w:before="10"/>
        <w:rPr>
          <w:b/>
        </w:rPr>
      </w:pPr>
    </w:p>
    <w:p w14:paraId="2135CB3D" w14:textId="77777777" w:rsidR="00C1246A" w:rsidRDefault="00C1246A" w:rsidP="00E61293">
      <w:pPr>
        <w:pStyle w:val="BodyText"/>
        <w:ind w:left="1799" w:right="253"/>
      </w:pPr>
      <w:r>
        <w:rPr>
          <w:color w:val="231F20"/>
          <w:spacing w:val="2"/>
        </w:rPr>
        <w:t xml:space="preserve">Sabbatical leaves </w:t>
      </w:r>
      <w:r>
        <w:rPr>
          <w:color w:val="231F20"/>
        </w:rPr>
        <w:t xml:space="preserve">may be </w:t>
      </w:r>
      <w:r>
        <w:rPr>
          <w:color w:val="231F20"/>
          <w:spacing w:val="2"/>
        </w:rPr>
        <w:t xml:space="preserve">granted </w:t>
      </w:r>
      <w:r>
        <w:rPr>
          <w:color w:val="231F20"/>
        </w:rPr>
        <w:t xml:space="preserve">for </w:t>
      </w:r>
      <w:r>
        <w:rPr>
          <w:color w:val="231F20"/>
          <w:spacing w:val="2"/>
        </w:rPr>
        <w:t xml:space="preserve">purposes that include, but </w:t>
      </w:r>
      <w:r>
        <w:rPr>
          <w:color w:val="231F20"/>
        </w:rPr>
        <w:t xml:space="preserve">are not </w:t>
      </w:r>
      <w:proofErr w:type="gramStart"/>
      <w:r>
        <w:rPr>
          <w:color w:val="231F20"/>
          <w:spacing w:val="3"/>
        </w:rPr>
        <w:t xml:space="preserve">limited </w:t>
      </w:r>
      <w:r>
        <w:rPr>
          <w:color w:val="231F20"/>
          <w:spacing w:val="61"/>
        </w:rPr>
        <w:t xml:space="preserve"> </w:t>
      </w:r>
      <w:r>
        <w:rPr>
          <w:color w:val="231F20"/>
        </w:rPr>
        <w:t>to</w:t>
      </w:r>
      <w:proofErr w:type="gramEnd"/>
      <w:r>
        <w:rPr>
          <w:color w:val="231F20"/>
        </w:rPr>
        <w:t>, the</w:t>
      </w:r>
      <w:r>
        <w:rPr>
          <w:color w:val="231F20"/>
          <w:spacing w:val="14"/>
        </w:rPr>
        <w:t xml:space="preserve"> </w:t>
      </w:r>
      <w:r>
        <w:rPr>
          <w:color w:val="231F20"/>
          <w:spacing w:val="3"/>
        </w:rPr>
        <w:t>following:</w:t>
      </w:r>
    </w:p>
    <w:p w14:paraId="27C2A15A" w14:textId="77777777" w:rsidR="00C1246A" w:rsidRDefault="00C1246A" w:rsidP="00C1246A">
      <w:pPr>
        <w:pStyle w:val="BodyText"/>
        <w:spacing w:before="10"/>
      </w:pPr>
    </w:p>
    <w:p w14:paraId="70B4CA64" w14:textId="77777777"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Academic study </w:t>
      </w:r>
      <w:r>
        <w:rPr>
          <w:color w:val="231F20"/>
          <w:sz w:val="20"/>
        </w:rPr>
        <w:t xml:space="preserve">or </w:t>
      </w:r>
      <w:r>
        <w:rPr>
          <w:color w:val="231F20"/>
          <w:spacing w:val="2"/>
          <w:sz w:val="20"/>
        </w:rPr>
        <w:t xml:space="preserve">professional research </w:t>
      </w:r>
      <w:r>
        <w:rPr>
          <w:color w:val="231F20"/>
          <w:sz w:val="20"/>
        </w:rPr>
        <w:t xml:space="preserve">at a </w:t>
      </w:r>
      <w:r>
        <w:rPr>
          <w:color w:val="231F20"/>
          <w:spacing w:val="3"/>
          <w:sz w:val="20"/>
        </w:rPr>
        <w:t xml:space="preserve">regionally-accredited </w:t>
      </w:r>
      <w:r>
        <w:rPr>
          <w:color w:val="231F20"/>
          <w:spacing w:val="2"/>
          <w:sz w:val="20"/>
        </w:rPr>
        <w:t xml:space="preserve">institution </w:t>
      </w:r>
      <w:r>
        <w:rPr>
          <w:color w:val="231F20"/>
          <w:sz w:val="20"/>
        </w:rPr>
        <w:t xml:space="preserve">of </w:t>
      </w:r>
      <w:r>
        <w:rPr>
          <w:color w:val="231F20"/>
          <w:spacing w:val="2"/>
          <w:sz w:val="20"/>
        </w:rPr>
        <w:t>higher</w:t>
      </w:r>
      <w:r>
        <w:rPr>
          <w:color w:val="231F20"/>
          <w:spacing w:val="20"/>
          <w:sz w:val="20"/>
        </w:rPr>
        <w:t xml:space="preserve"> </w:t>
      </w:r>
      <w:r>
        <w:rPr>
          <w:color w:val="231F20"/>
          <w:spacing w:val="2"/>
          <w:sz w:val="20"/>
        </w:rPr>
        <w:t>education.</w:t>
      </w:r>
    </w:p>
    <w:p w14:paraId="62C55038" w14:textId="77777777" w:rsidR="00C1246A" w:rsidRDefault="00C1246A" w:rsidP="00C1246A">
      <w:pPr>
        <w:pStyle w:val="BodyText"/>
        <w:spacing w:before="11"/>
      </w:pPr>
    </w:p>
    <w:p w14:paraId="46A351C7" w14:textId="77777777" w:rsidR="00C1246A" w:rsidRDefault="00C1246A" w:rsidP="00722936">
      <w:pPr>
        <w:pStyle w:val="BodyText"/>
        <w:numPr>
          <w:ilvl w:val="3"/>
          <w:numId w:val="5"/>
        </w:numPr>
        <w:ind w:right="118"/>
        <w:jc w:val="both"/>
      </w:pPr>
      <w:r>
        <w:rPr>
          <w:color w:val="231F20"/>
        </w:rPr>
        <w:t>A faculty member who applies for leave for this purpose shall agree to undertake advanced study or independent research related to his/her teaching assignment. No less than six units of course work or equivalent research per semester shall be acceptable from a regionally-accredited institution of higher education.</w:t>
      </w:r>
    </w:p>
    <w:p w14:paraId="02852C8B" w14:textId="77777777" w:rsidR="00C1246A" w:rsidRDefault="00C1246A" w:rsidP="00C1246A">
      <w:pPr>
        <w:pStyle w:val="BodyText"/>
        <w:spacing w:before="9"/>
      </w:pPr>
    </w:p>
    <w:p w14:paraId="4A0A7D87" w14:textId="77777777"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On-site research</w:t>
      </w:r>
      <w:r>
        <w:rPr>
          <w:color w:val="231F20"/>
          <w:spacing w:val="12"/>
          <w:sz w:val="20"/>
        </w:rPr>
        <w:t xml:space="preserve"> </w:t>
      </w:r>
      <w:r>
        <w:rPr>
          <w:color w:val="231F20"/>
          <w:spacing w:val="3"/>
          <w:sz w:val="20"/>
        </w:rPr>
        <w:t>project</w:t>
      </w:r>
    </w:p>
    <w:p w14:paraId="0F7E8442" w14:textId="77777777" w:rsidR="00C1246A" w:rsidRDefault="00C1246A" w:rsidP="00C1246A">
      <w:pPr>
        <w:pStyle w:val="BodyText"/>
        <w:spacing w:before="10"/>
      </w:pPr>
    </w:p>
    <w:p w14:paraId="03A484CA" w14:textId="77777777" w:rsidR="00C1246A" w:rsidRDefault="00C1246A" w:rsidP="00722936">
      <w:pPr>
        <w:pStyle w:val="BodyText"/>
        <w:numPr>
          <w:ilvl w:val="3"/>
          <w:numId w:val="5"/>
        </w:numPr>
        <w:ind w:right="117"/>
        <w:jc w:val="both"/>
      </w:pPr>
      <w:r>
        <w:rPr>
          <w:color w:val="231F20"/>
          <w:spacing w:val="2"/>
        </w:rPr>
        <w:t xml:space="preserve">Special projects shall </w:t>
      </w:r>
      <w:r>
        <w:rPr>
          <w:color w:val="231F20"/>
        </w:rPr>
        <w:t xml:space="preserve">be </w:t>
      </w:r>
      <w:r>
        <w:rPr>
          <w:color w:val="231F20"/>
          <w:spacing w:val="2"/>
        </w:rPr>
        <w:t xml:space="preserve">designed </w:t>
      </w:r>
      <w:r>
        <w:rPr>
          <w:color w:val="231F20"/>
        </w:rPr>
        <w:t xml:space="preserve">to </w:t>
      </w:r>
      <w:r>
        <w:rPr>
          <w:color w:val="231F20"/>
          <w:spacing w:val="2"/>
        </w:rPr>
        <w:t xml:space="preserve">expand </w:t>
      </w:r>
      <w:r>
        <w:rPr>
          <w:color w:val="231F20"/>
        </w:rPr>
        <w:t xml:space="preserve">the </w:t>
      </w:r>
      <w:r>
        <w:rPr>
          <w:color w:val="231F20"/>
          <w:spacing w:val="2"/>
        </w:rPr>
        <w:t xml:space="preserve">faculty </w:t>
      </w:r>
      <w:r>
        <w:rPr>
          <w:color w:val="231F20"/>
          <w:spacing w:val="3"/>
        </w:rPr>
        <w:t xml:space="preserve">member's </w:t>
      </w:r>
      <w:r>
        <w:rPr>
          <w:color w:val="231F20"/>
          <w:spacing w:val="2"/>
        </w:rPr>
        <w:t xml:space="preserve">knowledge </w:t>
      </w:r>
      <w:r>
        <w:rPr>
          <w:color w:val="231F20"/>
        </w:rPr>
        <w:t xml:space="preserve">so </w:t>
      </w:r>
      <w:r>
        <w:rPr>
          <w:color w:val="231F20"/>
          <w:spacing w:val="2"/>
        </w:rPr>
        <w:t xml:space="preserve">that </w:t>
      </w:r>
      <w:r>
        <w:rPr>
          <w:color w:val="231F20"/>
        </w:rPr>
        <w:t xml:space="preserve">he or she </w:t>
      </w:r>
      <w:r>
        <w:rPr>
          <w:color w:val="231F20"/>
          <w:spacing w:val="2"/>
        </w:rPr>
        <w:t xml:space="preserve">will </w:t>
      </w:r>
      <w:r>
        <w:rPr>
          <w:color w:val="231F20"/>
        </w:rPr>
        <w:t xml:space="preserve">be a </w:t>
      </w:r>
      <w:r>
        <w:rPr>
          <w:color w:val="231F20"/>
          <w:spacing w:val="2"/>
        </w:rPr>
        <w:t xml:space="preserve">greater asset </w:t>
      </w:r>
      <w:r>
        <w:rPr>
          <w:color w:val="231F20"/>
        </w:rPr>
        <w:t xml:space="preserve">and </w:t>
      </w:r>
      <w:r>
        <w:rPr>
          <w:color w:val="231F20"/>
          <w:spacing w:val="2"/>
        </w:rPr>
        <w:t xml:space="preserve">credit </w:t>
      </w:r>
      <w:r>
        <w:rPr>
          <w:color w:val="231F20"/>
        </w:rPr>
        <w:t xml:space="preserve">to </w:t>
      </w:r>
      <w:r>
        <w:rPr>
          <w:color w:val="231F20"/>
          <w:spacing w:val="2"/>
        </w:rPr>
        <w:t xml:space="preserve">the District, worth </w:t>
      </w:r>
      <w:r>
        <w:rPr>
          <w:color w:val="231F20"/>
        </w:rPr>
        <w:t xml:space="preserve">to </w:t>
      </w:r>
      <w:r>
        <w:rPr>
          <w:color w:val="231F20"/>
          <w:spacing w:val="2"/>
        </w:rPr>
        <w:t xml:space="preserve">students </w:t>
      </w:r>
      <w:r>
        <w:rPr>
          <w:color w:val="231F20"/>
          <w:spacing w:val="2"/>
        </w:rPr>
        <w:lastRenderedPageBreak/>
        <w:t xml:space="preserve">being </w:t>
      </w:r>
      <w:r>
        <w:rPr>
          <w:color w:val="231F20"/>
        </w:rPr>
        <w:t xml:space="preserve">the </w:t>
      </w:r>
      <w:r>
        <w:rPr>
          <w:color w:val="231F20"/>
          <w:spacing w:val="2"/>
        </w:rPr>
        <w:t xml:space="preserve">ultimate measure. These </w:t>
      </w:r>
      <w:r>
        <w:rPr>
          <w:color w:val="231F20"/>
          <w:spacing w:val="3"/>
        </w:rPr>
        <w:t>projects</w:t>
      </w:r>
      <w:r>
        <w:rPr>
          <w:color w:val="231F20"/>
          <w:spacing w:val="61"/>
        </w:rPr>
        <w:t xml:space="preserve"> </w:t>
      </w:r>
      <w:r>
        <w:rPr>
          <w:color w:val="231F20"/>
        </w:rPr>
        <w:t xml:space="preserve">may </w:t>
      </w:r>
      <w:r>
        <w:rPr>
          <w:color w:val="231F20"/>
          <w:spacing w:val="2"/>
        </w:rPr>
        <w:t xml:space="preserve">also include development </w:t>
      </w:r>
      <w:r>
        <w:rPr>
          <w:color w:val="231F20"/>
        </w:rPr>
        <w:t xml:space="preserve">of </w:t>
      </w:r>
      <w:r>
        <w:rPr>
          <w:color w:val="231F20"/>
          <w:spacing w:val="2"/>
        </w:rPr>
        <w:t xml:space="preserve">educational programs </w:t>
      </w:r>
      <w:r>
        <w:rPr>
          <w:color w:val="231F20"/>
        </w:rPr>
        <w:t xml:space="preserve">and </w:t>
      </w:r>
      <w:r>
        <w:rPr>
          <w:color w:val="231F20"/>
          <w:spacing w:val="3"/>
        </w:rPr>
        <w:t xml:space="preserve">curricula. </w:t>
      </w:r>
      <w:r>
        <w:rPr>
          <w:color w:val="231F20"/>
          <w:spacing w:val="2"/>
        </w:rPr>
        <w:t xml:space="preserve">Projects which involve travel outside </w:t>
      </w:r>
      <w:r>
        <w:rPr>
          <w:color w:val="231F20"/>
        </w:rPr>
        <w:t xml:space="preserve">the </w:t>
      </w:r>
      <w:r>
        <w:rPr>
          <w:color w:val="231F20"/>
          <w:spacing w:val="2"/>
        </w:rPr>
        <w:t xml:space="preserve">country must include </w:t>
      </w:r>
      <w:r>
        <w:rPr>
          <w:color w:val="231F20"/>
        </w:rPr>
        <w:t xml:space="preserve">a </w:t>
      </w:r>
      <w:r>
        <w:rPr>
          <w:color w:val="231F20"/>
          <w:spacing w:val="3"/>
        </w:rPr>
        <w:t>detailed itinerary.</w:t>
      </w:r>
    </w:p>
    <w:p w14:paraId="5986DE52" w14:textId="77777777" w:rsidR="00C1246A" w:rsidRDefault="00C1246A" w:rsidP="00C1246A">
      <w:pPr>
        <w:pStyle w:val="BodyText"/>
        <w:spacing w:before="10"/>
      </w:pPr>
    </w:p>
    <w:p w14:paraId="260BDEAF" w14:textId="77777777"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Approved teaching </w:t>
      </w:r>
      <w:r>
        <w:rPr>
          <w:color w:val="231F20"/>
          <w:sz w:val="20"/>
        </w:rPr>
        <w:t xml:space="preserve">or </w:t>
      </w:r>
      <w:r>
        <w:rPr>
          <w:color w:val="231F20"/>
          <w:spacing w:val="2"/>
          <w:sz w:val="20"/>
        </w:rPr>
        <w:t xml:space="preserve">research fellowships </w:t>
      </w:r>
      <w:r>
        <w:rPr>
          <w:color w:val="231F20"/>
          <w:sz w:val="20"/>
        </w:rPr>
        <w:t xml:space="preserve">and </w:t>
      </w:r>
      <w:r>
        <w:rPr>
          <w:color w:val="231F20"/>
          <w:spacing w:val="2"/>
          <w:sz w:val="20"/>
        </w:rPr>
        <w:t xml:space="preserve">teacher </w:t>
      </w:r>
      <w:r>
        <w:rPr>
          <w:color w:val="231F20"/>
          <w:spacing w:val="3"/>
          <w:sz w:val="20"/>
        </w:rPr>
        <w:t>exchange programs.</w:t>
      </w:r>
    </w:p>
    <w:p w14:paraId="306AB2D2" w14:textId="77777777" w:rsidR="00C1246A" w:rsidRDefault="00C1246A" w:rsidP="00C1246A">
      <w:pPr>
        <w:pStyle w:val="BodyText"/>
        <w:spacing w:before="10"/>
      </w:pPr>
    </w:p>
    <w:p w14:paraId="085AF490" w14:textId="77777777" w:rsidR="00C1246A" w:rsidRDefault="00C1246A" w:rsidP="00722936">
      <w:pPr>
        <w:pStyle w:val="ListParagraph"/>
        <w:numPr>
          <w:ilvl w:val="3"/>
          <w:numId w:val="5"/>
        </w:numPr>
        <w:tabs>
          <w:tab w:val="left" w:pos="2438"/>
          <w:tab w:val="left" w:pos="2439"/>
        </w:tabs>
        <w:rPr>
          <w:sz w:val="20"/>
        </w:rPr>
      </w:pPr>
      <w:r>
        <w:rPr>
          <w:color w:val="231F20"/>
          <w:spacing w:val="2"/>
          <w:sz w:val="20"/>
        </w:rPr>
        <w:t xml:space="preserve">Work </w:t>
      </w:r>
      <w:r>
        <w:rPr>
          <w:color w:val="231F20"/>
          <w:sz w:val="20"/>
        </w:rPr>
        <w:t xml:space="preserve">or </w:t>
      </w:r>
      <w:r>
        <w:rPr>
          <w:color w:val="231F20"/>
          <w:spacing w:val="2"/>
          <w:sz w:val="20"/>
        </w:rPr>
        <w:t xml:space="preserve">research </w:t>
      </w:r>
      <w:r>
        <w:rPr>
          <w:color w:val="231F20"/>
          <w:sz w:val="20"/>
        </w:rPr>
        <w:t xml:space="preserve">in </w:t>
      </w:r>
      <w:r>
        <w:rPr>
          <w:color w:val="231F20"/>
          <w:spacing w:val="2"/>
          <w:sz w:val="20"/>
        </w:rPr>
        <w:t xml:space="preserve">industry, business, </w:t>
      </w:r>
      <w:r>
        <w:rPr>
          <w:color w:val="231F20"/>
          <w:sz w:val="20"/>
        </w:rPr>
        <w:t>or</w:t>
      </w:r>
      <w:r>
        <w:rPr>
          <w:color w:val="231F20"/>
          <w:spacing w:val="49"/>
          <w:sz w:val="20"/>
        </w:rPr>
        <w:t xml:space="preserve"> </w:t>
      </w:r>
      <w:r>
        <w:rPr>
          <w:color w:val="231F20"/>
          <w:spacing w:val="3"/>
          <w:sz w:val="20"/>
        </w:rPr>
        <w:t>government.</w:t>
      </w:r>
    </w:p>
    <w:p w14:paraId="2464FCB9" w14:textId="77777777" w:rsidR="00C1246A" w:rsidRDefault="00C1246A" w:rsidP="00722936">
      <w:pPr>
        <w:pStyle w:val="BodyText"/>
        <w:numPr>
          <w:ilvl w:val="3"/>
          <w:numId w:val="5"/>
        </w:numPr>
        <w:spacing w:before="129"/>
        <w:ind w:right="117"/>
        <w:jc w:val="both"/>
      </w:pPr>
      <w:r>
        <w:rPr>
          <w:color w:val="231F20"/>
          <w:spacing w:val="2"/>
        </w:rPr>
        <w:t xml:space="preserve">Positions shall </w:t>
      </w:r>
      <w:r>
        <w:rPr>
          <w:color w:val="231F20"/>
        </w:rPr>
        <w:t xml:space="preserve">be </w:t>
      </w:r>
      <w:r>
        <w:rPr>
          <w:color w:val="231F20"/>
          <w:spacing w:val="2"/>
        </w:rPr>
        <w:t xml:space="preserve">restricted </w:t>
      </w:r>
      <w:r>
        <w:rPr>
          <w:color w:val="231F20"/>
        </w:rPr>
        <w:t xml:space="preserve">to </w:t>
      </w:r>
      <w:r>
        <w:rPr>
          <w:color w:val="231F20"/>
          <w:spacing w:val="2"/>
        </w:rPr>
        <w:t xml:space="preserve">those related </w:t>
      </w:r>
      <w:r>
        <w:rPr>
          <w:color w:val="231F20"/>
        </w:rPr>
        <w:t xml:space="preserve">to </w:t>
      </w:r>
      <w:r>
        <w:rPr>
          <w:color w:val="231F20"/>
          <w:spacing w:val="2"/>
        </w:rPr>
        <w:t xml:space="preserve">the applicant's field </w:t>
      </w:r>
      <w:r>
        <w:rPr>
          <w:color w:val="231F20"/>
        </w:rPr>
        <w:t xml:space="preserve">and </w:t>
      </w:r>
      <w:r>
        <w:rPr>
          <w:color w:val="231F20"/>
          <w:spacing w:val="2"/>
        </w:rPr>
        <w:t xml:space="preserve">ones which shall </w:t>
      </w:r>
      <w:r>
        <w:rPr>
          <w:color w:val="231F20"/>
        </w:rPr>
        <w:t xml:space="preserve">be of </w:t>
      </w:r>
      <w:r>
        <w:rPr>
          <w:color w:val="231F20"/>
          <w:spacing w:val="2"/>
        </w:rPr>
        <w:t xml:space="preserve">benefit </w:t>
      </w:r>
      <w:r>
        <w:rPr>
          <w:color w:val="231F20"/>
        </w:rPr>
        <w:t xml:space="preserve">to the </w:t>
      </w:r>
      <w:r>
        <w:rPr>
          <w:color w:val="231F20"/>
          <w:spacing w:val="2"/>
        </w:rPr>
        <w:t xml:space="preserve">District </w:t>
      </w:r>
      <w:r>
        <w:rPr>
          <w:color w:val="231F20"/>
        </w:rPr>
        <w:t xml:space="preserve">and for the </w:t>
      </w:r>
      <w:r>
        <w:rPr>
          <w:color w:val="231F20"/>
          <w:spacing w:val="2"/>
        </w:rPr>
        <w:t xml:space="preserve">improvement </w:t>
      </w:r>
      <w:r>
        <w:rPr>
          <w:color w:val="231F20"/>
        </w:rPr>
        <w:t xml:space="preserve">of </w:t>
      </w:r>
      <w:r>
        <w:rPr>
          <w:color w:val="231F20"/>
          <w:spacing w:val="2"/>
        </w:rPr>
        <w:t xml:space="preserve">instruction. Total compensation received shall not exceed </w:t>
      </w:r>
      <w:r>
        <w:rPr>
          <w:color w:val="231F20"/>
        </w:rPr>
        <w:t xml:space="preserve">the </w:t>
      </w:r>
      <w:proofErr w:type="gramStart"/>
      <w:r>
        <w:rPr>
          <w:color w:val="231F20"/>
          <w:spacing w:val="3"/>
        </w:rPr>
        <w:t xml:space="preserve">amount  </w:t>
      </w:r>
      <w:r>
        <w:rPr>
          <w:color w:val="231F20"/>
          <w:spacing w:val="2"/>
        </w:rPr>
        <w:t>that</w:t>
      </w:r>
      <w:proofErr w:type="gramEnd"/>
      <w:r>
        <w:rPr>
          <w:color w:val="231F20"/>
          <w:spacing w:val="2"/>
        </w:rPr>
        <w:t xml:space="preserve"> would have been received </w:t>
      </w:r>
      <w:r>
        <w:rPr>
          <w:color w:val="231F20"/>
        </w:rPr>
        <w:t xml:space="preserve">had the </w:t>
      </w:r>
      <w:r>
        <w:rPr>
          <w:color w:val="231F20"/>
          <w:spacing w:val="2"/>
        </w:rPr>
        <w:t xml:space="preserve">faculty member  remained  </w:t>
      </w:r>
      <w:r>
        <w:rPr>
          <w:color w:val="231F20"/>
        </w:rPr>
        <w:t xml:space="preserve">in </w:t>
      </w:r>
      <w:r>
        <w:rPr>
          <w:color w:val="231F20"/>
          <w:spacing w:val="2"/>
        </w:rPr>
        <w:t xml:space="preserve">active service </w:t>
      </w:r>
      <w:r>
        <w:rPr>
          <w:color w:val="231F20"/>
        </w:rPr>
        <w:t xml:space="preserve">in the </w:t>
      </w:r>
      <w:r>
        <w:rPr>
          <w:color w:val="231F20"/>
          <w:spacing w:val="2"/>
        </w:rPr>
        <w:t xml:space="preserve">District. </w:t>
      </w:r>
      <w:r>
        <w:rPr>
          <w:color w:val="231F20"/>
        </w:rPr>
        <w:t xml:space="preserve">If </w:t>
      </w:r>
      <w:r>
        <w:rPr>
          <w:color w:val="231F20"/>
          <w:spacing w:val="2"/>
        </w:rPr>
        <w:t xml:space="preserve">necessary, compensation paid </w:t>
      </w:r>
      <w:r>
        <w:rPr>
          <w:color w:val="231F20"/>
        </w:rPr>
        <w:t xml:space="preserve">by </w:t>
      </w:r>
      <w:r>
        <w:rPr>
          <w:color w:val="231F20"/>
          <w:spacing w:val="3"/>
        </w:rPr>
        <w:t xml:space="preserve">the </w:t>
      </w:r>
      <w:r>
        <w:rPr>
          <w:color w:val="231F20"/>
          <w:spacing w:val="2"/>
        </w:rPr>
        <w:t xml:space="preserve">District shall </w:t>
      </w:r>
      <w:r>
        <w:rPr>
          <w:color w:val="231F20"/>
        </w:rPr>
        <w:t xml:space="preserve">be </w:t>
      </w:r>
      <w:r>
        <w:rPr>
          <w:color w:val="231F20"/>
          <w:spacing w:val="2"/>
        </w:rPr>
        <w:t xml:space="preserve">reduced </w:t>
      </w:r>
      <w:r>
        <w:rPr>
          <w:color w:val="231F20"/>
        </w:rPr>
        <w:t xml:space="preserve">by the </w:t>
      </w:r>
      <w:r>
        <w:rPr>
          <w:color w:val="231F20"/>
          <w:spacing w:val="2"/>
        </w:rPr>
        <w:t xml:space="preserve">appropriate amount </w:t>
      </w:r>
      <w:r>
        <w:rPr>
          <w:color w:val="231F20"/>
        </w:rPr>
        <w:t xml:space="preserve">so </w:t>
      </w:r>
      <w:r>
        <w:rPr>
          <w:color w:val="231F20"/>
          <w:spacing w:val="2"/>
        </w:rPr>
        <w:t xml:space="preserve">that </w:t>
      </w:r>
      <w:r>
        <w:rPr>
          <w:color w:val="231F20"/>
        </w:rPr>
        <w:t xml:space="preserve">the </w:t>
      </w:r>
      <w:r>
        <w:rPr>
          <w:color w:val="231F20"/>
          <w:spacing w:val="3"/>
        </w:rPr>
        <w:t xml:space="preserve">total </w:t>
      </w:r>
      <w:r>
        <w:rPr>
          <w:color w:val="231F20"/>
          <w:spacing w:val="2"/>
        </w:rPr>
        <w:t xml:space="preserve">stipend shall </w:t>
      </w:r>
      <w:r>
        <w:rPr>
          <w:color w:val="231F20"/>
        </w:rPr>
        <w:t xml:space="preserve">not </w:t>
      </w:r>
      <w:r>
        <w:rPr>
          <w:color w:val="231F20"/>
          <w:spacing w:val="2"/>
        </w:rPr>
        <w:t xml:space="preserve">exceed </w:t>
      </w:r>
      <w:r>
        <w:rPr>
          <w:color w:val="231F20"/>
        </w:rPr>
        <w:t xml:space="preserve">the </w:t>
      </w:r>
      <w:r>
        <w:rPr>
          <w:color w:val="231F20"/>
          <w:spacing w:val="2"/>
        </w:rPr>
        <w:t>faculty member's</w:t>
      </w:r>
      <w:r>
        <w:rPr>
          <w:color w:val="231F20"/>
          <w:spacing w:val="48"/>
        </w:rPr>
        <w:t xml:space="preserve"> </w:t>
      </w:r>
      <w:r>
        <w:rPr>
          <w:color w:val="231F20"/>
          <w:spacing w:val="3"/>
        </w:rPr>
        <w:t>salary.</w:t>
      </w:r>
    </w:p>
    <w:p w14:paraId="514018D4" w14:textId="77777777" w:rsidR="00C1246A" w:rsidRDefault="00C1246A" w:rsidP="00C1246A">
      <w:pPr>
        <w:pStyle w:val="BodyText"/>
        <w:spacing w:before="11"/>
      </w:pPr>
    </w:p>
    <w:p w14:paraId="23054BC4" w14:textId="77777777" w:rsidR="00C1246A" w:rsidRDefault="00C1246A" w:rsidP="00E61293">
      <w:pPr>
        <w:pStyle w:val="Heading2"/>
        <w:numPr>
          <w:ilvl w:val="2"/>
          <w:numId w:val="5"/>
        </w:numPr>
      </w:pPr>
      <w:r>
        <w:t>Eligibility</w:t>
      </w:r>
    </w:p>
    <w:p w14:paraId="1D387460" w14:textId="77777777" w:rsidR="00C1246A" w:rsidRDefault="00C1246A" w:rsidP="00C1246A">
      <w:pPr>
        <w:pStyle w:val="BodyText"/>
        <w:spacing w:before="9"/>
        <w:rPr>
          <w:b/>
        </w:rPr>
      </w:pPr>
    </w:p>
    <w:p w14:paraId="19D53602" w14:textId="77777777" w:rsidR="00C1246A" w:rsidRDefault="00C1246A" w:rsidP="00E61293">
      <w:pPr>
        <w:pStyle w:val="BodyText"/>
        <w:ind w:left="1799" w:right="116"/>
        <w:jc w:val="both"/>
      </w:pPr>
      <w:r>
        <w:rPr>
          <w:color w:val="231F20"/>
        </w:rPr>
        <w:t xml:space="preserve">Any </w:t>
      </w:r>
      <w:r>
        <w:rPr>
          <w:color w:val="231F20"/>
          <w:spacing w:val="2"/>
        </w:rPr>
        <w:t xml:space="preserve">regular faculty member </w:t>
      </w:r>
      <w:r>
        <w:rPr>
          <w:color w:val="231F20"/>
        </w:rPr>
        <w:t xml:space="preserve">who has </w:t>
      </w:r>
      <w:r>
        <w:rPr>
          <w:color w:val="231F20"/>
          <w:spacing w:val="2"/>
        </w:rPr>
        <w:t xml:space="preserve">served </w:t>
      </w:r>
      <w:proofErr w:type="gramStart"/>
      <w:r>
        <w:rPr>
          <w:color w:val="231F20"/>
          <w:spacing w:val="2"/>
        </w:rPr>
        <w:t>the  District</w:t>
      </w:r>
      <w:proofErr w:type="gramEnd"/>
      <w:r>
        <w:rPr>
          <w:color w:val="231F20"/>
          <w:spacing w:val="2"/>
        </w:rPr>
        <w:t xml:space="preserve">  </w:t>
      </w:r>
      <w:r>
        <w:rPr>
          <w:color w:val="231F20"/>
        </w:rPr>
        <w:t xml:space="preserve">for  six  </w:t>
      </w:r>
      <w:r>
        <w:rPr>
          <w:color w:val="231F20"/>
          <w:spacing w:val="3"/>
        </w:rPr>
        <w:t xml:space="preserve">consecutive </w:t>
      </w:r>
      <w:r>
        <w:rPr>
          <w:color w:val="231F20"/>
          <w:spacing w:val="2"/>
        </w:rPr>
        <w:t xml:space="preserve">years </w:t>
      </w:r>
      <w:r>
        <w:rPr>
          <w:color w:val="231F20"/>
        </w:rPr>
        <w:t xml:space="preserve">as a </w:t>
      </w:r>
      <w:r>
        <w:rPr>
          <w:color w:val="231F20"/>
          <w:spacing w:val="2"/>
        </w:rPr>
        <w:t xml:space="preserve">faculty member shall </w:t>
      </w:r>
      <w:r>
        <w:rPr>
          <w:color w:val="231F20"/>
        </w:rPr>
        <w:t xml:space="preserve">be </w:t>
      </w:r>
      <w:r>
        <w:rPr>
          <w:color w:val="231F20"/>
          <w:spacing w:val="2"/>
        </w:rPr>
        <w:t xml:space="preserve">eligible </w:t>
      </w:r>
      <w:r>
        <w:rPr>
          <w:color w:val="231F20"/>
        </w:rPr>
        <w:t xml:space="preserve">for a </w:t>
      </w:r>
      <w:r>
        <w:rPr>
          <w:color w:val="231F20"/>
          <w:spacing w:val="2"/>
        </w:rPr>
        <w:t xml:space="preserve">leave </w:t>
      </w:r>
      <w:r>
        <w:rPr>
          <w:color w:val="231F20"/>
        </w:rPr>
        <w:t xml:space="preserve">of </w:t>
      </w:r>
      <w:r>
        <w:rPr>
          <w:color w:val="231F20"/>
          <w:spacing w:val="2"/>
        </w:rPr>
        <w:t xml:space="preserve">either </w:t>
      </w:r>
      <w:r>
        <w:rPr>
          <w:color w:val="231F20"/>
        </w:rPr>
        <w:t xml:space="preserve">one or </w:t>
      </w:r>
      <w:r>
        <w:rPr>
          <w:color w:val="231F20"/>
          <w:spacing w:val="3"/>
        </w:rPr>
        <w:t xml:space="preserve">two </w:t>
      </w:r>
      <w:r>
        <w:rPr>
          <w:color w:val="231F20"/>
          <w:spacing w:val="2"/>
        </w:rPr>
        <w:t xml:space="preserve">semesters </w:t>
      </w:r>
      <w:r>
        <w:rPr>
          <w:color w:val="231F20"/>
        </w:rPr>
        <w:t xml:space="preserve">at </w:t>
      </w:r>
      <w:r>
        <w:rPr>
          <w:color w:val="231F20"/>
          <w:spacing w:val="2"/>
        </w:rPr>
        <w:t xml:space="preserve">his/her option. </w:t>
      </w:r>
      <w:r>
        <w:rPr>
          <w:color w:val="231F20"/>
        </w:rPr>
        <w:t xml:space="preserve">Not </w:t>
      </w:r>
      <w:r>
        <w:rPr>
          <w:color w:val="231F20"/>
          <w:spacing w:val="2"/>
        </w:rPr>
        <w:t xml:space="preserve">more than </w:t>
      </w:r>
      <w:r>
        <w:rPr>
          <w:color w:val="231F20"/>
        </w:rPr>
        <w:t xml:space="preserve">one </w:t>
      </w:r>
      <w:r>
        <w:rPr>
          <w:color w:val="231F20"/>
          <w:spacing w:val="2"/>
        </w:rPr>
        <w:t xml:space="preserve">such leave </w:t>
      </w:r>
      <w:proofErr w:type="gramStart"/>
      <w:r>
        <w:rPr>
          <w:color w:val="231F20"/>
        </w:rPr>
        <w:t>may  be</w:t>
      </w:r>
      <w:proofErr w:type="gramEnd"/>
      <w:r>
        <w:rPr>
          <w:color w:val="231F20"/>
        </w:rPr>
        <w:t xml:space="preserve">  </w:t>
      </w:r>
      <w:r>
        <w:rPr>
          <w:color w:val="231F20"/>
          <w:spacing w:val="2"/>
        </w:rPr>
        <w:t xml:space="preserve">granted </w:t>
      </w:r>
      <w:r>
        <w:rPr>
          <w:color w:val="231F20"/>
        </w:rPr>
        <w:t xml:space="preserve">to  any </w:t>
      </w:r>
      <w:r>
        <w:rPr>
          <w:color w:val="231F20"/>
          <w:spacing w:val="2"/>
        </w:rPr>
        <w:t xml:space="preserve">faculty member </w:t>
      </w:r>
      <w:r>
        <w:rPr>
          <w:color w:val="231F20"/>
        </w:rPr>
        <w:t xml:space="preserve">in </w:t>
      </w:r>
      <w:r>
        <w:rPr>
          <w:color w:val="231F20"/>
          <w:spacing w:val="2"/>
        </w:rPr>
        <w:t>each seven-year</w:t>
      </w:r>
      <w:r>
        <w:rPr>
          <w:color w:val="231F20"/>
          <w:spacing w:val="40"/>
        </w:rPr>
        <w:t xml:space="preserve"> </w:t>
      </w:r>
      <w:r>
        <w:rPr>
          <w:color w:val="231F20"/>
          <w:spacing w:val="3"/>
        </w:rPr>
        <w:t>period.</w:t>
      </w:r>
    </w:p>
    <w:p w14:paraId="2385A7DF" w14:textId="77777777" w:rsidR="00C1246A" w:rsidRDefault="00C1246A" w:rsidP="00C1246A">
      <w:pPr>
        <w:pStyle w:val="BodyText"/>
        <w:spacing w:before="10"/>
      </w:pPr>
    </w:p>
    <w:p w14:paraId="5985D1E1" w14:textId="77777777" w:rsidR="00C1246A" w:rsidRDefault="00C1246A" w:rsidP="00E94CD2">
      <w:pPr>
        <w:pStyle w:val="Heading2"/>
        <w:numPr>
          <w:ilvl w:val="2"/>
          <w:numId w:val="5"/>
        </w:numPr>
      </w:pPr>
      <w:r>
        <w:t>Sabbatical Leave</w:t>
      </w:r>
      <w:r>
        <w:rPr>
          <w:spacing w:val="29"/>
        </w:rPr>
        <w:t xml:space="preserve"> </w:t>
      </w:r>
      <w:r>
        <w:rPr>
          <w:spacing w:val="3"/>
        </w:rPr>
        <w:t>Applications</w:t>
      </w:r>
    </w:p>
    <w:p w14:paraId="7DD18398" w14:textId="77777777" w:rsidR="00C1246A" w:rsidRDefault="00C1246A" w:rsidP="00C1246A">
      <w:pPr>
        <w:pStyle w:val="BodyText"/>
        <w:spacing w:before="10"/>
        <w:rPr>
          <w:b/>
        </w:rPr>
      </w:pPr>
    </w:p>
    <w:p w14:paraId="69B25CC5" w14:textId="77777777"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Applicants </w:t>
      </w:r>
      <w:r>
        <w:rPr>
          <w:color w:val="231F20"/>
          <w:sz w:val="20"/>
        </w:rPr>
        <w:t xml:space="preserve">for </w:t>
      </w:r>
      <w:r>
        <w:rPr>
          <w:color w:val="231F20"/>
          <w:spacing w:val="2"/>
          <w:sz w:val="20"/>
        </w:rPr>
        <w:t xml:space="preserve">sabbatical leaves shall file with their College </w:t>
      </w:r>
      <w:r>
        <w:rPr>
          <w:color w:val="231F20"/>
          <w:spacing w:val="3"/>
          <w:sz w:val="20"/>
        </w:rPr>
        <w:t xml:space="preserve">Sabbatical </w:t>
      </w:r>
      <w:r>
        <w:rPr>
          <w:color w:val="231F20"/>
          <w:spacing w:val="2"/>
          <w:sz w:val="20"/>
        </w:rPr>
        <w:t xml:space="preserve">Leave Committee </w:t>
      </w:r>
      <w:r>
        <w:rPr>
          <w:color w:val="231F20"/>
          <w:sz w:val="20"/>
        </w:rPr>
        <w:t xml:space="preserve">a </w:t>
      </w:r>
      <w:r>
        <w:rPr>
          <w:color w:val="231F20"/>
          <w:spacing w:val="2"/>
          <w:sz w:val="20"/>
        </w:rPr>
        <w:t xml:space="preserve">written request containing detailed plans </w:t>
      </w:r>
      <w:r>
        <w:rPr>
          <w:color w:val="231F20"/>
          <w:sz w:val="20"/>
        </w:rPr>
        <w:t xml:space="preserve">of </w:t>
      </w:r>
      <w:r>
        <w:rPr>
          <w:color w:val="231F20"/>
          <w:spacing w:val="2"/>
          <w:sz w:val="20"/>
        </w:rPr>
        <w:t xml:space="preserve">their </w:t>
      </w:r>
      <w:r>
        <w:rPr>
          <w:color w:val="231F20"/>
          <w:spacing w:val="3"/>
          <w:sz w:val="20"/>
        </w:rPr>
        <w:t>proposal.</w:t>
      </w:r>
    </w:p>
    <w:p w14:paraId="7A9DE9D3" w14:textId="77777777" w:rsidR="00C1246A" w:rsidRDefault="00C1246A" w:rsidP="00C1246A">
      <w:pPr>
        <w:pStyle w:val="BodyText"/>
        <w:spacing w:before="10"/>
      </w:pPr>
    </w:p>
    <w:p w14:paraId="172031F3" w14:textId="77777777" w:rsidR="00C1246A" w:rsidRDefault="00C1246A" w:rsidP="00722936">
      <w:pPr>
        <w:pStyle w:val="ListParagraph"/>
        <w:numPr>
          <w:ilvl w:val="3"/>
          <w:numId w:val="5"/>
        </w:numPr>
        <w:tabs>
          <w:tab w:val="left" w:pos="2439"/>
        </w:tabs>
        <w:ind w:right="119"/>
        <w:jc w:val="both"/>
        <w:rPr>
          <w:sz w:val="20"/>
        </w:rPr>
      </w:pPr>
      <w:r>
        <w:rPr>
          <w:color w:val="231F20"/>
          <w:spacing w:val="2"/>
          <w:sz w:val="20"/>
        </w:rPr>
        <w:t xml:space="preserve">Applications shall </w:t>
      </w:r>
      <w:r>
        <w:rPr>
          <w:color w:val="231F20"/>
          <w:sz w:val="20"/>
        </w:rPr>
        <w:t xml:space="preserve">be </w:t>
      </w:r>
      <w:r>
        <w:rPr>
          <w:color w:val="231F20"/>
          <w:spacing w:val="2"/>
          <w:sz w:val="20"/>
        </w:rPr>
        <w:t xml:space="preserve">filed </w:t>
      </w:r>
      <w:r>
        <w:rPr>
          <w:color w:val="231F20"/>
          <w:sz w:val="20"/>
        </w:rPr>
        <w:t xml:space="preserve">on or </w:t>
      </w:r>
      <w:r>
        <w:rPr>
          <w:color w:val="231F20"/>
          <w:spacing w:val="2"/>
          <w:sz w:val="20"/>
        </w:rPr>
        <w:t xml:space="preserve">before November </w:t>
      </w:r>
      <w:r>
        <w:rPr>
          <w:color w:val="231F20"/>
          <w:sz w:val="20"/>
        </w:rPr>
        <w:t xml:space="preserve">1 of the </w:t>
      </w:r>
      <w:r>
        <w:rPr>
          <w:color w:val="231F20"/>
          <w:spacing w:val="2"/>
          <w:sz w:val="20"/>
        </w:rPr>
        <w:t xml:space="preserve">fiscal </w:t>
      </w:r>
      <w:r>
        <w:rPr>
          <w:color w:val="231F20"/>
          <w:spacing w:val="3"/>
          <w:sz w:val="20"/>
        </w:rPr>
        <w:t xml:space="preserve">year </w:t>
      </w:r>
      <w:r>
        <w:rPr>
          <w:color w:val="231F20"/>
          <w:spacing w:val="2"/>
          <w:sz w:val="20"/>
        </w:rPr>
        <w:t>preceding the proposed</w:t>
      </w:r>
      <w:r>
        <w:rPr>
          <w:color w:val="231F20"/>
          <w:spacing w:val="17"/>
          <w:sz w:val="20"/>
        </w:rPr>
        <w:t xml:space="preserve"> </w:t>
      </w:r>
      <w:r>
        <w:rPr>
          <w:color w:val="231F20"/>
          <w:spacing w:val="3"/>
          <w:sz w:val="20"/>
        </w:rPr>
        <w:t>leave.</w:t>
      </w:r>
    </w:p>
    <w:p w14:paraId="4928F924" w14:textId="77777777" w:rsidR="00C1246A" w:rsidRDefault="00C1246A" w:rsidP="00C1246A">
      <w:pPr>
        <w:pStyle w:val="BodyText"/>
        <w:spacing w:before="10"/>
      </w:pPr>
    </w:p>
    <w:p w14:paraId="43EAA6F4" w14:textId="77777777" w:rsidR="00C1246A" w:rsidRDefault="00C1246A" w:rsidP="00722936">
      <w:pPr>
        <w:pStyle w:val="ListParagraph"/>
        <w:numPr>
          <w:ilvl w:val="3"/>
          <w:numId w:val="5"/>
        </w:numPr>
        <w:tabs>
          <w:tab w:val="left" w:pos="2439"/>
        </w:tabs>
        <w:ind w:right="116"/>
        <w:jc w:val="both"/>
        <w:rPr>
          <w:sz w:val="20"/>
        </w:rPr>
      </w:pPr>
      <w:r>
        <w:rPr>
          <w:color w:val="231F20"/>
          <w:spacing w:val="2"/>
          <w:sz w:val="20"/>
        </w:rPr>
        <w:t xml:space="preserve">Applications </w:t>
      </w:r>
      <w:r>
        <w:rPr>
          <w:color w:val="231F20"/>
          <w:sz w:val="20"/>
        </w:rPr>
        <w:t xml:space="preserve">and </w:t>
      </w:r>
      <w:r>
        <w:rPr>
          <w:color w:val="231F20"/>
          <w:spacing w:val="2"/>
          <w:sz w:val="20"/>
        </w:rPr>
        <w:t xml:space="preserve">recommendation(s) </w:t>
      </w:r>
      <w:r>
        <w:rPr>
          <w:color w:val="231F20"/>
          <w:sz w:val="20"/>
        </w:rPr>
        <w:t xml:space="preserve">of </w:t>
      </w:r>
      <w:r>
        <w:rPr>
          <w:color w:val="231F20"/>
          <w:spacing w:val="2"/>
          <w:sz w:val="20"/>
        </w:rPr>
        <w:t xml:space="preserve">each College </w:t>
      </w:r>
      <w:r>
        <w:rPr>
          <w:color w:val="231F20"/>
          <w:spacing w:val="3"/>
          <w:sz w:val="20"/>
        </w:rPr>
        <w:t xml:space="preserve">Sabbatical Leave </w:t>
      </w:r>
      <w:r>
        <w:rPr>
          <w:color w:val="231F20"/>
          <w:spacing w:val="2"/>
          <w:sz w:val="20"/>
        </w:rPr>
        <w:t xml:space="preserve">Committee shall </w:t>
      </w:r>
      <w:r>
        <w:rPr>
          <w:color w:val="231F20"/>
          <w:sz w:val="20"/>
        </w:rPr>
        <w:t xml:space="preserve">be </w:t>
      </w:r>
      <w:r>
        <w:rPr>
          <w:color w:val="231F20"/>
          <w:spacing w:val="2"/>
          <w:sz w:val="20"/>
        </w:rPr>
        <w:t xml:space="preserve">forwarded </w:t>
      </w:r>
      <w:r>
        <w:rPr>
          <w:color w:val="231F20"/>
          <w:sz w:val="20"/>
        </w:rPr>
        <w:t xml:space="preserve">to the </w:t>
      </w:r>
      <w:r>
        <w:rPr>
          <w:color w:val="231F20"/>
          <w:spacing w:val="2"/>
          <w:sz w:val="20"/>
        </w:rPr>
        <w:t xml:space="preserve">District  Sabbatical  </w:t>
      </w:r>
      <w:r>
        <w:rPr>
          <w:color w:val="231F20"/>
          <w:spacing w:val="3"/>
          <w:sz w:val="20"/>
        </w:rPr>
        <w:t xml:space="preserve">Leave </w:t>
      </w:r>
      <w:r>
        <w:rPr>
          <w:color w:val="231F20"/>
          <w:spacing w:val="2"/>
          <w:sz w:val="20"/>
        </w:rPr>
        <w:t xml:space="preserve">Committee composed </w:t>
      </w:r>
      <w:r>
        <w:rPr>
          <w:color w:val="231F20"/>
          <w:sz w:val="20"/>
        </w:rPr>
        <w:t xml:space="preserve">of the </w:t>
      </w:r>
      <w:r>
        <w:rPr>
          <w:color w:val="231F20"/>
          <w:spacing w:val="2"/>
          <w:sz w:val="20"/>
        </w:rPr>
        <w:t xml:space="preserve">following members: one administrator </w:t>
      </w:r>
      <w:r>
        <w:rPr>
          <w:color w:val="231F20"/>
          <w:spacing w:val="3"/>
          <w:sz w:val="20"/>
        </w:rPr>
        <w:t xml:space="preserve">from </w:t>
      </w:r>
      <w:r>
        <w:rPr>
          <w:color w:val="231F20"/>
          <w:spacing w:val="2"/>
          <w:sz w:val="20"/>
        </w:rPr>
        <w:t xml:space="preserve">each college appointed </w:t>
      </w:r>
      <w:r>
        <w:rPr>
          <w:color w:val="231F20"/>
          <w:sz w:val="20"/>
        </w:rPr>
        <w:t xml:space="preserve">by the </w:t>
      </w:r>
      <w:r>
        <w:rPr>
          <w:color w:val="231F20"/>
          <w:spacing w:val="2"/>
          <w:sz w:val="20"/>
        </w:rPr>
        <w:t xml:space="preserve">College President, </w:t>
      </w:r>
      <w:r>
        <w:rPr>
          <w:color w:val="231F20"/>
          <w:sz w:val="20"/>
        </w:rPr>
        <w:t xml:space="preserve">one </w:t>
      </w:r>
      <w:r>
        <w:rPr>
          <w:color w:val="231F20"/>
          <w:spacing w:val="2"/>
          <w:sz w:val="20"/>
        </w:rPr>
        <w:t xml:space="preserve">faculty </w:t>
      </w:r>
      <w:r>
        <w:rPr>
          <w:color w:val="231F20"/>
          <w:spacing w:val="3"/>
          <w:sz w:val="20"/>
        </w:rPr>
        <w:t xml:space="preserve">member </w:t>
      </w:r>
      <w:r>
        <w:rPr>
          <w:color w:val="231F20"/>
          <w:spacing w:val="2"/>
          <w:sz w:val="20"/>
        </w:rPr>
        <w:t xml:space="preserve">from each college appointed </w:t>
      </w:r>
      <w:r>
        <w:rPr>
          <w:color w:val="231F20"/>
          <w:sz w:val="20"/>
        </w:rPr>
        <w:t xml:space="preserve">by </w:t>
      </w:r>
      <w:r>
        <w:rPr>
          <w:color w:val="231F20"/>
          <w:spacing w:val="2"/>
          <w:sz w:val="20"/>
        </w:rPr>
        <w:t xml:space="preserve">each College Academic  Senate,  one </w:t>
      </w:r>
      <w:r>
        <w:rPr>
          <w:color w:val="231F20"/>
          <w:sz w:val="20"/>
        </w:rPr>
        <w:t xml:space="preserve">AFT </w:t>
      </w:r>
      <w:r>
        <w:rPr>
          <w:color w:val="231F20"/>
          <w:spacing w:val="2"/>
          <w:sz w:val="20"/>
        </w:rPr>
        <w:t xml:space="preserve">representative appointed </w:t>
      </w:r>
      <w:r>
        <w:rPr>
          <w:color w:val="231F20"/>
          <w:sz w:val="20"/>
        </w:rPr>
        <w:t xml:space="preserve">by </w:t>
      </w:r>
      <w:r>
        <w:rPr>
          <w:color w:val="231F20"/>
          <w:spacing w:val="2"/>
          <w:sz w:val="20"/>
        </w:rPr>
        <w:t xml:space="preserve">the </w:t>
      </w:r>
      <w:r>
        <w:rPr>
          <w:color w:val="231F20"/>
          <w:sz w:val="20"/>
        </w:rPr>
        <w:t xml:space="preserve">AFT </w:t>
      </w:r>
      <w:r>
        <w:rPr>
          <w:color w:val="231F20"/>
          <w:spacing w:val="2"/>
          <w:sz w:val="20"/>
        </w:rPr>
        <w:t xml:space="preserve">Executive Council, </w:t>
      </w:r>
      <w:r>
        <w:rPr>
          <w:color w:val="231F20"/>
          <w:sz w:val="20"/>
        </w:rPr>
        <w:t xml:space="preserve">and </w:t>
      </w:r>
      <w:r>
        <w:rPr>
          <w:color w:val="231F20"/>
          <w:spacing w:val="3"/>
          <w:sz w:val="20"/>
        </w:rPr>
        <w:t xml:space="preserve">one </w:t>
      </w:r>
      <w:r>
        <w:rPr>
          <w:color w:val="231F20"/>
          <w:spacing w:val="2"/>
          <w:sz w:val="20"/>
        </w:rPr>
        <w:t xml:space="preserve">Human Resources representative who shall </w:t>
      </w:r>
      <w:r>
        <w:rPr>
          <w:color w:val="231F20"/>
          <w:sz w:val="20"/>
        </w:rPr>
        <w:t xml:space="preserve">be a </w:t>
      </w:r>
      <w:r>
        <w:rPr>
          <w:color w:val="231F20"/>
          <w:spacing w:val="2"/>
          <w:sz w:val="20"/>
        </w:rPr>
        <w:t xml:space="preserve">non-voting </w:t>
      </w:r>
      <w:r>
        <w:rPr>
          <w:color w:val="231F20"/>
          <w:spacing w:val="3"/>
          <w:sz w:val="20"/>
        </w:rPr>
        <w:t xml:space="preserve">member </w:t>
      </w:r>
      <w:r>
        <w:rPr>
          <w:color w:val="231F20"/>
          <w:spacing w:val="2"/>
          <w:sz w:val="20"/>
        </w:rPr>
        <w:t xml:space="preserve">appointed </w:t>
      </w:r>
      <w:r>
        <w:rPr>
          <w:color w:val="231F20"/>
          <w:sz w:val="20"/>
        </w:rPr>
        <w:t xml:space="preserve">by the </w:t>
      </w:r>
      <w:r>
        <w:rPr>
          <w:color w:val="231F20"/>
          <w:spacing w:val="2"/>
          <w:sz w:val="20"/>
        </w:rPr>
        <w:t xml:space="preserve">Vice Chancellor </w:t>
      </w:r>
      <w:r>
        <w:rPr>
          <w:color w:val="231F20"/>
          <w:sz w:val="20"/>
        </w:rPr>
        <w:t xml:space="preserve">of </w:t>
      </w:r>
      <w:r>
        <w:rPr>
          <w:color w:val="231F20"/>
          <w:spacing w:val="2"/>
          <w:sz w:val="20"/>
        </w:rPr>
        <w:t xml:space="preserve">Human Resources. </w:t>
      </w:r>
      <w:r>
        <w:rPr>
          <w:color w:val="231F20"/>
          <w:sz w:val="20"/>
        </w:rPr>
        <w:t xml:space="preserve">The </w:t>
      </w:r>
      <w:r>
        <w:rPr>
          <w:color w:val="231F20"/>
          <w:spacing w:val="3"/>
          <w:sz w:val="20"/>
        </w:rPr>
        <w:t xml:space="preserve">Human </w:t>
      </w:r>
      <w:r>
        <w:rPr>
          <w:color w:val="231F20"/>
          <w:spacing w:val="2"/>
          <w:sz w:val="20"/>
        </w:rPr>
        <w:t xml:space="preserve">Resources representative shall serve </w:t>
      </w:r>
      <w:r>
        <w:rPr>
          <w:color w:val="231F20"/>
          <w:sz w:val="20"/>
        </w:rPr>
        <w:t xml:space="preserve">as a </w:t>
      </w:r>
      <w:r>
        <w:rPr>
          <w:color w:val="231F20"/>
          <w:spacing w:val="2"/>
          <w:sz w:val="20"/>
        </w:rPr>
        <w:t xml:space="preserve">coordinator </w:t>
      </w:r>
      <w:r>
        <w:rPr>
          <w:color w:val="231F20"/>
          <w:sz w:val="20"/>
        </w:rPr>
        <w:t xml:space="preserve">of </w:t>
      </w:r>
      <w:r>
        <w:rPr>
          <w:color w:val="231F20"/>
          <w:spacing w:val="2"/>
          <w:sz w:val="20"/>
        </w:rPr>
        <w:t xml:space="preserve">the District Sabbatical Leave Committee. </w:t>
      </w:r>
      <w:r>
        <w:rPr>
          <w:color w:val="231F20"/>
          <w:sz w:val="20"/>
        </w:rPr>
        <w:t xml:space="preserve">The </w:t>
      </w:r>
      <w:r>
        <w:rPr>
          <w:color w:val="231F20"/>
          <w:spacing w:val="2"/>
          <w:sz w:val="20"/>
        </w:rPr>
        <w:t xml:space="preserve">District Sabbatical Leave </w:t>
      </w:r>
      <w:r>
        <w:rPr>
          <w:color w:val="231F20"/>
          <w:spacing w:val="3"/>
          <w:sz w:val="20"/>
        </w:rPr>
        <w:t xml:space="preserve">Committee </w:t>
      </w:r>
      <w:r>
        <w:rPr>
          <w:color w:val="231F20"/>
          <w:spacing w:val="2"/>
          <w:sz w:val="20"/>
        </w:rPr>
        <w:t xml:space="preserve">shall determine </w:t>
      </w:r>
      <w:r>
        <w:rPr>
          <w:color w:val="231F20"/>
          <w:sz w:val="20"/>
        </w:rPr>
        <w:t xml:space="preserve">in </w:t>
      </w:r>
      <w:r>
        <w:rPr>
          <w:color w:val="231F20"/>
          <w:spacing w:val="2"/>
          <w:sz w:val="20"/>
        </w:rPr>
        <w:t xml:space="preserve">priority order </w:t>
      </w:r>
      <w:r>
        <w:rPr>
          <w:color w:val="231F20"/>
          <w:sz w:val="20"/>
        </w:rPr>
        <w:t xml:space="preserve">its </w:t>
      </w:r>
      <w:r>
        <w:rPr>
          <w:color w:val="231F20"/>
          <w:spacing w:val="2"/>
          <w:sz w:val="20"/>
        </w:rPr>
        <w:t xml:space="preserve">recommendations </w:t>
      </w:r>
      <w:r>
        <w:rPr>
          <w:color w:val="231F20"/>
          <w:sz w:val="20"/>
        </w:rPr>
        <w:t xml:space="preserve">as </w:t>
      </w:r>
      <w:r>
        <w:rPr>
          <w:color w:val="231F20"/>
          <w:spacing w:val="2"/>
          <w:sz w:val="20"/>
        </w:rPr>
        <w:t xml:space="preserve">well as </w:t>
      </w:r>
      <w:r>
        <w:rPr>
          <w:color w:val="231F20"/>
          <w:sz w:val="20"/>
        </w:rPr>
        <w:t xml:space="preserve">a </w:t>
      </w:r>
      <w:r>
        <w:rPr>
          <w:color w:val="231F20"/>
          <w:spacing w:val="3"/>
          <w:sz w:val="20"/>
        </w:rPr>
        <w:t xml:space="preserve">priority </w:t>
      </w:r>
      <w:r>
        <w:rPr>
          <w:color w:val="231F20"/>
          <w:spacing w:val="2"/>
          <w:sz w:val="20"/>
        </w:rPr>
        <w:t xml:space="preserve">order list </w:t>
      </w:r>
      <w:r>
        <w:rPr>
          <w:color w:val="231F20"/>
          <w:sz w:val="20"/>
        </w:rPr>
        <w:t xml:space="preserve">of </w:t>
      </w:r>
      <w:r>
        <w:rPr>
          <w:color w:val="231F20"/>
          <w:spacing w:val="2"/>
          <w:sz w:val="20"/>
        </w:rPr>
        <w:t xml:space="preserve">alternative applicants when applications </w:t>
      </w:r>
      <w:proofErr w:type="gramStart"/>
      <w:r>
        <w:rPr>
          <w:color w:val="231F20"/>
          <w:sz w:val="20"/>
        </w:rPr>
        <w:t xml:space="preserve">in  </w:t>
      </w:r>
      <w:r>
        <w:rPr>
          <w:color w:val="231F20"/>
          <w:spacing w:val="3"/>
          <w:sz w:val="20"/>
        </w:rPr>
        <w:t>excess</w:t>
      </w:r>
      <w:proofErr w:type="gramEnd"/>
      <w:r>
        <w:rPr>
          <w:color w:val="231F20"/>
          <w:spacing w:val="3"/>
          <w:sz w:val="20"/>
        </w:rPr>
        <w:t xml:space="preserve">  </w:t>
      </w:r>
      <w:r>
        <w:rPr>
          <w:color w:val="231F20"/>
          <w:sz w:val="20"/>
        </w:rPr>
        <w:t xml:space="preserve">of  </w:t>
      </w:r>
      <w:r>
        <w:rPr>
          <w:color w:val="231F20"/>
          <w:spacing w:val="3"/>
          <w:sz w:val="20"/>
        </w:rPr>
        <w:t xml:space="preserve">the </w:t>
      </w:r>
      <w:r>
        <w:rPr>
          <w:color w:val="231F20"/>
          <w:spacing w:val="2"/>
          <w:sz w:val="20"/>
        </w:rPr>
        <w:t xml:space="preserve">limit </w:t>
      </w:r>
      <w:r>
        <w:rPr>
          <w:color w:val="231F20"/>
          <w:sz w:val="20"/>
        </w:rPr>
        <w:t xml:space="preserve">are </w:t>
      </w:r>
      <w:r>
        <w:rPr>
          <w:color w:val="231F20"/>
          <w:spacing w:val="2"/>
          <w:sz w:val="20"/>
        </w:rPr>
        <w:t xml:space="preserve">received. </w:t>
      </w:r>
      <w:r>
        <w:rPr>
          <w:color w:val="231F20"/>
          <w:sz w:val="20"/>
        </w:rPr>
        <w:t xml:space="preserve">The </w:t>
      </w:r>
      <w:r>
        <w:rPr>
          <w:color w:val="231F20"/>
          <w:spacing w:val="2"/>
          <w:sz w:val="20"/>
        </w:rPr>
        <w:t xml:space="preserve">District Sabbatical </w:t>
      </w:r>
      <w:proofErr w:type="gramStart"/>
      <w:r>
        <w:rPr>
          <w:color w:val="231F20"/>
          <w:spacing w:val="2"/>
          <w:sz w:val="20"/>
        </w:rPr>
        <w:t>Leave  Committee</w:t>
      </w:r>
      <w:proofErr w:type="gramEnd"/>
      <w:r>
        <w:rPr>
          <w:color w:val="231F20"/>
          <w:spacing w:val="2"/>
          <w:sz w:val="20"/>
        </w:rPr>
        <w:t xml:space="preserve">  </w:t>
      </w:r>
      <w:r>
        <w:rPr>
          <w:color w:val="231F20"/>
          <w:spacing w:val="3"/>
          <w:sz w:val="20"/>
        </w:rPr>
        <w:t>shall</w:t>
      </w:r>
      <w:r>
        <w:rPr>
          <w:color w:val="231F20"/>
          <w:spacing w:val="61"/>
          <w:sz w:val="20"/>
        </w:rPr>
        <w:t xml:space="preserve"> </w:t>
      </w:r>
      <w:r>
        <w:rPr>
          <w:color w:val="231F20"/>
          <w:spacing w:val="2"/>
          <w:sz w:val="20"/>
        </w:rPr>
        <w:t xml:space="preserve">forward </w:t>
      </w:r>
      <w:r>
        <w:rPr>
          <w:color w:val="231F20"/>
          <w:sz w:val="20"/>
        </w:rPr>
        <w:t xml:space="preserve">its </w:t>
      </w:r>
      <w:r>
        <w:rPr>
          <w:color w:val="231F20"/>
          <w:spacing w:val="2"/>
          <w:sz w:val="20"/>
        </w:rPr>
        <w:t xml:space="preserve">recommendations </w:t>
      </w:r>
      <w:r>
        <w:rPr>
          <w:color w:val="231F20"/>
          <w:sz w:val="20"/>
        </w:rPr>
        <w:t xml:space="preserve">to the </w:t>
      </w:r>
      <w:r>
        <w:rPr>
          <w:color w:val="231F20"/>
          <w:spacing w:val="2"/>
          <w:sz w:val="20"/>
        </w:rPr>
        <w:t xml:space="preserve">Chancellor </w:t>
      </w:r>
      <w:r>
        <w:rPr>
          <w:color w:val="231F20"/>
          <w:sz w:val="20"/>
        </w:rPr>
        <w:t xml:space="preserve">for  </w:t>
      </w:r>
      <w:r>
        <w:rPr>
          <w:color w:val="231F20"/>
          <w:spacing w:val="2"/>
          <w:sz w:val="20"/>
        </w:rPr>
        <w:t xml:space="preserve">review  </w:t>
      </w:r>
      <w:r>
        <w:rPr>
          <w:color w:val="231F20"/>
          <w:spacing w:val="3"/>
          <w:sz w:val="20"/>
        </w:rPr>
        <w:t xml:space="preserve">and </w:t>
      </w:r>
      <w:r>
        <w:rPr>
          <w:color w:val="231F20"/>
          <w:spacing w:val="2"/>
          <w:sz w:val="20"/>
        </w:rPr>
        <w:t xml:space="preserve">submission </w:t>
      </w:r>
      <w:r>
        <w:rPr>
          <w:color w:val="231F20"/>
          <w:sz w:val="20"/>
        </w:rPr>
        <w:t xml:space="preserve">to the </w:t>
      </w:r>
      <w:r>
        <w:rPr>
          <w:color w:val="231F20"/>
          <w:spacing w:val="2"/>
          <w:sz w:val="20"/>
        </w:rPr>
        <w:t>Governing</w:t>
      </w:r>
      <w:r>
        <w:rPr>
          <w:color w:val="231F20"/>
          <w:spacing w:val="28"/>
          <w:sz w:val="20"/>
        </w:rPr>
        <w:t xml:space="preserve"> </w:t>
      </w:r>
      <w:r>
        <w:rPr>
          <w:color w:val="231F20"/>
          <w:spacing w:val="3"/>
          <w:sz w:val="20"/>
        </w:rPr>
        <w:t>Board.</w:t>
      </w:r>
    </w:p>
    <w:p w14:paraId="1C13C66B" w14:textId="77777777" w:rsidR="00C1246A" w:rsidRDefault="00C1246A" w:rsidP="00C1246A">
      <w:pPr>
        <w:pStyle w:val="BodyText"/>
        <w:spacing w:before="10"/>
      </w:pPr>
    </w:p>
    <w:p w14:paraId="3DAFC04D" w14:textId="77777777" w:rsidR="00C1246A" w:rsidRDefault="00C1246A" w:rsidP="00722936">
      <w:pPr>
        <w:pStyle w:val="ListParagraph"/>
        <w:numPr>
          <w:ilvl w:val="3"/>
          <w:numId w:val="5"/>
        </w:numPr>
        <w:tabs>
          <w:tab w:val="left" w:pos="2439"/>
        </w:tabs>
        <w:ind w:right="121"/>
        <w:jc w:val="both"/>
        <w:rPr>
          <w:sz w:val="20"/>
        </w:rPr>
      </w:pPr>
      <w:r>
        <w:rPr>
          <w:color w:val="231F20"/>
          <w:spacing w:val="2"/>
          <w:sz w:val="20"/>
        </w:rPr>
        <w:t xml:space="preserve">Applicants will </w:t>
      </w:r>
      <w:r>
        <w:rPr>
          <w:color w:val="231F20"/>
          <w:sz w:val="20"/>
        </w:rPr>
        <w:t xml:space="preserve">be </w:t>
      </w:r>
      <w:r>
        <w:rPr>
          <w:color w:val="231F20"/>
          <w:spacing w:val="2"/>
          <w:sz w:val="20"/>
        </w:rPr>
        <w:t xml:space="preserve">notified </w:t>
      </w:r>
      <w:r>
        <w:rPr>
          <w:color w:val="231F20"/>
          <w:sz w:val="20"/>
        </w:rPr>
        <w:t xml:space="preserve">by </w:t>
      </w:r>
      <w:r>
        <w:rPr>
          <w:color w:val="231F20"/>
          <w:spacing w:val="2"/>
          <w:sz w:val="20"/>
        </w:rPr>
        <w:t xml:space="preserve">the Governing Board </w:t>
      </w:r>
      <w:r>
        <w:rPr>
          <w:color w:val="231F20"/>
          <w:sz w:val="20"/>
        </w:rPr>
        <w:t xml:space="preserve">on or </w:t>
      </w:r>
      <w:r>
        <w:rPr>
          <w:color w:val="231F20"/>
          <w:spacing w:val="2"/>
          <w:sz w:val="20"/>
        </w:rPr>
        <w:t xml:space="preserve">before </w:t>
      </w:r>
      <w:r>
        <w:rPr>
          <w:color w:val="231F20"/>
          <w:spacing w:val="3"/>
          <w:sz w:val="20"/>
        </w:rPr>
        <w:t>February</w:t>
      </w:r>
      <w:r>
        <w:rPr>
          <w:color w:val="231F20"/>
          <w:spacing w:val="61"/>
          <w:sz w:val="20"/>
        </w:rPr>
        <w:t xml:space="preserve"> </w:t>
      </w:r>
      <w:r>
        <w:rPr>
          <w:color w:val="231F20"/>
          <w:sz w:val="20"/>
        </w:rPr>
        <w:t xml:space="preserve">1 of the </w:t>
      </w:r>
      <w:r>
        <w:rPr>
          <w:color w:val="231F20"/>
          <w:spacing w:val="2"/>
          <w:sz w:val="20"/>
        </w:rPr>
        <w:t xml:space="preserve">final acceptance </w:t>
      </w:r>
      <w:r>
        <w:rPr>
          <w:color w:val="231F20"/>
          <w:sz w:val="20"/>
        </w:rPr>
        <w:t xml:space="preserve">or </w:t>
      </w:r>
      <w:r>
        <w:rPr>
          <w:color w:val="231F20"/>
          <w:spacing w:val="2"/>
          <w:sz w:val="20"/>
        </w:rPr>
        <w:t xml:space="preserve">rejection </w:t>
      </w:r>
      <w:r>
        <w:rPr>
          <w:color w:val="231F20"/>
          <w:sz w:val="20"/>
        </w:rPr>
        <w:t xml:space="preserve">of </w:t>
      </w:r>
      <w:r>
        <w:rPr>
          <w:color w:val="231F20"/>
          <w:spacing w:val="2"/>
          <w:sz w:val="20"/>
        </w:rPr>
        <w:t>their</w:t>
      </w:r>
      <w:r>
        <w:rPr>
          <w:color w:val="231F20"/>
          <w:spacing w:val="16"/>
          <w:sz w:val="20"/>
        </w:rPr>
        <w:t xml:space="preserve"> </w:t>
      </w:r>
      <w:r>
        <w:rPr>
          <w:color w:val="231F20"/>
          <w:spacing w:val="2"/>
          <w:sz w:val="20"/>
        </w:rPr>
        <w:t>application.</w:t>
      </w:r>
    </w:p>
    <w:p w14:paraId="1A71241D" w14:textId="77777777" w:rsidR="00C1246A" w:rsidRDefault="00C1246A" w:rsidP="00C1246A">
      <w:pPr>
        <w:pStyle w:val="BodyText"/>
        <w:spacing w:before="9"/>
      </w:pPr>
    </w:p>
    <w:p w14:paraId="018333B9" w14:textId="77777777"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Under exceptional circumstances, </w:t>
      </w:r>
      <w:r>
        <w:rPr>
          <w:color w:val="231F20"/>
          <w:spacing w:val="3"/>
          <w:sz w:val="20"/>
        </w:rPr>
        <w:t xml:space="preserve">late </w:t>
      </w:r>
      <w:r>
        <w:rPr>
          <w:color w:val="231F20"/>
          <w:spacing w:val="2"/>
          <w:sz w:val="20"/>
        </w:rPr>
        <w:t xml:space="preserve">applications will </w:t>
      </w:r>
      <w:r>
        <w:rPr>
          <w:color w:val="231F20"/>
          <w:sz w:val="20"/>
        </w:rPr>
        <w:t>be</w:t>
      </w:r>
      <w:r>
        <w:rPr>
          <w:color w:val="231F20"/>
          <w:spacing w:val="9"/>
          <w:sz w:val="20"/>
        </w:rPr>
        <w:t xml:space="preserve"> </w:t>
      </w:r>
      <w:r>
        <w:rPr>
          <w:color w:val="231F20"/>
          <w:spacing w:val="3"/>
          <w:sz w:val="20"/>
        </w:rPr>
        <w:t>considered.</w:t>
      </w:r>
    </w:p>
    <w:p w14:paraId="2163E2C0" w14:textId="77777777" w:rsidR="00C1246A" w:rsidRDefault="00C1246A" w:rsidP="00C1246A">
      <w:pPr>
        <w:pStyle w:val="BodyText"/>
        <w:spacing w:before="10"/>
      </w:pPr>
    </w:p>
    <w:p w14:paraId="0FFEAF7A" w14:textId="77777777"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After </w:t>
      </w:r>
      <w:r>
        <w:rPr>
          <w:color w:val="231F20"/>
          <w:sz w:val="20"/>
        </w:rPr>
        <w:t xml:space="preserve">a </w:t>
      </w:r>
      <w:r>
        <w:rPr>
          <w:color w:val="231F20"/>
          <w:spacing w:val="2"/>
          <w:sz w:val="20"/>
        </w:rPr>
        <w:t xml:space="preserve">leave </w:t>
      </w:r>
      <w:r>
        <w:rPr>
          <w:color w:val="231F20"/>
          <w:sz w:val="20"/>
        </w:rPr>
        <w:t xml:space="preserve">has </w:t>
      </w:r>
      <w:r>
        <w:rPr>
          <w:color w:val="231F20"/>
          <w:spacing w:val="2"/>
          <w:sz w:val="20"/>
        </w:rPr>
        <w:t xml:space="preserve">been granted, </w:t>
      </w:r>
      <w:r>
        <w:rPr>
          <w:color w:val="231F20"/>
          <w:sz w:val="20"/>
        </w:rPr>
        <w:t xml:space="preserve">any </w:t>
      </w:r>
      <w:r>
        <w:rPr>
          <w:color w:val="231F20"/>
          <w:spacing w:val="2"/>
          <w:sz w:val="20"/>
        </w:rPr>
        <w:t xml:space="preserve">significant change </w:t>
      </w:r>
      <w:r>
        <w:rPr>
          <w:color w:val="231F20"/>
          <w:sz w:val="20"/>
        </w:rPr>
        <w:t xml:space="preserve">of </w:t>
      </w:r>
      <w:r>
        <w:rPr>
          <w:color w:val="231F20"/>
          <w:spacing w:val="2"/>
          <w:sz w:val="20"/>
        </w:rPr>
        <w:t xml:space="preserve">purpose </w:t>
      </w:r>
      <w:r>
        <w:rPr>
          <w:color w:val="231F20"/>
          <w:sz w:val="20"/>
        </w:rPr>
        <w:t xml:space="preserve">or </w:t>
      </w:r>
      <w:r>
        <w:rPr>
          <w:color w:val="231F20"/>
          <w:spacing w:val="3"/>
          <w:sz w:val="20"/>
        </w:rPr>
        <w:t>in</w:t>
      </w:r>
      <w:r>
        <w:rPr>
          <w:color w:val="231F20"/>
          <w:spacing w:val="61"/>
          <w:sz w:val="20"/>
        </w:rPr>
        <w:t xml:space="preserve"> </w:t>
      </w:r>
      <w:r>
        <w:rPr>
          <w:color w:val="231F20"/>
          <w:sz w:val="20"/>
        </w:rPr>
        <w:t xml:space="preserve">the </w:t>
      </w:r>
      <w:r>
        <w:rPr>
          <w:color w:val="231F20"/>
          <w:spacing w:val="2"/>
          <w:sz w:val="20"/>
        </w:rPr>
        <w:t xml:space="preserve">plan shall </w:t>
      </w:r>
      <w:r>
        <w:rPr>
          <w:color w:val="231F20"/>
          <w:sz w:val="20"/>
        </w:rPr>
        <w:t xml:space="preserve">be </w:t>
      </w:r>
      <w:r>
        <w:rPr>
          <w:color w:val="231F20"/>
          <w:spacing w:val="2"/>
          <w:sz w:val="20"/>
        </w:rPr>
        <w:t xml:space="preserve">cause </w:t>
      </w:r>
      <w:r>
        <w:rPr>
          <w:color w:val="231F20"/>
          <w:sz w:val="20"/>
        </w:rPr>
        <w:t xml:space="preserve">for </w:t>
      </w:r>
      <w:r>
        <w:rPr>
          <w:color w:val="231F20"/>
          <w:spacing w:val="2"/>
          <w:sz w:val="20"/>
        </w:rPr>
        <w:t xml:space="preserve">reconsideration </w:t>
      </w:r>
      <w:proofErr w:type="gramStart"/>
      <w:r>
        <w:rPr>
          <w:color w:val="231F20"/>
          <w:sz w:val="20"/>
        </w:rPr>
        <w:t>of  the</w:t>
      </w:r>
      <w:proofErr w:type="gramEnd"/>
      <w:r>
        <w:rPr>
          <w:color w:val="231F20"/>
          <w:sz w:val="20"/>
        </w:rPr>
        <w:t xml:space="preserve">  </w:t>
      </w:r>
      <w:r>
        <w:rPr>
          <w:color w:val="231F20"/>
          <w:spacing w:val="2"/>
          <w:sz w:val="20"/>
        </w:rPr>
        <w:t xml:space="preserve">agreement </w:t>
      </w:r>
      <w:r>
        <w:rPr>
          <w:color w:val="231F20"/>
          <w:spacing w:val="3"/>
          <w:sz w:val="20"/>
        </w:rPr>
        <w:t>between</w:t>
      </w:r>
      <w:r>
        <w:rPr>
          <w:color w:val="231F20"/>
          <w:spacing w:val="61"/>
          <w:sz w:val="20"/>
        </w:rPr>
        <w:t xml:space="preserve"> </w:t>
      </w:r>
      <w:r>
        <w:rPr>
          <w:color w:val="231F20"/>
          <w:sz w:val="20"/>
        </w:rPr>
        <w:t xml:space="preserve">the </w:t>
      </w:r>
      <w:r>
        <w:rPr>
          <w:color w:val="231F20"/>
          <w:spacing w:val="2"/>
          <w:sz w:val="20"/>
        </w:rPr>
        <w:t xml:space="preserve">District and </w:t>
      </w:r>
      <w:r>
        <w:rPr>
          <w:color w:val="231F20"/>
          <w:sz w:val="20"/>
        </w:rPr>
        <w:t xml:space="preserve">the </w:t>
      </w:r>
      <w:r>
        <w:rPr>
          <w:color w:val="231F20"/>
          <w:spacing w:val="2"/>
          <w:sz w:val="20"/>
        </w:rPr>
        <w:t>faculty</w:t>
      </w:r>
      <w:r>
        <w:rPr>
          <w:color w:val="231F20"/>
          <w:spacing w:val="35"/>
          <w:sz w:val="20"/>
        </w:rPr>
        <w:t xml:space="preserve"> </w:t>
      </w:r>
      <w:r>
        <w:rPr>
          <w:color w:val="231F20"/>
          <w:spacing w:val="3"/>
          <w:sz w:val="20"/>
        </w:rPr>
        <w:t>member.</w:t>
      </w:r>
    </w:p>
    <w:p w14:paraId="389EA47D" w14:textId="77777777" w:rsidR="00C1246A" w:rsidRDefault="00C1246A" w:rsidP="00C1246A">
      <w:pPr>
        <w:pStyle w:val="BodyText"/>
        <w:spacing w:before="9"/>
      </w:pPr>
    </w:p>
    <w:p w14:paraId="39192458" w14:textId="77777777" w:rsidR="00C1246A" w:rsidRDefault="00C1246A" w:rsidP="00E94CD2">
      <w:pPr>
        <w:pStyle w:val="Heading2"/>
        <w:numPr>
          <w:ilvl w:val="2"/>
          <w:numId w:val="5"/>
        </w:numPr>
      </w:pPr>
      <w:r>
        <w:lastRenderedPageBreak/>
        <w:t>Compensation</w:t>
      </w:r>
    </w:p>
    <w:p w14:paraId="1494065C" w14:textId="77777777" w:rsidR="00C1246A" w:rsidRDefault="00C1246A" w:rsidP="00C1246A">
      <w:pPr>
        <w:pStyle w:val="BodyText"/>
        <w:spacing w:before="10"/>
        <w:rPr>
          <w:b/>
        </w:rPr>
      </w:pPr>
    </w:p>
    <w:p w14:paraId="0DC4A85A" w14:textId="77777777"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sabbatical leave </w:t>
      </w:r>
      <w:r>
        <w:rPr>
          <w:color w:val="231F20"/>
          <w:sz w:val="20"/>
        </w:rPr>
        <w:t xml:space="preserve">is for two </w:t>
      </w:r>
      <w:r>
        <w:rPr>
          <w:color w:val="231F20"/>
          <w:spacing w:val="2"/>
          <w:sz w:val="20"/>
        </w:rPr>
        <w:t xml:space="preserve">semesters, compensation shall </w:t>
      </w:r>
      <w:r>
        <w:rPr>
          <w:color w:val="231F20"/>
          <w:sz w:val="20"/>
        </w:rPr>
        <w:t xml:space="preserve">be </w:t>
      </w:r>
      <w:r>
        <w:rPr>
          <w:color w:val="231F20"/>
          <w:spacing w:val="3"/>
          <w:sz w:val="20"/>
        </w:rPr>
        <w:t xml:space="preserve">two- </w:t>
      </w:r>
      <w:r>
        <w:rPr>
          <w:color w:val="231F20"/>
          <w:spacing w:val="2"/>
          <w:sz w:val="20"/>
        </w:rPr>
        <w:t xml:space="preserve">thirds </w:t>
      </w:r>
      <w:r>
        <w:rPr>
          <w:color w:val="231F20"/>
          <w:sz w:val="20"/>
        </w:rPr>
        <w:t xml:space="preserve">of the </w:t>
      </w:r>
      <w:r>
        <w:rPr>
          <w:color w:val="231F20"/>
          <w:spacing w:val="2"/>
          <w:sz w:val="20"/>
        </w:rPr>
        <w:t>faculty member's regular teaching</w:t>
      </w:r>
      <w:r>
        <w:rPr>
          <w:color w:val="231F20"/>
          <w:spacing w:val="50"/>
          <w:sz w:val="20"/>
        </w:rPr>
        <w:t xml:space="preserve"> </w:t>
      </w:r>
      <w:r>
        <w:rPr>
          <w:color w:val="231F20"/>
          <w:spacing w:val="3"/>
          <w:sz w:val="20"/>
        </w:rPr>
        <w:t>salary.</w:t>
      </w:r>
    </w:p>
    <w:p w14:paraId="4C7B4FA0" w14:textId="77777777" w:rsidR="00C1246A" w:rsidRDefault="00C1246A" w:rsidP="00C1246A">
      <w:pPr>
        <w:pStyle w:val="BodyText"/>
        <w:spacing w:before="10"/>
      </w:pPr>
    </w:p>
    <w:p w14:paraId="31AA792E" w14:textId="77777777"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leave </w:t>
      </w:r>
      <w:r>
        <w:rPr>
          <w:color w:val="231F20"/>
          <w:sz w:val="20"/>
        </w:rPr>
        <w:t xml:space="preserve">is for one </w:t>
      </w:r>
      <w:r>
        <w:rPr>
          <w:color w:val="231F20"/>
          <w:spacing w:val="2"/>
          <w:sz w:val="20"/>
        </w:rPr>
        <w:t xml:space="preserve">semester, </w:t>
      </w:r>
      <w:r>
        <w:rPr>
          <w:color w:val="231F20"/>
          <w:sz w:val="20"/>
        </w:rPr>
        <w:t xml:space="preserve">the </w:t>
      </w:r>
      <w:r>
        <w:rPr>
          <w:color w:val="231F20"/>
          <w:spacing w:val="2"/>
          <w:sz w:val="20"/>
        </w:rPr>
        <w:t xml:space="preserve">compensation shall </w:t>
      </w:r>
      <w:r>
        <w:rPr>
          <w:color w:val="231F20"/>
          <w:sz w:val="20"/>
        </w:rPr>
        <w:t xml:space="preserve">be </w:t>
      </w:r>
      <w:r>
        <w:rPr>
          <w:color w:val="231F20"/>
          <w:spacing w:val="2"/>
          <w:sz w:val="20"/>
        </w:rPr>
        <w:t xml:space="preserve">the </w:t>
      </w:r>
      <w:r>
        <w:rPr>
          <w:color w:val="231F20"/>
          <w:spacing w:val="3"/>
          <w:sz w:val="20"/>
        </w:rPr>
        <w:t xml:space="preserve">faculty </w:t>
      </w:r>
      <w:r>
        <w:rPr>
          <w:color w:val="231F20"/>
          <w:spacing w:val="2"/>
          <w:sz w:val="20"/>
        </w:rPr>
        <w:t xml:space="preserve">member’s full regular contract teaching salary </w:t>
      </w:r>
      <w:r>
        <w:rPr>
          <w:color w:val="231F20"/>
          <w:sz w:val="20"/>
        </w:rPr>
        <w:t>for one</w:t>
      </w:r>
      <w:r>
        <w:rPr>
          <w:color w:val="231F20"/>
          <w:spacing w:val="6"/>
          <w:sz w:val="20"/>
        </w:rPr>
        <w:t xml:space="preserve"> </w:t>
      </w:r>
      <w:r>
        <w:rPr>
          <w:color w:val="231F20"/>
          <w:spacing w:val="2"/>
          <w:sz w:val="20"/>
        </w:rPr>
        <w:t>semester.</w:t>
      </w:r>
    </w:p>
    <w:p w14:paraId="73F79B32" w14:textId="77777777" w:rsidR="00C1246A" w:rsidRDefault="00C1246A" w:rsidP="00722936">
      <w:pPr>
        <w:pStyle w:val="BodyText"/>
        <w:numPr>
          <w:ilvl w:val="3"/>
          <w:numId w:val="5"/>
        </w:numPr>
        <w:spacing w:before="129"/>
        <w:ind w:right="253"/>
      </w:pPr>
      <w:r>
        <w:rPr>
          <w:color w:val="231F20"/>
          <w:spacing w:val="2"/>
        </w:rPr>
        <w:t xml:space="preserve">Normally, one-semester leaves must </w:t>
      </w:r>
      <w:r>
        <w:rPr>
          <w:color w:val="231F20"/>
        </w:rPr>
        <w:t xml:space="preserve">be </w:t>
      </w:r>
      <w:r>
        <w:rPr>
          <w:color w:val="231F20"/>
          <w:spacing w:val="2"/>
        </w:rPr>
        <w:t xml:space="preserve">taken during </w:t>
      </w:r>
      <w:r>
        <w:rPr>
          <w:color w:val="231F20"/>
        </w:rPr>
        <w:t xml:space="preserve">the </w:t>
      </w:r>
      <w:r>
        <w:rPr>
          <w:color w:val="231F20"/>
          <w:spacing w:val="3"/>
        </w:rPr>
        <w:t>Spring Semester.</w:t>
      </w:r>
    </w:p>
    <w:p w14:paraId="7D09C3EC" w14:textId="77777777" w:rsidR="00C1246A" w:rsidRDefault="00C1246A" w:rsidP="00C1246A">
      <w:pPr>
        <w:pStyle w:val="BodyText"/>
        <w:spacing w:before="10"/>
      </w:pPr>
    </w:p>
    <w:p w14:paraId="7AAE3130" w14:textId="77777777" w:rsidR="00C1246A" w:rsidRDefault="00C1246A" w:rsidP="00722936">
      <w:pPr>
        <w:pStyle w:val="ListParagraph"/>
        <w:numPr>
          <w:ilvl w:val="3"/>
          <w:numId w:val="5"/>
        </w:numPr>
        <w:tabs>
          <w:tab w:val="left" w:pos="2439"/>
        </w:tabs>
        <w:ind w:right="122"/>
        <w:jc w:val="both"/>
        <w:rPr>
          <w:sz w:val="20"/>
        </w:rPr>
      </w:pPr>
      <w:r>
        <w:rPr>
          <w:color w:val="231F20"/>
          <w:spacing w:val="2"/>
          <w:sz w:val="20"/>
        </w:rPr>
        <w:t xml:space="preserve">Salary while </w:t>
      </w:r>
      <w:r>
        <w:rPr>
          <w:color w:val="231F20"/>
          <w:sz w:val="20"/>
        </w:rPr>
        <w:t xml:space="preserve">on </w:t>
      </w:r>
      <w:r>
        <w:rPr>
          <w:color w:val="231F20"/>
          <w:spacing w:val="2"/>
          <w:sz w:val="20"/>
        </w:rPr>
        <w:t xml:space="preserve">leave shall </w:t>
      </w:r>
      <w:r>
        <w:rPr>
          <w:color w:val="231F20"/>
          <w:sz w:val="20"/>
        </w:rPr>
        <w:t xml:space="preserve">be </w:t>
      </w:r>
      <w:r>
        <w:rPr>
          <w:color w:val="231F20"/>
          <w:spacing w:val="2"/>
          <w:sz w:val="20"/>
        </w:rPr>
        <w:t xml:space="preserve">paid monthly during </w:t>
      </w:r>
      <w:r>
        <w:rPr>
          <w:color w:val="231F20"/>
          <w:sz w:val="20"/>
        </w:rPr>
        <w:t xml:space="preserve">the </w:t>
      </w:r>
      <w:r>
        <w:rPr>
          <w:color w:val="231F20"/>
          <w:spacing w:val="2"/>
          <w:sz w:val="20"/>
        </w:rPr>
        <w:t xml:space="preserve">fiscal year </w:t>
      </w:r>
      <w:r>
        <w:rPr>
          <w:color w:val="231F20"/>
          <w:sz w:val="20"/>
        </w:rPr>
        <w:t xml:space="preserve">in </w:t>
      </w:r>
      <w:r>
        <w:rPr>
          <w:color w:val="231F20"/>
          <w:spacing w:val="3"/>
          <w:sz w:val="20"/>
        </w:rPr>
        <w:t xml:space="preserve">the </w:t>
      </w:r>
      <w:r>
        <w:rPr>
          <w:color w:val="231F20"/>
          <w:spacing w:val="2"/>
          <w:sz w:val="20"/>
        </w:rPr>
        <w:t xml:space="preserve">same manner </w:t>
      </w:r>
      <w:r>
        <w:rPr>
          <w:color w:val="231F20"/>
          <w:sz w:val="20"/>
        </w:rPr>
        <w:t xml:space="preserve">as </w:t>
      </w:r>
      <w:r>
        <w:rPr>
          <w:color w:val="231F20"/>
          <w:spacing w:val="2"/>
          <w:sz w:val="20"/>
        </w:rPr>
        <w:t xml:space="preserve">faculty members </w:t>
      </w:r>
      <w:r>
        <w:rPr>
          <w:color w:val="231F20"/>
          <w:sz w:val="20"/>
        </w:rPr>
        <w:t>are</w:t>
      </w:r>
      <w:r>
        <w:rPr>
          <w:color w:val="231F20"/>
          <w:spacing w:val="37"/>
          <w:sz w:val="20"/>
        </w:rPr>
        <w:t xml:space="preserve"> </w:t>
      </w:r>
      <w:r>
        <w:rPr>
          <w:color w:val="231F20"/>
          <w:spacing w:val="2"/>
          <w:sz w:val="20"/>
        </w:rPr>
        <w:t>paid.</w:t>
      </w:r>
    </w:p>
    <w:p w14:paraId="07A1F368" w14:textId="77777777" w:rsidR="00C1246A" w:rsidRDefault="00C1246A" w:rsidP="00C1246A">
      <w:pPr>
        <w:pStyle w:val="BodyText"/>
        <w:spacing w:before="11"/>
      </w:pPr>
    </w:p>
    <w:p w14:paraId="6B037EB9" w14:textId="77777777" w:rsidR="00C1246A" w:rsidRDefault="00C1246A" w:rsidP="00722936">
      <w:pPr>
        <w:pStyle w:val="ListParagraph"/>
        <w:numPr>
          <w:ilvl w:val="3"/>
          <w:numId w:val="5"/>
        </w:numPr>
        <w:tabs>
          <w:tab w:val="left" w:pos="2439"/>
        </w:tabs>
        <w:ind w:right="115"/>
        <w:jc w:val="both"/>
        <w:rPr>
          <w:sz w:val="20"/>
        </w:rPr>
      </w:pPr>
      <w:r>
        <w:rPr>
          <w:color w:val="231F20"/>
          <w:sz w:val="20"/>
        </w:rPr>
        <w:t xml:space="preserve">The </w:t>
      </w:r>
      <w:r>
        <w:rPr>
          <w:color w:val="231F20"/>
          <w:spacing w:val="2"/>
          <w:sz w:val="20"/>
        </w:rPr>
        <w:t xml:space="preserve">District shall </w:t>
      </w:r>
      <w:r>
        <w:rPr>
          <w:color w:val="231F20"/>
          <w:sz w:val="20"/>
        </w:rPr>
        <w:t xml:space="preserve">not </w:t>
      </w:r>
      <w:r>
        <w:rPr>
          <w:color w:val="231F20"/>
          <w:spacing w:val="2"/>
          <w:sz w:val="20"/>
        </w:rPr>
        <w:t xml:space="preserve">pay travel costs </w:t>
      </w:r>
      <w:r>
        <w:rPr>
          <w:color w:val="231F20"/>
          <w:sz w:val="20"/>
        </w:rPr>
        <w:t xml:space="preserve">or </w:t>
      </w:r>
      <w:r>
        <w:rPr>
          <w:color w:val="231F20"/>
          <w:spacing w:val="2"/>
          <w:sz w:val="20"/>
        </w:rPr>
        <w:t xml:space="preserve">salary </w:t>
      </w:r>
      <w:r>
        <w:rPr>
          <w:color w:val="231F20"/>
          <w:sz w:val="20"/>
        </w:rPr>
        <w:t xml:space="preserve">or </w:t>
      </w:r>
      <w:r>
        <w:rPr>
          <w:color w:val="231F20"/>
          <w:spacing w:val="2"/>
          <w:sz w:val="20"/>
        </w:rPr>
        <w:t xml:space="preserve">provide </w:t>
      </w:r>
      <w:r>
        <w:rPr>
          <w:color w:val="231F20"/>
          <w:spacing w:val="3"/>
          <w:sz w:val="20"/>
        </w:rPr>
        <w:t xml:space="preserve">remuneration </w:t>
      </w:r>
      <w:r>
        <w:rPr>
          <w:color w:val="231F20"/>
          <w:spacing w:val="2"/>
          <w:sz w:val="20"/>
        </w:rPr>
        <w:t xml:space="preserve">other than </w:t>
      </w:r>
      <w:r>
        <w:rPr>
          <w:color w:val="231F20"/>
          <w:sz w:val="20"/>
        </w:rPr>
        <w:t xml:space="preserve">the </w:t>
      </w:r>
      <w:r>
        <w:rPr>
          <w:color w:val="231F20"/>
          <w:spacing w:val="2"/>
          <w:sz w:val="20"/>
        </w:rPr>
        <w:t xml:space="preserve">sabbatical leave stipend during the period </w:t>
      </w:r>
      <w:r>
        <w:rPr>
          <w:color w:val="231F20"/>
          <w:sz w:val="20"/>
        </w:rPr>
        <w:t xml:space="preserve">of </w:t>
      </w:r>
      <w:r>
        <w:rPr>
          <w:color w:val="231F20"/>
          <w:spacing w:val="2"/>
          <w:sz w:val="20"/>
        </w:rPr>
        <w:t xml:space="preserve">the leave. Exceptions will </w:t>
      </w:r>
      <w:r>
        <w:rPr>
          <w:color w:val="231F20"/>
          <w:sz w:val="20"/>
        </w:rPr>
        <w:t xml:space="preserve">be </w:t>
      </w:r>
      <w:r>
        <w:rPr>
          <w:color w:val="231F20"/>
          <w:spacing w:val="2"/>
          <w:sz w:val="20"/>
        </w:rPr>
        <w:t xml:space="preserve">considered </w:t>
      </w:r>
      <w:r>
        <w:rPr>
          <w:color w:val="231F20"/>
          <w:sz w:val="20"/>
        </w:rPr>
        <w:t xml:space="preserve">by the </w:t>
      </w:r>
      <w:r>
        <w:rPr>
          <w:color w:val="231F20"/>
          <w:spacing w:val="2"/>
          <w:sz w:val="20"/>
        </w:rPr>
        <w:t xml:space="preserve">Governing Board upon </w:t>
      </w:r>
      <w:r>
        <w:rPr>
          <w:color w:val="231F20"/>
          <w:spacing w:val="3"/>
          <w:sz w:val="20"/>
        </w:rPr>
        <w:t xml:space="preserve">the </w:t>
      </w:r>
      <w:r>
        <w:rPr>
          <w:color w:val="231F20"/>
          <w:spacing w:val="2"/>
          <w:sz w:val="20"/>
        </w:rPr>
        <w:t xml:space="preserve">recommendation </w:t>
      </w:r>
      <w:r>
        <w:rPr>
          <w:color w:val="231F20"/>
          <w:sz w:val="20"/>
        </w:rPr>
        <w:t xml:space="preserve">of the </w:t>
      </w:r>
      <w:r>
        <w:rPr>
          <w:color w:val="231F20"/>
          <w:spacing w:val="2"/>
          <w:sz w:val="20"/>
        </w:rPr>
        <w:t xml:space="preserve">Chancellor </w:t>
      </w:r>
      <w:r>
        <w:rPr>
          <w:color w:val="231F20"/>
          <w:sz w:val="20"/>
        </w:rPr>
        <w:t xml:space="preserve">or </w:t>
      </w:r>
      <w:r>
        <w:rPr>
          <w:color w:val="231F20"/>
          <w:spacing w:val="2"/>
          <w:sz w:val="20"/>
        </w:rPr>
        <w:t xml:space="preserve">upon appeal from his/her </w:t>
      </w:r>
      <w:r>
        <w:rPr>
          <w:color w:val="231F20"/>
          <w:spacing w:val="3"/>
          <w:sz w:val="20"/>
        </w:rPr>
        <w:t xml:space="preserve">adverse </w:t>
      </w:r>
      <w:r>
        <w:rPr>
          <w:color w:val="231F20"/>
          <w:spacing w:val="2"/>
          <w:sz w:val="20"/>
        </w:rPr>
        <w:t>recommendation.</w:t>
      </w:r>
    </w:p>
    <w:p w14:paraId="002163EA" w14:textId="77777777" w:rsidR="00C1246A" w:rsidRDefault="00C1246A" w:rsidP="00C1246A">
      <w:pPr>
        <w:pStyle w:val="BodyText"/>
        <w:spacing w:before="9"/>
      </w:pPr>
    </w:p>
    <w:p w14:paraId="1C02C048" w14:textId="77777777" w:rsidR="00C1246A" w:rsidRDefault="00C1246A" w:rsidP="00E94CD2">
      <w:pPr>
        <w:pStyle w:val="Heading2"/>
        <w:numPr>
          <w:ilvl w:val="2"/>
          <w:numId w:val="5"/>
        </w:numPr>
      </w:pPr>
      <w:r>
        <w:t>Guarantees</w:t>
      </w:r>
    </w:p>
    <w:p w14:paraId="30974D72" w14:textId="77777777" w:rsidR="00C1246A" w:rsidRDefault="00C1246A" w:rsidP="00C1246A">
      <w:pPr>
        <w:pStyle w:val="BodyText"/>
        <w:spacing w:before="10"/>
        <w:rPr>
          <w:b/>
        </w:rPr>
      </w:pPr>
    </w:p>
    <w:p w14:paraId="3782D49F" w14:textId="77777777" w:rsidR="00C1246A" w:rsidRDefault="00C1246A" w:rsidP="00722936">
      <w:pPr>
        <w:pStyle w:val="ListParagraph"/>
        <w:numPr>
          <w:ilvl w:val="3"/>
          <w:numId w:val="5"/>
        </w:numPr>
        <w:tabs>
          <w:tab w:val="left" w:pos="2439"/>
        </w:tabs>
        <w:ind w:right="121"/>
        <w:jc w:val="both"/>
        <w:rPr>
          <w:sz w:val="20"/>
        </w:rPr>
      </w:pPr>
      <w:r>
        <w:rPr>
          <w:color w:val="231F20"/>
          <w:sz w:val="20"/>
        </w:rPr>
        <w:t xml:space="preserve">The </w:t>
      </w:r>
      <w:r>
        <w:rPr>
          <w:color w:val="231F20"/>
          <w:spacing w:val="2"/>
          <w:sz w:val="20"/>
        </w:rPr>
        <w:t xml:space="preserve">faculty member must agree </w:t>
      </w:r>
      <w:r>
        <w:rPr>
          <w:color w:val="231F20"/>
          <w:sz w:val="20"/>
        </w:rPr>
        <w:t xml:space="preserve">to </w:t>
      </w:r>
      <w:r>
        <w:rPr>
          <w:color w:val="231F20"/>
          <w:spacing w:val="2"/>
          <w:sz w:val="20"/>
        </w:rPr>
        <w:t xml:space="preserve">return </w:t>
      </w:r>
      <w:r>
        <w:rPr>
          <w:color w:val="231F20"/>
          <w:sz w:val="20"/>
        </w:rPr>
        <w:t xml:space="preserve">to the </w:t>
      </w:r>
      <w:r>
        <w:rPr>
          <w:color w:val="231F20"/>
          <w:spacing w:val="2"/>
          <w:sz w:val="20"/>
        </w:rPr>
        <w:t xml:space="preserve">District </w:t>
      </w:r>
      <w:r>
        <w:rPr>
          <w:color w:val="231F20"/>
          <w:sz w:val="20"/>
        </w:rPr>
        <w:t xml:space="preserve">for a </w:t>
      </w:r>
      <w:r>
        <w:rPr>
          <w:color w:val="231F20"/>
          <w:spacing w:val="2"/>
          <w:sz w:val="20"/>
        </w:rPr>
        <w:t xml:space="preserve">period </w:t>
      </w:r>
      <w:r>
        <w:rPr>
          <w:color w:val="231F20"/>
          <w:spacing w:val="3"/>
          <w:sz w:val="20"/>
        </w:rPr>
        <w:t xml:space="preserve">of </w:t>
      </w:r>
      <w:r>
        <w:rPr>
          <w:color w:val="231F20"/>
          <w:spacing w:val="2"/>
          <w:sz w:val="20"/>
        </w:rPr>
        <w:t xml:space="preserve">service equal </w:t>
      </w:r>
      <w:r>
        <w:rPr>
          <w:color w:val="231F20"/>
          <w:sz w:val="20"/>
        </w:rPr>
        <w:t xml:space="preserve">to </w:t>
      </w:r>
      <w:r>
        <w:rPr>
          <w:color w:val="231F20"/>
          <w:spacing w:val="2"/>
          <w:sz w:val="20"/>
        </w:rPr>
        <w:t xml:space="preserve">twice </w:t>
      </w:r>
      <w:r>
        <w:rPr>
          <w:color w:val="231F20"/>
          <w:sz w:val="20"/>
        </w:rPr>
        <w:t xml:space="preserve">the </w:t>
      </w:r>
      <w:r>
        <w:rPr>
          <w:color w:val="231F20"/>
          <w:spacing w:val="2"/>
          <w:sz w:val="20"/>
        </w:rPr>
        <w:t xml:space="preserve">period </w:t>
      </w:r>
      <w:r>
        <w:rPr>
          <w:color w:val="231F20"/>
          <w:sz w:val="20"/>
        </w:rPr>
        <w:t>of the</w:t>
      </w:r>
      <w:r>
        <w:rPr>
          <w:color w:val="231F20"/>
          <w:spacing w:val="2"/>
          <w:sz w:val="20"/>
        </w:rPr>
        <w:t xml:space="preserve"> leave.</w:t>
      </w:r>
    </w:p>
    <w:p w14:paraId="3123B92B" w14:textId="77777777" w:rsidR="00C1246A" w:rsidRDefault="00C1246A" w:rsidP="00C1246A">
      <w:pPr>
        <w:pStyle w:val="BodyText"/>
        <w:spacing w:before="9"/>
      </w:pPr>
    </w:p>
    <w:p w14:paraId="4283858E" w14:textId="77777777" w:rsidR="00C1246A" w:rsidRDefault="00C1246A" w:rsidP="00722936">
      <w:pPr>
        <w:pStyle w:val="ListParagraph"/>
        <w:numPr>
          <w:ilvl w:val="3"/>
          <w:numId w:val="5"/>
        </w:numPr>
        <w:tabs>
          <w:tab w:val="left" w:pos="2439"/>
        </w:tabs>
        <w:spacing w:before="1"/>
        <w:ind w:right="121"/>
        <w:jc w:val="both"/>
        <w:rPr>
          <w:sz w:val="20"/>
        </w:rPr>
      </w:pPr>
      <w:r>
        <w:rPr>
          <w:color w:val="231F20"/>
          <w:sz w:val="20"/>
        </w:rPr>
        <w:t xml:space="preserve">Any </w:t>
      </w:r>
      <w:r>
        <w:rPr>
          <w:color w:val="231F20"/>
          <w:spacing w:val="2"/>
          <w:sz w:val="20"/>
        </w:rPr>
        <w:t xml:space="preserve">transfer </w:t>
      </w:r>
      <w:r>
        <w:rPr>
          <w:color w:val="231F20"/>
          <w:sz w:val="20"/>
        </w:rPr>
        <w:t xml:space="preserve">of a </w:t>
      </w:r>
      <w:r>
        <w:rPr>
          <w:color w:val="231F20"/>
          <w:spacing w:val="2"/>
          <w:sz w:val="20"/>
        </w:rPr>
        <w:t xml:space="preserve">faculty member </w:t>
      </w:r>
      <w:r>
        <w:rPr>
          <w:color w:val="231F20"/>
          <w:sz w:val="20"/>
        </w:rPr>
        <w:t xml:space="preserve">who is on a </w:t>
      </w:r>
      <w:r>
        <w:rPr>
          <w:color w:val="231F20"/>
          <w:spacing w:val="2"/>
          <w:sz w:val="20"/>
        </w:rPr>
        <w:t xml:space="preserve">sabbatical leave shall </w:t>
      </w:r>
      <w:r>
        <w:rPr>
          <w:color w:val="231F20"/>
          <w:spacing w:val="3"/>
          <w:sz w:val="20"/>
        </w:rPr>
        <w:t xml:space="preserve">be </w:t>
      </w:r>
      <w:r>
        <w:rPr>
          <w:color w:val="231F20"/>
          <w:spacing w:val="2"/>
          <w:sz w:val="20"/>
        </w:rPr>
        <w:t xml:space="preserve">subject </w:t>
      </w:r>
      <w:r>
        <w:rPr>
          <w:color w:val="231F20"/>
          <w:sz w:val="20"/>
        </w:rPr>
        <w:t xml:space="preserve">to </w:t>
      </w:r>
      <w:r>
        <w:rPr>
          <w:color w:val="231F20"/>
          <w:spacing w:val="2"/>
          <w:sz w:val="20"/>
        </w:rPr>
        <w:t xml:space="preserve">Article </w:t>
      </w:r>
      <w:r>
        <w:rPr>
          <w:color w:val="231F20"/>
          <w:sz w:val="20"/>
        </w:rPr>
        <w:t xml:space="preserve">14 of </w:t>
      </w:r>
      <w:r>
        <w:rPr>
          <w:color w:val="231F20"/>
          <w:spacing w:val="2"/>
          <w:sz w:val="20"/>
        </w:rPr>
        <w:t>this</w:t>
      </w:r>
      <w:r>
        <w:rPr>
          <w:color w:val="231F20"/>
          <w:spacing w:val="43"/>
          <w:sz w:val="20"/>
        </w:rPr>
        <w:t xml:space="preserve"> </w:t>
      </w:r>
      <w:r>
        <w:rPr>
          <w:color w:val="231F20"/>
          <w:spacing w:val="3"/>
          <w:sz w:val="20"/>
        </w:rPr>
        <w:t>Agreement.</w:t>
      </w:r>
    </w:p>
    <w:p w14:paraId="4AA777BF" w14:textId="77777777" w:rsidR="00C1246A" w:rsidRDefault="00C1246A" w:rsidP="00C1246A">
      <w:pPr>
        <w:pStyle w:val="BodyText"/>
        <w:spacing w:before="9"/>
      </w:pPr>
    </w:p>
    <w:p w14:paraId="15A9A817" w14:textId="77777777" w:rsidR="00C1246A" w:rsidRDefault="00C1246A" w:rsidP="00722936">
      <w:pPr>
        <w:pStyle w:val="ListParagraph"/>
        <w:numPr>
          <w:ilvl w:val="3"/>
          <w:numId w:val="5"/>
        </w:numPr>
        <w:tabs>
          <w:tab w:val="left" w:pos="2439"/>
        </w:tabs>
        <w:ind w:right="118"/>
        <w:jc w:val="both"/>
        <w:rPr>
          <w:sz w:val="20"/>
        </w:rPr>
      </w:pPr>
      <w:r>
        <w:rPr>
          <w:color w:val="231F20"/>
          <w:sz w:val="20"/>
        </w:rPr>
        <w:t xml:space="preserve">The </w:t>
      </w:r>
      <w:r>
        <w:rPr>
          <w:color w:val="231F20"/>
          <w:spacing w:val="2"/>
          <w:sz w:val="20"/>
        </w:rPr>
        <w:t xml:space="preserve">written agreement between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Faculty member </w:t>
      </w:r>
      <w:r>
        <w:rPr>
          <w:color w:val="231F20"/>
          <w:sz w:val="20"/>
        </w:rPr>
        <w:t xml:space="preserve">is </w:t>
      </w:r>
      <w:r>
        <w:rPr>
          <w:color w:val="231F20"/>
          <w:spacing w:val="3"/>
          <w:sz w:val="20"/>
        </w:rPr>
        <w:t xml:space="preserve">to </w:t>
      </w:r>
      <w:r>
        <w:rPr>
          <w:color w:val="231F20"/>
          <w:sz w:val="20"/>
        </w:rPr>
        <w:t xml:space="preserve">be </w:t>
      </w:r>
      <w:r>
        <w:rPr>
          <w:color w:val="231F20"/>
          <w:spacing w:val="2"/>
          <w:sz w:val="20"/>
        </w:rPr>
        <w:t xml:space="preserve">acceptable without requirement </w:t>
      </w:r>
      <w:r>
        <w:rPr>
          <w:color w:val="231F20"/>
          <w:sz w:val="20"/>
        </w:rPr>
        <w:t>of a</w:t>
      </w:r>
      <w:r>
        <w:rPr>
          <w:color w:val="231F20"/>
          <w:spacing w:val="41"/>
          <w:sz w:val="20"/>
        </w:rPr>
        <w:t xml:space="preserve"> </w:t>
      </w:r>
      <w:r>
        <w:rPr>
          <w:color w:val="231F20"/>
          <w:spacing w:val="3"/>
          <w:sz w:val="20"/>
        </w:rPr>
        <w:t>bond.</w:t>
      </w:r>
    </w:p>
    <w:p w14:paraId="28A23BB2" w14:textId="77777777" w:rsidR="00C1246A" w:rsidRDefault="00C1246A" w:rsidP="00C1246A">
      <w:pPr>
        <w:pStyle w:val="BodyText"/>
        <w:spacing w:before="11"/>
      </w:pPr>
    </w:p>
    <w:p w14:paraId="72D8DE1F" w14:textId="77777777" w:rsidR="00C1246A" w:rsidRDefault="00C1246A" w:rsidP="00E94CD2">
      <w:pPr>
        <w:pStyle w:val="Heading2"/>
        <w:numPr>
          <w:ilvl w:val="2"/>
          <w:numId w:val="5"/>
        </w:numPr>
      </w:pPr>
      <w:r>
        <w:t>Accountability</w:t>
      </w:r>
    </w:p>
    <w:p w14:paraId="04CE4FE4" w14:textId="77777777" w:rsidR="00C1246A" w:rsidRDefault="00C1246A" w:rsidP="00C1246A">
      <w:pPr>
        <w:pStyle w:val="BodyText"/>
        <w:spacing w:before="9"/>
        <w:rPr>
          <w:b/>
        </w:rPr>
      </w:pPr>
    </w:p>
    <w:p w14:paraId="79DB7E6B" w14:textId="77777777" w:rsidR="00C1246A" w:rsidRDefault="00C1246A" w:rsidP="00E94CD2">
      <w:pPr>
        <w:pStyle w:val="BodyText"/>
        <w:ind w:left="1799" w:right="118"/>
        <w:jc w:val="both"/>
      </w:pPr>
      <w:r>
        <w:rPr>
          <w:color w:val="231F20"/>
          <w:spacing w:val="2"/>
        </w:rPr>
        <w:t xml:space="preserve">Upon completion </w:t>
      </w:r>
      <w:r>
        <w:rPr>
          <w:color w:val="231F20"/>
        </w:rPr>
        <w:t xml:space="preserve">of the </w:t>
      </w:r>
      <w:r>
        <w:rPr>
          <w:color w:val="231F20"/>
          <w:spacing w:val="2"/>
        </w:rPr>
        <w:t xml:space="preserve">sabbatical leave </w:t>
      </w:r>
      <w:r>
        <w:rPr>
          <w:color w:val="231F20"/>
        </w:rPr>
        <w:t xml:space="preserve">and </w:t>
      </w:r>
      <w:r>
        <w:rPr>
          <w:color w:val="231F20"/>
          <w:spacing w:val="2"/>
        </w:rPr>
        <w:t xml:space="preserve">within </w:t>
      </w:r>
      <w:r>
        <w:rPr>
          <w:color w:val="231F20"/>
        </w:rPr>
        <w:t xml:space="preserve">six </w:t>
      </w:r>
      <w:r>
        <w:rPr>
          <w:color w:val="231F20"/>
          <w:spacing w:val="2"/>
        </w:rPr>
        <w:t xml:space="preserve">months </w:t>
      </w:r>
      <w:r>
        <w:rPr>
          <w:color w:val="231F20"/>
        </w:rPr>
        <w:t xml:space="preserve">of the </w:t>
      </w:r>
      <w:r>
        <w:rPr>
          <w:color w:val="231F20"/>
          <w:spacing w:val="3"/>
        </w:rPr>
        <w:t xml:space="preserve">faculty </w:t>
      </w:r>
      <w:r>
        <w:rPr>
          <w:color w:val="231F20"/>
          <w:spacing w:val="2"/>
        </w:rPr>
        <w:t xml:space="preserve">member's return </w:t>
      </w:r>
      <w:r>
        <w:rPr>
          <w:color w:val="231F20"/>
        </w:rPr>
        <w:t xml:space="preserve">to </w:t>
      </w:r>
      <w:r>
        <w:rPr>
          <w:color w:val="231F20"/>
          <w:spacing w:val="2"/>
        </w:rPr>
        <w:t xml:space="preserve">duty, she/he shall submit </w:t>
      </w:r>
      <w:r>
        <w:rPr>
          <w:color w:val="231F20"/>
        </w:rPr>
        <w:t xml:space="preserve">to the </w:t>
      </w:r>
      <w:r>
        <w:rPr>
          <w:color w:val="231F20"/>
          <w:spacing w:val="2"/>
        </w:rPr>
        <w:t xml:space="preserve">College </w:t>
      </w:r>
      <w:r>
        <w:rPr>
          <w:color w:val="231F20"/>
          <w:spacing w:val="3"/>
        </w:rPr>
        <w:t xml:space="preserve">President </w:t>
      </w:r>
      <w:r>
        <w:rPr>
          <w:color w:val="231F20"/>
        </w:rPr>
        <w:t xml:space="preserve">and to </w:t>
      </w:r>
      <w:r>
        <w:rPr>
          <w:color w:val="231F20"/>
          <w:spacing w:val="3"/>
        </w:rPr>
        <w:t xml:space="preserve">the </w:t>
      </w:r>
      <w:r>
        <w:rPr>
          <w:color w:val="231F20"/>
          <w:spacing w:val="2"/>
        </w:rPr>
        <w:t xml:space="preserve">Chancellor (and </w:t>
      </w:r>
      <w:r>
        <w:rPr>
          <w:color w:val="231F20"/>
        </w:rPr>
        <w:t xml:space="preserve">to the </w:t>
      </w:r>
      <w:r>
        <w:rPr>
          <w:color w:val="231F20"/>
          <w:spacing w:val="2"/>
        </w:rPr>
        <w:t xml:space="preserve">Governing Board, </w:t>
      </w:r>
      <w:r>
        <w:rPr>
          <w:color w:val="231F20"/>
        </w:rPr>
        <w:t xml:space="preserve">if </w:t>
      </w:r>
      <w:r>
        <w:rPr>
          <w:color w:val="231F20"/>
          <w:spacing w:val="2"/>
        </w:rPr>
        <w:t xml:space="preserve">requested) </w:t>
      </w:r>
      <w:r>
        <w:rPr>
          <w:color w:val="231F20"/>
        </w:rPr>
        <w:t xml:space="preserve">a </w:t>
      </w:r>
      <w:r>
        <w:rPr>
          <w:color w:val="231F20"/>
          <w:spacing w:val="2"/>
        </w:rPr>
        <w:t xml:space="preserve">report which </w:t>
      </w:r>
      <w:r>
        <w:rPr>
          <w:color w:val="231F20"/>
          <w:spacing w:val="3"/>
        </w:rPr>
        <w:t xml:space="preserve">must  </w:t>
      </w:r>
      <w:r>
        <w:rPr>
          <w:color w:val="231F20"/>
          <w:spacing w:val="2"/>
        </w:rPr>
        <w:t xml:space="preserve">include transcripts </w:t>
      </w:r>
      <w:r>
        <w:rPr>
          <w:color w:val="231F20"/>
        </w:rPr>
        <w:t xml:space="preserve">of </w:t>
      </w:r>
      <w:r>
        <w:rPr>
          <w:color w:val="231F20"/>
          <w:spacing w:val="2"/>
        </w:rPr>
        <w:t xml:space="preserve">study completed, </w:t>
      </w:r>
      <w:r>
        <w:rPr>
          <w:color w:val="231F20"/>
        </w:rPr>
        <w:t xml:space="preserve">if </w:t>
      </w:r>
      <w:r>
        <w:rPr>
          <w:color w:val="231F20"/>
          <w:spacing w:val="2"/>
        </w:rPr>
        <w:t xml:space="preserve">applicable, together with </w:t>
      </w:r>
      <w:r>
        <w:rPr>
          <w:color w:val="231F20"/>
        </w:rPr>
        <w:t xml:space="preserve">an  </w:t>
      </w:r>
      <w:r>
        <w:rPr>
          <w:color w:val="231F20"/>
          <w:spacing w:val="3"/>
        </w:rPr>
        <w:t xml:space="preserve">evaluation </w:t>
      </w:r>
      <w:r>
        <w:rPr>
          <w:color w:val="231F20"/>
        </w:rPr>
        <w:t xml:space="preserve">of the </w:t>
      </w:r>
      <w:r>
        <w:rPr>
          <w:color w:val="231F20"/>
          <w:spacing w:val="2"/>
        </w:rPr>
        <w:t xml:space="preserve">project pursued. The Governing Board shall </w:t>
      </w:r>
      <w:r>
        <w:rPr>
          <w:color w:val="231F20"/>
        </w:rPr>
        <w:t xml:space="preserve">be </w:t>
      </w:r>
      <w:r>
        <w:rPr>
          <w:color w:val="231F20"/>
          <w:spacing w:val="2"/>
        </w:rPr>
        <w:t xml:space="preserve">encouraged </w:t>
      </w:r>
      <w:r>
        <w:rPr>
          <w:color w:val="231F20"/>
        </w:rPr>
        <w:t xml:space="preserve">to </w:t>
      </w:r>
      <w:r>
        <w:rPr>
          <w:color w:val="231F20"/>
          <w:spacing w:val="2"/>
        </w:rPr>
        <w:t xml:space="preserve">request </w:t>
      </w:r>
      <w:r>
        <w:rPr>
          <w:color w:val="231F20"/>
        </w:rPr>
        <w:t xml:space="preserve">a </w:t>
      </w:r>
      <w:r>
        <w:rPr>
          <w:color w:val="231F20"/>
          <w:spacing w:val="2"/>
        </w:rPr>
        <w:t xml:space="preserve">review </w:t>
      </w:r>
      <w:r>
        <w:rPr>
          <w:color w:val="231F20"/>
        </w:rPr>
        <w:t>of all</w:t>
      </w:r>
      <w:r>
        <w:rPr>
          <w:color w:val="231F20"/>
          <w:spacing w:val="20"/>
        </w:rPr>
        <w:t xml:space="preserve"> </w:t>
      </w:r>
      <w:r>
        <w:rPr>
          <w:color w:val="231F20"/>
          <w:spacing w:val="3"/>
        </w:rPr>
        <w:t>reports.</w:t>
      </w:r>
    </w:p>
    <w:p w14:paraId="748DCF98" w14:textId="77777777" w:rsidR="00C1246A" w:rsidRDefault="00C1246A" w:rsidP="00C1246A">
      <w:pPr>
        <w:pStyle w:val="BodyText"/>
        <w:spacing w:before="10"/>
      </w:pPr>
    </w:p>
    <w:p w14:paraId="7F61FCD1" w14:textId="77777777" w:rsidR="00C1246A" w:rsidRDefault="00C1246A" w:rsidP="00E94CD2">
      <w:pPr>
        <w:pStyle w:val="Heading2"/>
        <w:numPr>
          <w:ilvl w:val="2"/>
          <w:numId w:val="5"/>
        </w:numPr>
      </w:pPr>
      <w:r>
        <w:t>Incomplete Sabbatical</w:t>
      </w:r>
      <w:r>
        <w:rPr>
          <w:spacing w:val="14"/>
        </w:rPr>
        <w:t xml:space="preserve"> </w:t>
      </w:r>
      <w:r>
        <w:t>Leave</w:t>
      </w:r>
    </w:p>
    <w:p w14:paraId="6D2CCED7" w14:textId="77777777" w:rsidR="00C1246A" w:rsidRDefault="00C1246A" w:rsidP="00C1246A">
      <w:pPr>
        <w:pStyle w:val="BodyText"/>
        <w:spacing w:before="11"/>
        <w:rPr>
          <w:b/>
        </w:rPr>
      </w:pPr>
    </w:p>
    <w:p w14:paraId="6B08041D" w14:textId="77777777" w:rsidR="00C1246A" w:rsidRDefault="00C1246A" w:rsidP="00E94CD2">
      <w:pPr>
        <w:pStyle w:val="BodyText"/>
        <w:ind w:left="1799" w:right="117"/>
        <w:jc w:val="both"/>
      </w:pPr>
      <w:r>
        <w:rPr>
          <w:color w:val="231F20"/>
        </w:rPr>
        <w:t xml:space="preserve">If the </w:t>
      </w:r>
      <w:r>
        <w:rPr>
          <w:color w:val="231F20"/>
          <w:spacing w:val="2"/>
        </w:rPr>
        <w:t xml:space="preserve">program </w:t>
      </w:r>
      <w:r>
        <w:rPr>
          <w:color w:val="231F20"/>
        </w:rPr>
        <w:t xml:space="preserve">for </w:t>
      </w:r>
      <w:r>
        <w:rPr>
          <w:color w:val="231F20"/>
          <w:spacing w:val="2"/>
        </w:rPr>
        <w:t xml:space="preserve">sabbatical leave </w:t>
      </w:r>
      <w:r>
        <w:rPr>
          <w:color w:val="231F20"/>
        </w:rPr>
        <w:t xml:space="preserve">is </w:t>
      </w:r>
      <w:r>
        <w:rPr>
          <w:color w:val="231F20"/>
          <w:spacing w:val="2"/>
        </w:rPr>
        <w:t xml:space="preserve">interrupted because </w:t>
      </w:r>
      <w:r>
        <w:rPr>
          <w:color w:val="231F20"/>
        </w:rPr>
        <w:t xml:space="preserve">of </w:t>
      </w:r>
      <w:r>
        <w:rPr>
          <w:color w:val="231F20"/>
          <w:spacing w:val="2"/>
        </w:rPr>
        <w:t xml:space="preserve">serious accident </w:t>
      </w:r>
      <w:r>
        <w:rPr>
          <w:color w:val="231F20"/>
        </w:rPr>
        <w:t xml:space="preserve">or </w:t>
      </w:r>
      <w:r>
        <w:rPr>
          <w:color w:val="231F20"/>
          <w:spacing w:val="2"/>
        </w:rPr>
        <w:t xml:space="preserve">illness, this will </w:t>
      </w:r>
      <w:r>
        <w:rPr>
          <w:color w:val="231F20"/>
        </w:rPr>
        <w:t xml:space="preserve">not be </w:t>
      </w:r>
      <w:r>
        <w:rPr>
          <w:color w:val="231F20"/>
          <w:spacing w:val="2"/>
        </w:rPr>
        <w:t xml:space="preserve">considered </w:t>
      </w:r>
      <w:r>
        <w:rPr>
          <w:color w:val="231F20"/>
        </w:rPr>
        <w:t xml:space="preserve">a </w:t>
      </w:r>
      <w:r>
        <w:rPr>
          <w:color w:val="231F20"/>
          <w:spacing w:val="2"/>
        </w:rPr>
        <w:t xml:space="preserve">failure </w:t>
      </w:r>
      <w:r>
        <w:rPr>
          <w:color w:val="231F20"/>
        </w:rPr>
        <w:t xml:space="preserve">to  </w:t>
      </w:r>
      <w:r>
        <w:rPr>
          <w:color w:val="231F20"/>
          <w:spacing w:val="2"/>
        </w:rPr>
        <w:t xml:space="preserve">fulfill </w:t>
      </w:r>
      <w:r>
        <w:rPr>
          <w:color w:val="231F20"/>
        </w:rPr>
        <w:t xml:space="preserve">the  </w:t>
      </w:r>
      <w:r>
        <w:rPr>
          <w:color w:val="231F20"/>
          <w:spacing w:val="3"/>
        </w:rPr>
        <w:t xml:space="preserve">conditions </w:t>
      </w:r>
      <w:r>
        <w:rPr>
          <w:color w:val="231F20"/>
          <w:spacing w:val="2"/>
        </w:rPr>
        <w:t xml:space="preserve">under </w:t>
      </w:r>
      <w:r>
        <w:rPr>
          <w:color w:val="231F20"/>
          <w:spacing w:val="3"/>
        </w:rPr>
        <w:t>which</w:t>
      </w:r>
      <w:r>
        <w:rPr>
          <w:color w:val="231F20"/>
          <w:spacing w:val="61"/>
        </w:rPr>
        <w:t xml:space="preserve"> </w:t>
      </w:r>
      <w:r>
        <w:rPr>
          <w:color w:val="231F20"/>
        </w:rPr>
        <w:t xml:space="preserve">the </w:t>
      </w:r>
      <w:r>
        <w:rPr>
          <w:color w:val="231F20"/>
          <w:spacing w:val="2"/>
        </w:rPr>
        <w:t xml:space="preserve">leave </w:t>
      </w:r>
      <w:r>
        <w:rPr>
          <w:color w:val="231F20"/>
        </w:rPr>
        <w:t xml:space="preserve">was </w:t>
      </w:r>
      <w:r>
        <w:rPr>
          <w:color w:val="231F20"/>
          <w:spacing w:val="2"/>
        </w:rPr>
        <w:t xml:space="preserve">granted, </w:t>
      </w:r>
      <w:r>
        <w:rPr>
          <w:color w:val="231F20"/>
        </w:rPr>
        <w:t xml:space="preserve">nor </w:t>
      </w:r>
      <w:r>
        <w:rPr>
          <w:color w:val="231F20"/>
          <w:spacing w:val="2"/>
        </w:rPr>
        <w:t xml:space="preserve">shall such interruption </w:t>
      </w:r>
      <w:r>
        <w:rPr>
          <w:color w:val="231F20"/>
          <w:spacing w:val="3"/>
        </w:rPr>
        <w:t xml:space="preserve">affect </w:t>
      </w:r>
      <w:r>
        <w:rPr>
          <w:color w:val="231F20"/>
        </w:rPr>
        <w:t xml:space="preserve">the </w:t>
      </w:r>
      <w:r>
        <w:rPr>
          <w:color w:val="231F20"/>
          <w:spacing w:val="3"/>
        </w:rPr>
        <w:t xml:space="preserve">amount of </w:t>
      </w:r>
      <w:r>
        <w:rPr>
          <w:color w:val="231F20"/>
          <w:spacing w:val="2"/>
        </w:rPr>
        <w:t xml:space="preserve">compensation </w:t>
      </w:r>
      <w:r>
        <w:rPr>
          <w:color w:val="231F20"/>
        </w:rPr>
        <w:t xml:space="preserve">to be </w:t>
      </w:r>
      <w:r>
        <w:rPr>
          <w:color w:val="231F20"/>
          <w:spacing w:val="2"/>
        </w:rPr>
        <w:t xml:space="preserve">paid </w:t>
      </w:r>
      <w:r>
        <w:rPr>
          <w:color w:val="231F20"/>
        </w:rPr>
        <w:t xml:space="preserve">the </w:t>
      </w:r>
      <w:r>
        <w:rPr>
          <w:color w:val="231F20"/>
          <w:spacing w:val="2"/>
        </w:rPr>
        <w:t xml:space="preserve">faculty member under </w:t>
      </w:r>
      <w:r>
        <w:rPr>
          <w:color w:val="231F20"/>
        </w:rPr>
        <w:t xml:space="preserve">the </w:t>
      </w:r>
      <w:r>
        <w:rPr>
          <w:color w:val="231F20"/>
          <w:spacing w:val="2"/>
        </w:rPr>
        <w:t xml:space="preserve">terms </w:t>
      </w:r>
      <w:r>
        <w:rPr>
          <w:color w:val="231F20"/>
        </w:rPr>
        <w:t xml:space="preserve">of the </w:t>
      </w:r>
      <w:r>
        <w:rPr>
          <w:color w:val="231F20"/>
          <w:spacing w:val="3"/>
        </w:rPr>
        <w:t xml:space="preserve">leave </w:t>
      </w:r>
      <w:r>
        <w:rPr>
          <w:color w:val="231F20"/>
          <w:spacing w:val="2"/>
        </w:rPr>
        <w:t xml:space="preserve">agreement, provided, however, that </w:t>
      </w:r>
      <w:r>
        <w:rPr>
          <w:color w:val="231F20"/>
        </w:rPr>
        <w:t xml:space="preserve">the </w:t>
      </w:r>
      <w:r>
        <w:rPr>
          <w:color w:val="231F20"/>
          <w:spacing w:val="2"/>
        </w:rPr>
        <w:t xml:space="preserve">District shall have been notified </w:t>
      </w:r>
      <w:r>
        <w:rPr>
          <w:color w:val="231F20"/>
          <w:spacing w:val="3"/>
        </w:rPr>
        <w:t xml:space="preserve">by </w:t>
      </w:r>
      <w:r>
        <w:rPr>
          <w:color w:val="231F20"/>
          <w:spacing w:val="2"/>
        </w:rPr>
        <w:t xml:space="preserve">registered mail within </w:t>
      </w:r>
      <w:r>
        <w:rPr>
          <w:color w:val="231F20"/>
        </w:rPr>
        <w:t xml:space="preserve">30 </w:t>
      </w:r>
      <w:r>
        <w:rPr>
          <w:color w:val="231F20"/>
          <w:spacing w:val="2"/>
        </w:rPr>
        <w:t xml:space="preserve">days </w:t>
      </w:r>
      <w:r>
        <w:rPr>
          <w:color w:val="231F20"/>
        </w:rPr>
        <w:t xml:space="preserve">of the </w:t>
      </w:r>
      <w:r>
        <w:rPr>
          <w:color w:val="231F20"/>
          <w:spacing w:val="2"/>
        </w:rPr>
        <w:t xml:space="preserve">time </w:t>
      </w:r>
      <w:r>
        <w:rPr>
          <w:color w:val="231F20"/>
        </w:rPr>
        <w:t xml:space="preserve">of the </w:t>
      </w:r>
      <w:r>
        <w:rPr>
          <w:color w:val="231F20"/>
          <w:spacing w:val="2"/>
        </w:rPr>
        <w:t xml:space="preserve">accident, or, </w:t>
      </w:r>
      <w:r>
        <w:rPr>
          <w:color w:val="231F20"/>
        </w:rPr>
        <w:t xml:space="preserve">in the  </w:t>
      </w:r>
      <w:r>
        <w:rPr>
          <w:color w:val="231F20"/>
          <w:spacing w:val="2"/>
        </w:rPr>
        <w:t xml:space="preserve">case </w:t>
      </w:r>
      <w:r>
        <w:rPr>
          <w:color w:val="231F20"/>
        </w:rPr>
        <w:t xml:space="preserve">of  </w:t>
      </w:r>
      <w:r>
        <w:rPr>
          <w:color w:val="231F20"/>
          <w:spacing w:val="2"/>
        </w:rPr>
        <w:t>illness,</w:t>
      </w:r>
      <w:r>
        <w:rPr>
          <w:color w:val="231F20"/>
          <w:spacing w:val="8"/>
        </w:rPr>
        <w:t xml:space="preserve"> </w:t>
      </w:r>
      <w:r>
        <w:rPr>
          <w:color w:val="231F20"/>
        </w:rPr>
        <w:t>the</w:t>
      </w:r>
      <w:r>
        <w:rPr>
          <w:color w:val="231F20"/>
          <w:spacing w:val="10"/>
        </w:rPr>
        <w:t xml:space="preserve"> </w:t>
      </w:r>
      <w:r>
        <w:rPr>
          <w:color w:val="231F20"/>
          <w:spacing w:val="2"/>
        </w:rPr>
        <w:t>onset</w:t>
      </w:r>
      <w:r>
        <w:rPr>
          <w:color w:val="231F20"/>
          <w:spacing w:val="9"/>
        </w:rPr>
        <w:t xml:space="preserve"> </w:t>
      </w:r>
      <w:r>
        <w:rPr>
          <w:color w:val="231F20"/>
        </w:rPr>
        <w:t>of</w:t>
      </w:r>
      <w:r>
        <w:rPr>
          <w:color w:val="231F20"/>
          <w:spacing w:val="8"/>
        </w:rPr>
        <w:t xml:space="preserve"> </w:t>
      </w:r>
      <w:r>
        <w:rPr>
          <w:color w:val="231F20"/>
          <w:spacing w:val="2"/>
        </w:rPr>
        <w:t>said</w:t>
      </w:r>
      <w:r>
        <w:rPr>
          <w:color w:val="231F20"/>
          <w:spacing w:val="10"/>
        </w:rPr>
        <w:t xml:space="preserve"> </w:t>
      </w:r>
      <w:r>
        <w:rPr>
          <w:color w:val="231F20"/>
          <w:spacing w:val="2"/>
        </w:rPr>
        <w:t>illness</w:t>
      </w:r>
      <w:r>
        <w:rPr>
          <w:color w:val="231F20"/>
          <w:spacing w:val="9"/>
        </w:rPr>
        <w:t xml:space="preserve"> </w:t>
      </w:r>
      <w:r>
        <w:rPr>
          <w:color w:val="231F20"/>
        </w:rPr>
        <w:t>and</w:t>
      </w:r>
      <w:r>
        <w:rPr>
          <w:color w:val="231F20"/>
          <w:spacing w:val="8"/>
        </w:rPr>
        <w:t xml:space="preserve"> </w:t>
      </w:r>
      <w:r>
        <w:rPr>
          <w:color w:val="231F20"/>
        </w:rPr>
        <w:t>a</w:t>
      </w:r>
      <w:r>
        <w:rPr>
          <w:color w:val="231F20"/>
          <w:spacing w:val="11"/>
        </w:rPr>
        <w:t xml:space="preserve"> </w:t>
      </w:r>
      <w:r>
        <w:rPr>
          <w:color w:val="231F20"/>
          <w:spacing w:val="2"/>
        </w:rPr>
        <w:t>medical</w:t>
      </w:r>
      <w:r>
        <w:rPr>
          <w:color w:val="231F20"/>
          <w:spacing w:val="9"/>
        </w:rPr>
        <w:t xml:space="preserve"> </w:t>
      </w:r>
      <w:r>
        <w:rPr>
          <w:color w:val="231F20"/>
          <w:spacing w:val="2"/>
        </w:rPr>
        <w:t>verification</w:t>
      </w:r>
      <w:r>
        <w:rPr>
          <w:color w:val="231F20"/>
          <w:spacing w:val="8"/>
        </w:rPr>
        <w:t xml:space="preserve"> </w:t>
      </w:r>
      <w:r>
        <w:rPr>
          <w:color w:val="231F20"/>
          <w:spacing w:val="3"/>
        </w:rPr>
        <w:t>of</w:t>
      </w:r>
      <w:r>
        <w:rPr>
          <w:color w:val="231F20"/>
          <w:spacing w:val="9"/>
        </w:rPr>
        <w:t xml:space="preserve"> </w:t>
      </w:r>
      <w:r>
        <w:rPr>
          <w:color w:val="231F20"/>
          <w:spacing w:val="3"/>
        </w:rPr>
        <w:t>same.</w:t>
      </w:r>
    </w:p>
    <w:p w14:paraId="2D92D009" w14:textId="77777777" w:rsidR="00C1246A" w:rsidRDefault="00C1246A" w:rsidP="00C1246A">
      <w:pPr>
        <w:pStyle w:val="BodyText"/>
        <w:spacing w:before="9"/>
      </w:pPr>
    </w:p>
    <w:p w14:paraId="7443BAB7" w14:textId="77777777" w:rsidR="00C1246A" w:rsidRDefault="00C1246A" w:rsidP="00E94CD2">
      <w:pPr>
        <w:pStyle w:val="Heading2"/>
        <w:numPr>
          <w:ilvl w:val="2"/>
          <w:numId w:val="5"/>
        </w:numPr>
      </w:pPr>
      <w:r>
        <w:rPr>
          <w:spacing w:val="2"/>
        </w:rPr>
        <w:t xml:space="preserve">Effect </w:t>
      </w:r>
      <w:r>
        <w:t xml:space="preserve">of </w:t>
      </w:r>
      <w:r>
        <w:rPr>
          <w:spacing w:val="2"/>
        </w:rPr>
        <w:t xml:space="preserve">Leave </w:t>
      </w:r>
      <w:r>
        <w:t xml:space="preserve">on </w:t>
      </w:r>
      <w:r>
        <w:rPr>
          <w:spacing w:val="2"/>
        </w:rPr>
        <w:t xml:space="preserve">Salary </w:t>
      </w:r>
      <w:r>
        <w:t>Increments and</w:t>
      </w:r>
      <w:r>
        <w:rPr>
          <w:spacing w:val="47"/>
        </w:rPr>
        <w:t xml:space="preserve"> </w:t>
      </w:r>
      <w:r>
        <w:t>Retirement</w:t>
      </w:r>
    </w:p>
    <w:p w14:paraId="655EE954" w14:textId="77777777" w:rsidR="00C1246A" w:rsidRDefault="00C1246A" w:rsidP="00C1246A">
      <w:pPr>
        <w:pStyle w:val="BodyText"/>
        <w:spacing w:before="10"/>
        <w:rPr>
          <w:b/>
        </w:rPr>
      </w:pPr>
    </w:p>
    <w:p w14:paraId="052A1642" w14:textId="77777777" w:rsidR="00C1246A" w:rsidRDefault="00C1246A" w:rsidP="00722936">
      <w:pPr>
        <w:pStyle w:val="ListParagraph"/>
        <w:numPr>
          <w:ilvl w:val="3"/>
          <w:numId w:val="5"/>
        </w:numPr>
        <w:tabs>
          <w:tab w:val="left" w:pos="2439"/>
        </w:tabs>
        <w:spacing w:before="1"/>
        <w:ind w:right="118"/>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toward retirement. </w:t>
      </w:r>
      <w:r>
        <w:rPr>
          <w:color w:val="231F20"/>
          <w:sz w:val="20"/>
        </w:rPr>
        <w:t xml:space="preserve">The </w:t>
      </w:r>
      <w:r>
        <w:rPr>
          <w:color w:val="231F20"/>
          <w:spacing w:val="3"/>
          <w:sz w:val="20"/>
        </w:rPr>
        <w:t xml:space="preserve">annuity </w:t>
      </w:r>
      <w:r>
        <w:rPr>
          <w:color w:val="231F20"/>
          <w:spacing w:val="2"/>
          <w:sz w:val="20"/>
        </w:rPr>
        <w:t xml:space="preserve">contributions shall </w:t>
      </w:r>
      <w:r>
        <w:rPr>
          <w:color w:val="231F20"/>
          <w:sz w:val="20"/>
        </w:rPr>
        <w:t xml:space="preserve">be </w:t>
      </w:r>
      <w:r>
        <w:rPr>
          <w:color w:val="231F20"/>
          <w:spacing w:val="2"/>
          <w:sz w:val="20"/>
        </w:rPr>
        <w:t xml:space="preserve">collected </w:t>
      </w:r>
      <w:r>
        <w:rPr>
          <w:color w:val="231F20"/>
          <w:sz w:val="20"/>
        </w:rPr>
        <w:t xml:space="preserve">in the </w:t>
      </w:r>
      <w:r>
        <w:rPr>
          <w:color w:val="231F20"/>
          <w:spacing w:val="2"/>
          <w:sz w:val="20"/>
        </w:rPr>
        <w:t xml:space="preserve">usual manner </w:t>
      </w:r>
      <w:proofErr w:type="gramStart"/>
      <w:r>
        <w:rPr>
          <w:color w:val="231F20"/>
          <w:sz w:val="20"/>
        </w:rPr>
        <w:t>and  all</w:t>
      </w:r>
      <w:proofErr w:type="gramEnd"/>
      <w:r>
        <w:rPr>
          <w:color w:val="231F20"/>
          <w:sz w:val="20"/>
        </w:rPr>
        <w:t xml:space="preserve">  </w:t>
      </w:r>
      <w:r>
        <w:rPr>
          <w:color w:val="231F20"/>
          <w:spacing w:val="3"/>
          <w:sz w:val="20"/>
        </w:rPr>
        <w:t xml:space="preserve">fringe </w:t>
      </w:r>
      <w:r>
        <w:rPr>
          <w:color w:val="231F20"/>
          <w:spacing w:val="2"/>
          <w:sz w:val="20"/>
        </w:rPr>
        <w:t xml:space="preserve">benefits shall </w:t>
      </w:r>
      <w:r>
        <w:rPr>
          <w:color w:val="231F20"/>
          <w:sz w:val="20"/>
        </w:rPr>
        <w:t>be in</w:t>
      </w:r>
      <w:r>
        <w:rPr>
          <w:color w:val="231F20"/>
          <w:spacing w:val="24"/>
          <w:sz w:val="20"/>
        </w:rPr>
        <w:t xml:space="preserve"> </w:t>
      </w:r>
      <w:r>
        <w:rPr>
          <w:color w:val="231F20"/>
          <w:spacing w:val="3"/>
          <w:sz w:val="20"/>
        </w:rPr>
        <w:t>force.</w:t>
      </w:r>
    </w:p>
    <w:p w14:paraId="3AA4942E" w14:textId="77777777" w:rsidR="00C1246A" w:rsidRDefault="00C1246A" w:rsidP="00C1246A">
      <w:pPr>
        <w:pStyle w:val="BodyText"/>
        <w:spacing w:before="10"/>
      </w:pPr>
    </w:p>
    <w:p w14:paraId="56D57703" w14:textId="77777777"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w:t>
      </w:r>
      <w:r>
        <w:rPr>
          <w:color w:val="231F20"/>
          <w:sz w:val="20"/>
        </w:rPr>
        <w:t xml:space="preserve">as </w:t>
      </w:r>
      <w:r>
        <w:rPr>
          <w:color w:val="231F20"/>
          <w:spacing w:val="2"/>
          <w:sz w:val="20"/>
        </w:rPr>
        <w:t xml:space="preserve">experience </w:t>
      </w:r>
      <w:r>
        <w:rPr>
          <w:color w:val="231F20"/>
          <w:sz w:val="20"/>
        </w:rPr>
        <w:t xml:space="preserve">for </w:t>
      </w:r>
      <w:r>
        <w:rPr>
          <w:color w:val="231F20"/>
          <w:spacing w:val="2"/>
          <w:sz w:val="20"/>
        </w:rPr>
        <w:t xml:space="preserve">advancement </w:t>
      </w:r>
      <w:r>
        <w:rPr>
          <w:color w:val="231F20"/>
          <w:sz w:val="20"/>
        </w:rPr>
        <w:t xml:space="preserve">on </w:t>
      </w:r>
      <w:r>
        <w:rPr>
          <w:color w:val="231F20"/>
          <w:spacing w:val="3"/>
          <w:sz w:val="20"/>
        </w:rPr>
        <w:t xml:space="preserve">the </w:t>
      </w:r>
      <w:r>
        <w:rPr>
          <w:color w:val="231F20"/>
          <w:spacing w:val="2"/>
          <w:sz w:val="20"/>
        </w:rPr>
        <w:t>salary</w:t>
      </w:r>
      <w:r>
        <w:rPr>
          <w:color w:val="231F20"/>
          <w:spacing w:val="7"/>
          <w:sz w:val="20"/>
        </w:rPr>
        <w:t xml:space="preserve"> </w:t>
      </w:r>
      <w:r>
        <w:rPr>
          <w:color w:val="231F20"/>
          <w:spacing w:val="3"/>
          <w:sz w:val="20"/>
        </w:rPr>
        <w:t>schedule.</w:t>
      </w:r>
    </w:p>
    <w:p w14:paraId="564380CF" w14:textId="77777777" w:rsidR="00C1246A" w:rsidRDefault="00C1246A" w:rsidP="00C1246A">
      <w:pPr>
        <w:pStyle w:val="BodyText"/>
        <w:spacing w:before="9"/>
      </w:pPr>
    </w:p>
    <w:p w14:paraId="76B1736A" w14:textId="77777777" w:rsidR="00C1246A" w:rsidRDefault="00C1246A" w:rsidP="00722936">
      <w:pPr>
        <w:pStyle w:val="ListParagraph"/>
        <w:numPr>
          <w:ilvl w:val="3"/>
          <w:numId w:val="5"/>
        </w:numPr>
        <w:tabs>
          <w:tab w:val="left" w:pos="2439"/>
        </w:tabs>
        <w:ind w:right="118"/>
        <w:jc w:val="both"/>
        <w:rPr>
          <w:sz w:val="20"/>
        </w:rPr>
      </w:pPr>
      <w:r>
        <w:rPr>
          <w:color w:val="231F20"/>
          <w:spacing w:val="2"/>
          <w:sz w:val="20"/>
        </w:rPr>
        <w:lastRenderedPageBreak/>
        <w:t xml:space="preserve">Incomplete sabbatical leaves </w:t>
      </w:r>
      <w:r>
        <w:rPr>
          <w:color w:val="231F20"/>
          <w:sz w:val="20"/>
        </w:rPr>
        <w:t xml:space="preserve">can </w:t>
      </w:r>
      <w:r>
        <w:rPr>
          <w:color w:val="231F20"/>
          <w:spacing w:val="2"/>
          <w:sz w:val="20"/>
        </w:rPr>
        <w:t xml:space="preserve">count toward benefits </w:t>
      </w:r>
      <w:r>
        <w:rPr>
          <w:color w:val="231F20"/>
          <w:spacing w:val="3"/>
          <w:sz w:val="20"/>
        </w:rPr>
        <w:t xml:space="preserve">(salary, </w:t>
      </w:r>
      <w:r>
        <w:rPr>
          <w:color w:val="231F20"/>
          <w:spacing w:val="2"/>
          <w:sz w:val="20"/>
        </w:rPr>
        <w:t xml:space="preserve">retirement, and advancement </w:t>
      </w:r>
      <w:r>
        <w:rPr>
          <w:color w:val="231F20"/>
          <w:sz w:val="20"/>
        </w:rPr>
        <w:t xml:space="preserve">on the </w:t>
      </w:r>
      <w:r>
        <w:rPr>
          <w:color w:val="231F20"/>
          <w:spacing w:val="2"/>
          <w:sz w:val="20"/>
        </w:rPr>
        <w:t xml:space="preserve">salary schedule) only </w:t>
      </w:r>
      <w:r>
        <w:rPr>
          <w:color w:val="231F20"/>
          <w:sz w:val="20"/>
        </w:rPr>
        <w:t xml:space="preserve">to the </w:t>
      </w:r>
      <w:r>
        <w:rPr>
          <w:color w:val="231F20"/>
          <w:spacing w:val="3"/>
          <w:sz w:val="20"/>
        </w:rPr>
        <w:t xml:space="preserve">extent </w:t>
      </w:r>
      <w:r>
        <w:rPr>
          <w:color w:val="231F20"/>
          <w:spacing w:val="2"/>
          <w:sz w:val="20"/>
        </w:rPr>
        <w:t xml:space="preserve">that salary </w:t>
      </w:r>
      <w:r>
        <w:rPr>
          <w:color w:val="231F20"/>
          <w:sz w:val="20"/>
        </w:rPr>
        <w:t xml:space="preserve">is </w:t>
      </w:r>
      <w:r>
        <w:rPr>
          <w:color w:val="231F20"/>
          <w:spacing w:val="2"/>
          <w:sz w:val="20"/>
        </w:rPr>
        <w:t xml:space="preserve">received while </w:t>
      </w:r>
      <w:r>
        <w:rPr>
          <w:color w:val="231F20"/>
          <w:sz w:val="20"/>
        </w:rPr>
        <w:t xml:space="preserve">the </w:t>
      </w:r>
      <w:r>
        <w:rPr>
          <w:color w:val="231F20"/>
          <w:spacing w:val="2"/>
          <w:sz w:val="20"/>
        </w:rPr>
        <w:t xml:space="preserve">leave </w:t>
      </w:r>
      <w:r>
        <w:rPr>
          <w:color w:val="231F20"/>
          <w:sz w:val="20"/>
        </w:rPr>
        <w:t>is in</w:t>
      </w:r>
      <w:r>
        <w:rPr>
          <w:color w:val="231F20"/>
          <w:spacing w:val="8"/>
          <w:sz w:val="20"/>
        </w:rPr>
        <w:t xml:space="preserve"> </w:t>
      </w:r>
      <w:r>
        <w:rPr>
          <w:color w:val="231F20"/>
          <w:spacing w:val="3"/>
          <w:sz w:val="20"/>
        </w:rPr>
        <w:t>progress.</w:t>
      </w:r>
    </w:p>
    <w:p w14:paraId="10A5B122" w14:textId="77777777" w:rsidR="00C1246A" w:rsidRDefault="00C1246A" w:rsidP="00722936">
      <w:pPr>
        <w:pStyle w:val="ListParagraph"/>
        <w:numPr>
          <w:ilvl w:val="3"/>
          <w:numId w:val="5"/>
        </w:numPr>
        <w:tabs>
          <w:tab w:val="left" w:pos="2438"/>
          <w:tab w:val="left" w:pos="2439"/>
        </w:tabs>
        <w:spacing w:before="129"/>
        <w:rPr>
          <w:sz w:val="20"/>
        </w:rPr>
      </w:pPr>
      <w:r>
        <w:rPr>
          <w:color w:val="231F20"/>
          <w:spacing w:val="2"/>
          <w:sz w:val="20"/>
        </w:rPr>
        <w:t xml:space="preserve">Sabbatical leave shall not affect </w:t>
      </w:r>
      <w:r>
        <w:rPr>
          <w:color w:val="231F20"/>
          <w:sz w:val="20"/>
        </w:rPr>
        <w:t xml:space="preserve">the </w:t>
      </w:r>
      <w:r>
        <w:rPr>
          <w:color w:val="231F20"/>
          <w:spacing w:val="2"/>
          <w:sz w:val="20"/>
        </w:rPr>
        <w:t xml:space="preserve">accrual </w:t>
      </w:r>
      <w:r>
        <w:rPr>
          <w:color w:val="231F20"/>
          <w:sz w:val="20"/>
        </w:rPr>
        <w:t xml:space="preserve">of </w:t>
      </w:r>
      <w:r>
        <w:rPr>
          <w:color w:val="231F20"/>
          <w:spacing w:val="3"/>
          <w:sz w:val="20"/>
        </w:rPr>
        <w:t>non-contract</w:t>
      </w:r>
      <w:r>
        <w:rPr>
          <w:color w:val="231F20"/>
          <w:spacing w:val="15"/>
          <w:sz w:val="20"/>
        </w:rPr>
        <w:t xml:space="preserve"> </w:t>
      </w:r>
      <w:r>
        <w:rPr>
          <w:color w:val="231F20"/>
          <w:spacing w:val="3"/>
          <w:sz w:val="20"/>
        </w:rPr>
        <w:t>longevity.</w:t>
      </w:r>
    </w:p>
    <w:p w14:paraId="3F891023" w14:textId="77777777" w:rsidR="00C1246A" w:rsidRDefault="00C1246A" w:rsidP="00C1246A">
      <w:pPr>
        <w:pStyle w:val="BodyText"/>
        <w:spacing w:before="11"/>
      </w:pPr>
    </w:p>
    <w:p w14:paraId="083CDDB1" w14:textId="77777777" w:rsidR="00C1246A" w:rsidRDefault="00C1246A" w:rsidP="00E94CD2">
      <w:pPr>
        <w:pStyle w:val="Heading2"/>
        <w:numPr>
          <w:ilvl w:val="2"/>
          <w:numId w:val="5"/>
        </w:numPr>
      </w:pPr>
      <w:r>
        <w:t>Credits</w:t>
      </w:r>
    </w:p>
    <w:p w14:paraId="22119403" w14:textId="77777777" w:rsidR="00C1246A" w:rsidRDefault="00C1246A" w:rsidP="00C1246A">
      <w:pPr>
        <w:pStyle w:val="BodyText"/>
        <w:spacing w:before="9"/>
        <w:rPr>
          <w:b/>
        </w:rPr>
      </w:pPr>
    </w:p>
    <w:p w14:paraId="17680039" w14:textId="77777777" w:rsidR="00C1246A" w:rsidRDefault="00C1246A" w:rsidP="00E94CD2">
      <w:pPr>
        <w:pStyle w:val="BodyText"/>
        <w:ind w:left="1799" w:right="253"/>
      </w:pPr>
      <w:r>
        <w:rPr>
          <w:color w:val="231F20"/>
          <w:spacing w:val="2"/>
        </w:rPr>
        <w:t xml:space="preserve">Academic credits earned from </w:t>
      </w:r>
      <w:r>
        <w:rPr>
          <w:color w:val="231F20"/>
        </w:rPr>
        <w:t xml:space="preserve">any </w:t>
      </w:r>
      <w:r>
        <w:rPr>
          <w:color w:val="231F20"/>
          <w:spacing w:val="2"/>
        </w:rPr>
        <w:t xml:space="preserve">sabbatical leave may </w:t>
      </w:r>
      <w:r>
        <w:rPr>
          <w:color w:val="231F20"/>
        </w:rPr>
        <w:t xml:space="preserve">be </w:t>
      </w:r>
      <w:proofErr w:type="gramStart"/>
      <w:r>
        <w:rPr>
          <w:color w:val="231F20"/>
          <w:spacing w:val="2"/>
        </w:rPr>
        <w:t xml:space="preserve">credited  </w:t>
      </w:r>
      <w:r>
        <w:rPr>
          <w:color w:val="231F20"/>
          <w:spacing w:val="3"/>
        </w:rPr>
        <w:t>toward</w:t>
      </w:r>
      <w:proofErr w:type="gramEnd"/>
      <w:r>
        <w:rPr>
          <w:color w:val="231F20"/>
          <w:spacing w:val="3"/>
        </w:rPr>
        <w:t xml:space="preserve"> </w:t>
      </w:r>
      <w:r>
        <w:rPr>
          <w:color w:val="231F20"/>
          <w:spacing w:val="2"/>
        </w:rPr>
        <w:t xml:space="preserve">salary increments </w:t>
      </w:r>
      <w:r>
        <w:rPr>
          <w:color w:val="231F20"/>
        </w:rPr>
        <w:t xml:space="preserve">the </w:t>
      </w:r>
      <w:r>
        <w:rPr>
          <w:color w:val="231F20"/>
          <w:spacing w:val="2"/>
        </w:rPr>
        <w:t>following Fall</w:t>
      </w:r>
      <w:r>
        <w:rPr>
          <w:color w:val="231F20"/>
          <w:spacing w:val="31"/>
        </w:rPr>
        <w:t xml:space="preserve"> </w:t>
      </w:r>
      <w:r>
        <w:rPr>
          <w:color w:val="231F20"/>
          <w:spacing w:val="3"/>
        </w:rPr>
        <w:t>Semester.</w:t>
      </w:r>
    </w:p>
    <w:p w14:paraId="0BDD48FA" w14:textId="77777777" w:rsidR="00C1246A" w:rsidRDefault="00C1246A" w:rsidP="00C1246A">
      <w:pPr>
        <w:pStyle w:val="BodyText"/>
        <w:spacing w:before="11"/>
      </w:pPr>
    </w:p>
    <w:p w14:paraId="43455020" w14:textId="77777777" w:rsidR="00C1246A" w:rsidRDefault="00C1246A" w:rsidP="00E94CD2">
      <w:pPr>
        <w:pStyle w:val="Heading2"/>
        <w:numPr>
          <w:ilvl w:val="2"/>
          <w:numId w:val="5"/>
        </w:numPr>
      </w:pPr>
      <w:r>
        <w:t>Limitations</w:t>
      </w:r>
    </w:p>
    <w:p w14:paraId="551FA308" w14:textId="77777777" w:rsidR="00C1246A" w:rsidRDefault="00C1246A" w:rsidP="00C1246A">
      <w:pPr>
        <w:pStyle w:val="BodyText"/>
        <w:spacing w:before="9"/>
        <w:rPr>
          <w:b/>
        </w:rPr>
      </w:pPr>
    </w:p>
    <w:p w14:paraId="39BE47B8" w14:textId="77777777" w:rsidR="00C1246A" w:rsidRDefault="00C1246A" w:rsidP="00722936">
      <w:pPr>
        <w:pStyle w:val="ListParagraph"/>
        <w:numPr>
          <w:ilvl w:val="3"/>
          <w:numId w:val="5"/>
        </w:numPr>
        <w:tabs>
          <w:tab w:val="left" w:pos="2439"/>
        </w:tabs>
        <w:ind w:right="117"/>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sabbatical leaves granted each year shall </w:t>
      </w:r>
      <w:r>
        <w:rPr>
          <w:color w:val="231F20"/>
          <w:sz w:val="20"/>
        </w:rPr>
        <w:t xml:space="preserve">be 3% of </w:t>
      </w:r>
      <w:r>
        <w:rPr>
          <w:color w:val="231F20"/>
          <w:spacing w:val="3"/>
          <w:sz w:val="20"/>
        </w:rPr>
        <w:t xml:space="preserve">the </w:t>
      </w:r>
      <w:r>
        <w:rPr>
          <w:color w:val="231F20"/>
          <w:spacing w:val="2"/>
          <w:sz w:val="20"/>
        </w:rPr>
        <w:t xml:space="preserve">full-time faculty members (with </w:t>
      </w:r>
      <w:r>
        <w:rPr>
          <w:color w:val="231F20"/>
          <w:sz w:val="20"/>
        </w:rPr>
        <w:t xml:space="preserve">a </w:t>
      </w:r>
      <w:r>
        <w:rPr>
          <w:color w:val="231F20"/>
          <w:spacing w:val="2"/>
          <w:sz w:val="20"/>
        </w:rPr>
        <w:t xml:space="preserve">fraction </w:t>
      </w:r>
      <w:r>
        <w:rPr>
          <w:color w:val="231F20"/>
          <w:sz w:val="20"/>
        </w:rPr>
        <w:t xml:space="preserve">of a  </w:t>
      </w:r>
      <w:r>
        <w:rPr>
          <w:color w:val="231F20"/>
          <w:spacing w:val="2"/>
          <w:sz w:val="20"/>
        </w:rPr>
        <w:t xml:space="preserve">faculty member </w:t>
      </w:r>
      <w:r>
        <w:rPr>
          <w:color w:val="231F20"/>
          <w:spacing w:val="3"/>
          <w:sz w:val="20"/>
        </w:rPr>
        <w:t>rounded</w:t>
      </w:r>
      <w:r>
        <w:rPr>
          <w:color w:val="231F20"/>
          <w:spacing w:val="61"/>
          <w:sz w:val="20"/>
        </w:rPr>
        <w:t xml:space="preserve"> </w:t>
      </w:r>
      <w:r>
        <w:rPr>
          <w:color w:val="231F20"/>
          <w:sz w:val="20"/>
        </w:rPr>
        <w:t xml:space="preserve">up) in the </w:t>
      </w:r>
      <w:r>
        <w:rPr>
          <w:color w:val="231F20"/>
          <w:spacing w:val="2"/>
          <w:sz w:val="20"/>
        </w:rPr>
        <w:t xml:space="preserve">District, including </w:t>
      </w:r>
      <w:r>
        <w:rPr>
          <w:color w:val="231F20"/>
          <w:sz w:val="20"/>
        </w:rPr>
        <w:t xml:space="preserve">at </w:t>
      </w:r>
      <w:r>
        <w:rPr>
          <w:color w:val="231F20"/>
          <w:spacing w:val="2"/>
          <w:sz w:val="20"/>
        </w:rPr>
        <w:t xml:space="preserve">least one </w:t>
      </w:r>
      <w:r>
        <w:rPr>
          <w:color w:val="231F20"/>
          <w:sz w:val="20"/>
        </w:rPr>
        <w:t xml:space="preserve">at </w:t>
      </w:r>
      <w:r>
        <w:rPr>
          <w:color w:val="231F20"/>
          <w:spacing w:val="2"/>
          <w:sz w:val="20"/>
        </w:rPr>
        <w:t xml:space="preserve">each college, except that </w:t>
      </w:r>
      <w:r>
        <w:rPr>
          <w:color w:val="231F20"/>
          <w:sz w:val="20"/>
        </w:rPr>
        <w:t xml:space="preserve">if a </w:t>
      </w:r>
      <w:r>
        <w:rPr>
          <w:color w:val="231F20"/>
          <w:spacing w:val="2"/>
          <w:sz w:val="20"/>
        </w:rPr>
        <w:t xml:space="preserve">reduction </w:t>
      </w:r>
      <w:r>
        <w:rPr>
          <w:color w:val="231F20"/>
          <w:sz w:val="20"/>
        </w:rPr>
        <w:t xml:space="preserve">in </w:t>
      </w:r>
      <w:r>
        <w:rPr>
          <w:color w:val="231F20"/>
          <w:spacing w:val="2"/>
          <w:sz w:val="20"/>
        </w:rPr>
        <w:t xml:space="preserve">force </w:t>
      </w:r>
      <w:r>
        <w:rPr>
          <w:color w:val="231F20"/>
          <w:sz w:val="20"/>
        </w:rPr>
        <w:t xml:space="preserve">of </w:t>
      </w:r>
      <w:r>
        <w:rPr>
          <w:color w:val="231F20"/>
          <w:spacing w:val="3"/>
          <w:sz w:val="20"/>
        </w:rPr>
        <w:t xml:space="preserve">full-time </w:t>
      </w:r>
      <w:r>
        <w:rPr>
          <w:color w:val="231F20"/>
          <w:spacing w:val="2"/>
          <w:sz w:val="20"/>
        </w:rPr>
        <w:t xml:space="preserve">faculty </w:t>
      </w:r>
      <w:r>
        <w:rPr>
          <w:color w:val="231F20"/>
          <w:sz w:val="20"/>
        </w:rPr>
        <w:t xml:space="preserve">is </w:t>
      </w:r>
      <w:r>
        <w:rPr>
          <w:color w:val="231F20"/>
          <w:spacing w:val="2"/>
          <w:sz w:val="20"/>
        </w:rPr>
        <w:t xml:space="preserve">necessary </w:t>
      </w:r>
      <w:r>
        <w:rPr>
          <w:color w:val="231F20"/>
          <w:sz w:val="20"/>
        </w:rPr>
        <w:t xml:space="preserve">due to </w:t>
      </w:r>
      <w:r>
        <w:rPr>
          <w:color w:val="231F20"/>
          <w:spacing w:val="2"/>
          <w:sz w:val="20"/>
        </w:rPr>
        <w:t xml:space="preserve">lack </w:t>
      </w:r>
      <w:r>
        <w:rPr>
          <w:color w:val="231F20"/>
          <w:sz w:val="20"/>
        </w:rPr>
        <w:t xml:space="preserve">of  </w:t>
      </w:r>
      <w:r>
        <w:rPr>
          <w:color w:val="231F20"/>
          <w:spacing w:val="3"/>
          <w:sz w:val="20"/>
        </w:rPr>
        <w:t xml:space="preserve">funds,  </w:t>
      </w:r>
      <w:r>
        <w:rPr>
          <w:color w:val="231F20"/>
          <w:sz w:val="20"/>
        </w:rPr>
        <w:t xml:space="preserve">the </w:t>
      </w:r>
      <w:r>
        <w:rPr>
          <w:color w:val="231F20"/>
          <w:spacing w:val="2"/>
          <w:sz w:val="20"/>
        </w:rPr>
        <w:t xml:space="preserve">parties agree </w:t>
      </w:r>
      <w:r>
        <w:rPr>
          <w:color w:val="231F20"/>
          <w:sz w:val="20"/>
        </w:rPr>
        <w:t xml:space="preserve">to </w:t>
      </w:r>
      <w:r>
        <w:rPr>
          <w:color w:val="231F20"/>
          <w:spacing w:val="2"/>
          <w:sz w:val="20"/>
        </w:rPr>
        <w:t xml:space="preserve">reopen negotiations prior </w:t>
      </w:r>
      <w:r>
        <w:rPr>
          <w:color w:val="231F20"/>
          <w:sz w:val="20"/>
        </w:rPr>
        <w:t xml:space="preserve">to May  15  of  </w:t>
      </w:r>
      <w:r>
        <w:rPr>
          <w:color w:val="231F20"/>
          <w:spacing w:val="2"/>
          <w:sz w:val="20"/>
        </w:rPr>
        <w:t xml:space="preserve">each calendar year </w:t>
      </w:r>
      <w:r>
        <w:rPr>
          <w:color w:val="231F20"/>
          <w:sz w:val="20"/>
        </w:rPr>
        <w:t xml:space="preserve">on the </w:t>
      </w:r>
      <w:r>
        <w:rPr>
          <w:color w:val="231F20"/>
          <w:spacing w:val="2"/>
          <w:sz w:val="20"/>
        </w:rPr>
        <w:t xml:space="preserve">minimum number </w:t>
      </w:r>
      <w:r>
        <w:rPr>
          <w:color w:val="231F20"/>
          <w:sz w:val="20"/>
        </w:rPr>
        <w:t xml:space="preserve">of </w:t>
      </w:r>
      <w:r>
        <w:rPr>
          <w:color w:val="231F20"/>
          <w:spacing w:val="2"/>
          <w:sz w:val="20"/>
        </w:rPr>
        <w:t xml:space="preserve">sabbaticals </w:t>
      </w:r>
      <w:r>
        <w:rPr>
          <w:color w:val="231F20"/>
          <w:sz w:val="20"/>
        </w:rPr>
        <w:t xml:space="preserve">to be </w:t>
      </w:r>
      <w:r>
        <w:rPr>
          <w:color w:val="231F20"/>
          <w:spacing w:val="2"/>
          <w:sz w:val="20"/>
        </w:rPr>
        <w:t xml:space="preserve">granted </w:t>
      </w:r>
      <w:r>
        <w:rPr>
          <w:color w:val="231F20"/>
          <w:spacing w:val="3"/>
          <w:sz w:val="20"/>
        </w:rPr>
        <w:t>per year.</w:t>
      </w:r>
    </w:p>
    <w:p w14:paraId="53D22134" w14:textId="77777777" w:rsidR="00C1246A" w:rsidRDefault="00C1246A" w:rsidP="00C1246A">
      <w:pPr>
        <w:pStyle w:val="BodyText"/>
        <w:spacing w:before="10"/>
      </w:pPr>
    </w:p>
    <w:p w14:paraId="3F50AD0B" w14:textId="77777777" w:rsidR="00C1246A" w:rsidRDefault="00C1246A" w:rsidP="00722936">
      <w:pPr>
        <w:pStyle w:val="BodyText"/>
        <w:numPr>
          <w:ilvl w:val="3"/>
          <w:numId w:val="5"/>
        </w:numPr>
        <w:spacing w:before="1"/>
        <w:ind w:right="119"/>
        <w:jc w:val="both"/>
      </w:pPr>
      <w:r>
        <w:rPr>
          <w:color w:val="231F20"/>
        </w:rPr>
        <w:t>Beginning July 1, 2002, if the Governing Board chooses to grant sabbaticals in excess of the number of sabbaticals provided above, the additional sabbaticals shall be for one year and shall be limited to a maximum of three.</w:t>
      </w:r>
    </w:p>
    <w:p w14:paraId="150B6115" w14:textId="77777777" w:rsidR="00C1246A" w:rsidRDefault="00C1246A" w:rsidP="00C1246A">
      <w:pPr>
        <w:pStyle w:val="BodyText"/>
        <w:spacing w:before="10"/>
      </w:pPr>
    </w:p>
    <w:p w14:paraId="70980D2F" w14:textId="77777777" w:rsidR="00C1246A" w:rsidRDefault="00C1246A" w:rsidP="00722936">
      <w:pPr>
        <w:pStyle w:val="ListParagraph"/>
        <w:numPr>
          <w:ilvl w:val="3"/>
          <w:numId w:val="5"/>
        </w:numPr>
        <w:tabs>
          <w:tab w:val="left" w:pos="2439"/>
        </w:tabs>
        <w:ind w:right="119"/>
        <w:jc w:val="both"/>
        <w:rPr>
          <w:sz w:val="20"/>
        </w:rPr>
      </w:pPr>
      <w:r>
        <w:rPr>
          <w:color w:val="231F20"/>
          <w:sz w:val="20"/>
        </w:rPr>
        <w:t xml:space="preserve">A </w:t>
      </w:r>
      <w:r>
        <w:rPr>
          <w:color w:val="231F20"/>
          <w:spacing w:val="2"/>
          <w:sz w:val="20"/>
        </w:rPr>
        <w:t xml:space="preserve">list </w:t>
      </w:r>
      <w:r>
        <w:rPr>
          <w:color w:val="231F20"/>
          <w:sz w:val="20"/>
        </w:rPr>
        <w:t xml:space="preserve">of </w:t>
      </w:r>
      <w:r>
        <w:rPr>
          <w:color w:val="231F20"/>
          <w:spacing w:val="2"/>
          <w:sz w:val="20"/>
        </w:rPr>
        <w:t xml:space="preserve">alternates will </w:t>
      </w:r>
      <w:r>
        <w:rPr>
          <w:color w:val="231F20"/>
          <w:sz w:val="20"/>
        </w:rPr>
        <w:t xml:space="preserve">be </w:t>
      </w:r>
      <w:r>
        <w:rPr>
          <w:color w:val="231F20"/>
          <w:spacing w:val="2"/>
          <w:sz w:val="20"/>
        </w:rPr>
        <w:t xml:space="preserve">established </w:t>
      </w:r>
      <w:r>
        <w:rPr>
          <w:color w:val="231F20"/>
          <w:sz w:val="20"/>
        </w:rPr>
        <w:t xml:space="preserve">and </w:t>
      </w:r>
      <w:r>
        <w:rPr>
          <w:color w:val="231F20"/>
          <w:spacing w:val="2"/>
          <w:sz w:val="20"/>
        </w:rPr>
        <w:t xml:space="preserve">maintained </w:t>
      </w:r>
      <w:r>
        <w:rPr>
          <w:color w:val="231F20"/>
          <w:sz w:val="20"/>
        </w:rPr>
        <w:t xml:space="preserve">by the </w:t>
      </w:r>
      <w:r>
        <w:rPr>
          <w:color w:val="231F20"/>
          <w:spacing w:val="3"/>
          <w:sz w:val="20"/>
        </w:rPr>
        <w:t xml:space="preserve">Sabbatical </w:t>
      </w:r>
      <w:r>
        <w:rPr>
          <w:color w:val="231F20"/>
          <w:spacing w:val="2"/>
          <w:sz w:val="20"/>
        </w:rPr>
        <w:t xml:space="preserve">Leave Committees </w:t>
      </w:r>
      <w:r>
        <w:rPr>
          <w:color w:val="231F20"/>
          <w:sz w:val="20"/>
        </w:rPr>
        <w:t xml:space="preserve">in </w:t>
      </w:r>
      <w:r>
        <w:rPr>
          <w:color w:val="231F20"/>
          <w:spacing w:val="2"/>
          <w:sz w:val="20"/>
        </w:rPr>
        <w:t xml:space="preserve">the event that change </w:t>
      </w:r>
      <w:r>
        <w:rPr>
          <w:color w:val="231F20"/>
          <w:sz w:val="20"/>
        </w:rPr>
        <w:t xml:space="preserve">of </w:t>
      </w:r>
      <w:r>
        <w:rPr>
          <w:color w:val="231F20"/>
          <w:spacing w:val="2"/>
          <w:sz w:val="20"/>
        </w:rPr>
        <w:t xml:space="preserve">plans </w:t>
      </w:r>
      <w:r>
        <w:rPr>
          <w:color w:val="231F20"/>
          <w:sz w:val="20"/>
        </w:rPr>
        <w:t xml:space="preserve">for </w:t>
      </w:r>
      <w:r>
        <w:rPr>
          <w:color w:val="231F20"/>
          <w:spacing w:val="3"/>
          <w:sz w:val="20"/>
        </w:rPr>
        <w:t xml:space="preserve">applicants </w:t>
      </w:r>
      <w:r>
        <w:rPr>
          <w:color w:val="231F20"/>
          <w:sz w:val="20"/>
        </w:rPr>
        <w:t xml:space="preserve">or </w:t>
      </w:r>
      <w:r>
        <w:rPr>
          <w:color w:val="231F20"/>
          <w:spacing w:val="2"/>
          <w:sz w:val="20"/>
        </w:rPr>
        <w:t xml:space="preserve">increase </w:t>
      </w:r>
      <w:r>
        <w:rPr>
          <w:color w:val="231F20"/>
          <w:sz w:val="20"/>
        </w:rPr>
        <w:t xml:space="preserve">in </w:t>
      </w:r>
      <w:r>
        <w:rPr>
          <w:color w:val="231F20"/>
          <w:spacing w:val="2"/>
          <w:sz w:val="20"/>
        </w:rPr>
        <w:t>staff permits additional</w:t>
      </w:r>
      <w:r>
        <w:rPr>
          <w:color w:val="231F20"/>
          <w:spacing w:val="32"/>
          <w:sz w:val="20"/>
        </w:rPr>
        <w:t xml:space="preserve"> </w:t>
      </w:r>
      <w:r>
        <w:rPr>
          <w:color w:val="231F20"/>
          <w:spacing w:val="3"/>
          <w:sz w:val="20"/>
        </w:rPr>
        <w:t>grants.</w:t>
      </w:r>
    </w:p>
    <w:p w14:paraId="143ECAE0" w14:textId="77777777" w:rsidR="00C1246A" w:rsidRDefault="00C1246A" w:rsidP="00C1246A">
      <w:pPr>
        <w:pStyle w:val="BodyText"/>
        <w:spacing w:before="9"/>
      </w:pPr>
    </w:p>
    <w:p w14:paraId="47F99E29" w14:textId="77777777" w:rsidR="00C1246A" w:rsidRDefault="00C1246A" w:rsidP="00E94CD2">
      <w:pPr>
        <w:pStyle w:val="Heading2"/>
        <w:numPr>
          <w:ilvl w:val="2"/>
          <w:numId w:val="5"/>
        </w:numPr>
      </w:pPr>
      <w:r>
        <w:t>Priority</w:t>
      </w:r>
      <w:r>
        <w:rPr>
          <w:spacing w:val="4"/>
        </w:rPr>
        <w:t xml:space="preserve"> </w:t>
      </w:r>
      <w:r>
        <w:t>Determinations</w:t>
      </w:r>
    </w:p>
    <w:p w14:paraId="4E3559DE" w14:textId="77777777" w:rsidR="00C1246A" w:rsidRDefault="00C1246A" w:rsidP="00C1246A">
      <w:pPr>
        <w:pStyle w:val="BodyText"/>
        <w:spacing w:before="10"/>
        <w:rPr>
          <w:b/>
        </w:rPr>
      </w:pPr>
    </w:p>
    <w:p w14:paraId="6FC584B8" w14:textId="77777777" w:rsidR="00C1246A" w:rsidRDefault="00C1246A" w:rsidP="00E94CD2">
      <w:pPr>
        <w:pStyle w:val="BodyText"/>
        <w:ind w:left="1799" w:right="117"/>
        <w:jc w:val="both"/>
      </w:pPr>
      <w:r>
        <w:rPr>
          <w:color w:val="231F20"/>
        </w:rPr>
        <w:t xml:space="preserve">In the </w:t>
      </w:r>
      <w:r>
        <w:rPr>
          <w:color w:val="231F20"/>
          <w:spacing w:val="2"/>
        </w:rPr>
        <w:t xml:space="preserve">event that more applications </w:t>
      </w:r>
      <w:r>
        <w:rPr>
          <w:color w:val="231F20"/>
        </w:rPr>
        <w:t xml:space="preserve">for </w:t>
      </w:r>
      <w:r>
        <w:rPr>
          <w:color w:val="231F20"/>
          <w:spacing w:val="2"/>
        </w:rPr>
        <w:t xml:space="preserve">sabbatical leave </w:t>
      </w:r>
      <w:r>
        <w:rPr>
          <w:color w:val="231F20"/>
        </w:rPr>
        <w:t xml:space="preserve">are </w:t>
      </w:r>
      <w:r>
        <w:rPr>
          <w:color w:val="231F20"/>
          <w:spacing w:val="2"/>
        </w:rPr>
        <w:t xml:space="preserve">submitted than </w:t>
      </w:r>
      <w:r>
        <w:rPr>
          <w:color w:val="231F20"/>
          <w:spacing w:val="3"/>
        </w:rPr>
        <w:t xml:space="preserve">the </w:t>
      </w:r>
      <w:r>
        <w:rPr>
          <w:color w:val="231F20"/>
          <w:spacing w:val="2"/>
        </w:rPr>
        <w:t xml:space="preserve">above-mentioned </w:t>
      </w:r>
      <w:r>
        <w:rPr>
          <w:color w:val="231F20"/>
          <w:spacing w:val="3"/>
        </w:rPr>
        <w:t xml:space="preserve">limitation </w:t>
      </w:r>
      <w:r>
        <w:rPr>
          <w:color w:val="231F20"/>
          <w:spacing w:val="2"/>
        </w:rPr>
        <w:t xml:space="preserve">will permit, </w:t>
      </w:r>
      <w:r>
        <w:rPr>
          <w:color w:val="231F20"/>
        </w:rPr>
        <w:t xml:space="preserve">the </w:t>
      </w:r>
      <w:r>
        <w:rPr>
          <w:color w:val="231F20"/>
          <w:spacing w:val="2"/>
        </w:rPr>
        <w:t xml:space="preserve">granting </w:t>
      </w:r>
      <w:r>
        <w:rPr>
          <w:color w:val="231F20"/>
        </w:rPr>
        <w:t xml:space="preserve">of </w:t>
      </w:r>
      <w:r>
        <w:rPr>
          <w:color w:val="231F20"/>
          <w:spacing w:val="2"/>
        </w:rPr>
        <w:t xml:space="preserve">said leaves will </w:t>
      </w:r>
      <w:r>
        <w:rPr>
          <w:color w:val="231F20"/>
          <w:spacing w:val="3"/>
        </w:rPr>
        <w:t xml:space="preserve">be </w:t>
      </w:r>
      <w:r>
        <w:rPr>
          <w:color w:val="231F20"/>
          <w:spacing w:val="2"/>
        </w:rPr>
        <w:t xml:space="preserve">governed </w:t>
      </w:r>
      <w:r>
        <w:rPr>
          <w:color w:val="231F20"/>
        </w:rPr>
        <w:t xml:space="preserve">by the </w:t>
      </w:r>
      <w:r>
        <w:rPr>
          <w:color w:val="231F20"/>
          <w:spacing w:val="2"/>
        </w:rPr>
        <w:t xml:space="preserve">following list </w:t>
      </w:r>
      <w:r>
        <w:rPr>
          <w:color w:val="231F20"/>
        </w:rPr>
        <w:t xml:space="preserve">of </w:t>
      </w:r>
      <w:r>
        <w:rPr>
          <w:color w:val="231F20"/>
          <w:spacing w:val="2"/>
        </w:rPr>
        <w:t xml:space="preserve">priority </w:t>
      </w:r>
      <w:r>
        <w:rPr>
          <w:color w:val="231F20"/>
          <w:spacing w:val="3"/>
        </w:rPr>
        <w:t xml:space="preserve">determinations, </w:t>
      </w:r>
      <w:r>
        <w:rPr>
          <w:color w:val="231F20"/>
          <w:spacing w:val="2"/>
        </w:rPr>
        <w:t xml:space="preserve">listed </w:t>
      </w:r>
      <w:r>
        <w:rPr>
          <w:color w:val="231F20"/>
        </w:rPr>
        <w:t xml:space="preserve">in </w:t>
      </w:r>
      <w:r>
        <w:rPr>
          <w:color w:val="231F20"/>
          <w:spacing w:val="2"/>
        </w:rPr>
        <w:t xml:space="preserve">order </w:t>
      </w:r>
      <w:r>
        <w:rPr>
          <w:color w:val="231F20"/>
          <w:spacing w:val="3"/>
        </w:rPr>
        <w:t>of precedence.</w:t>
      </w:r>
    </w:p>
    <w:p w14:paraId="07817657" w14:textId="77777777" w:rsidR="00C1246A" w:rsidRDefault="00C1246A" w:rsidP="00C1246A">
      <w:pPr>
        <w:pStyle w:val="BodyText"/>
        <w:spacing w:before="11"/>
      </w:pPr>
    </w:p>
    <w:p w14:paraId="0CA5A5E0" w14:textId="77777777"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to the </w:t>
      </w:r>
      <w:r>
        <w:rPr>
          <w:color w:val="231F20"/>
          <w:spacing w:val="2"/>
          <w:sz w:val="20"/>
        </w:rPr>
        <w:t xml:space="preserve">individual faculty, </w:t>
      </w:r>
      <w:proofErr w:type="gramStart"/>
      <w:r>
        <w:rPr>
          <w:color w:val="231F20"/>
          <w:sz w:val="20"/>
        </w:rPr>
        <w:t xml:space="preserve">the  </w:t>
      </w:r>
      <w:r>
        <w:rPr>
          <w:color w:val="231F20"/>
          <w:spacing w:val="2"/>
          <w:sz w:val="20"/>
        </w:rPr>
        <w:t>students</w:t>
      </w:r>
      <w:proofErr w:type="gramEnd"/>
      <w:r>
        <w:rPr>
          <w:color w:val="231F20"/>
          <w:spacing w:val="2"/>
          <w:sz w:val="20"/>
        </w:rPr>
        <w:t xml:space="preserve">, and  </w:t>
      </w:r>
      <w:r>
        <w:rPr>
          <w:color w:val="231F20"/>
          <w:sz w:val="20"/>
        </w:rPr>
        <w:t xml:space="preserve">the </w:t>
      </w:r>
      <w:r>
        <w:rPr>
          <w:color w:val="231F20"/>
          <w:spacing w:val="2"/>
          <w:sz w:val="20"/>
        </w:rPr>
        <w:t xml:space="preserve">District. Value </w:t>
      </w:r>
      <w:r>
        <w:rPr>
          <w:color w:val="231F20"/>
          <w:sz w:val="20"/>
        </w:rPr>
        <w:t xml:space="preserve">of </w:t>
      </w:r>
      <w:r>
        <w:rPr>
          <w:color w:val="231F20"/>
          <w:spacing w:val="2"/>
          <w:sz w:val="20"/>
        </w:rPr>
        <w:t xml:space="preserve">leave </w:t>
      </w:r>
      <w:r>
        <w:rPr>
          <w:color w:val="231F20"/>
          <w:sz w:val="20"/>
        </w:rPr>
        <w:t xml:space="preserve">to the </w:t>
      </w:r>
      <w:r>
        <w:rPr>
          <w:color w:val="231F20"/>
          <w:spacing w:val="2"/>
          <w:sz w:val="20"/>
        </w:rPr>
        <w:t xml:space="preserve">students </w:t>
      </w:r>
      <w:r>
        <w:rPr>
          <w:color w:val="231F20"/>
          <w:sz w:val="20"/>
        </w:rPr>
        <w:t xml:space="preserve">and </w:t>
      </w:r>
      <w:r>
        <w:rPr>
          <w:color w:val="231F20"/>
          <w:spacing w:val="2"/>
          <w:sz w:val="20"/>
        </w:rPr>
        <w:t xml:space="preserve">District </w:t>
      </w:r>
      <w:r>
        <w:rPr>
          <w:color w:val="231F20"/>
          <w:sz w:val="20"/>
        </w:rPr>
        <w:t xml:space="preserve">is </w:t>
      </w:r>
      <w:r>
        <w:rPr>
          <w:color w:val="231F20"/>
          <w:spacing w:val="2"/>
          <w:sz w:val="20"/>
        </w:rPr>
        <w:t xml:space="preserve">evaluated </w:t>
      </w:r>
      <w:r>
        <w:rPr>
          <w:color w:val="231F20"/>
          <w:spacing w:val="3"/>
          <w:sz w:val="20"/>
        </w:rPr>
        <w:t xml:space="preserve">in </w:t>
      </w:r>
      <w:r>
        <w:rPr>
          <w:color w:val="231F20"/>
          <w:spacing w:val="2"/>
          <w:sz w:val="20"/>
        </w:rPr>
        <w:t xml:space="preserve">terms </w:t>
      </w:r>
      <w:r>
        <w:rPr>
          <w:color w:val="231F20"/>
          <w:sz w:val="20"/>
        </w:rPr>
        <w:t xml:space="preserve">of </w:t>
      </w:r>
      <w:r>
        <w:rPr>
          <w:color w:val="231F20"/>
          <w:spacing w:val="2"/>
          <w:sz w:val="20"/>
        </w:rPr>
        <w:t xml:space="preserve">what </w:t>
      </w:r>
      <w:r>
        <w:rPr>
          <w:color w:val="231F20"/>
          <w:sz w:val="20"/>
        </w:rPr>
        <w:t xml:space="preserve">the </w:t>
      </w:r>
      <w:r>
        <w:rPr>
          <w:color w:val="231F20"/>
          <w:spacing w:val="2"/>
          <w:sz w:val="20"/>
        </w:rPr>
        <w:t xml:space="preserve">applicant </w:t>
      </w:r>
      <w:r>
        <w:rPr>
          <w:color w:val="231F20"/>
          <w:sz w:val="20"/>
        </w:rPr>
        <w:t xml:space="preserve">may </w:t>
      </w:r>
      <w:r>
        <w:rPr>
          <w:color w:val="231F20"/>
          <w:spacing w:val="3"/>
          <w:sz w:val="20"/>
        </w:rPr>
        <w:t xml:space="preserve">contribute </w:t>
      </w:r>
      <w:r>
        <w:rPr>
          <w:color w:val="231F20"/>
          <w:spacing w:val="2"/>
          <w:sz w:val="20"/>
        </w:rPr>
        <w:t xml:space="preserve">following return </w:t>
      </w:r>
      <w:r>
        <w:rPr>
          <w:color w:val="231F20"/>
          <w:spacing w:val="3"/>
          <w:sz w:val="20"/>
        </w:rPr>
        <w:t xml:space="preserve">through </w:t>
      </w:r>
      <w:r>
        <w:rPr>
          <w:color w:val="231F20"/>
          <w:spacing w:val="2"/>
          <w:sz w:val="20"/>
        </w:rPr>
        <w:t xml:space="preserve">classroom teaching, leadership, curriculum development, </w:t>
      </w:r>
      <w:r>
        <w:rPr>
          <w:color w:val="231F20"/>
          <w:sz w:val="20"/>
        </w:rPr>
        <w:t xml:space="preserve">or </w:t>
      </w:r>
      <w:r>
        <w:rPr>
          <w:color w:val="231F20"/>
          <w:spacing w:val="3"/>
          <w:sz w:val="20"/>
        </w:rPr>
        <w:t>teaching methods.</w:t>
      </w:r>
    </w:p>
    <w:p w14:paraId="49D933AD" w14:textId="77777777" w:rsidR="00C1246A" w:rsidRDefault="00C1246A" w:rsidP="00C1246A">
      <w:pPr>
        <w:pStyle w:val="BodyText"/>
        <w:spacing w:before="9"/>
      </w:pPr>
    </w:p>
    <w:p w14:paraId="2CA0619E" w14:textId="77777777" w:rsidR="00C1246A" w:rsidRDefault="00C1246A" w:rsidP="00722936">
      <w:pPr>
        <w:pStyle w:val="ListParagraph"/>
        <w:numPr>
          <w:ilvl w:val="3"/>
          <w:numId w:val="5"/>
        </w:numPr>
        <w:tabs>
          <w:tab w:val="left" w:pos="2439"/>
        </w:tabs>
        <w:spacing w:before="1"/>
        <w:ind w:right="122"/>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An</w:t>
      </w:r>
      <w:r>
        <w:rPr>
          <w:color w:val="231F20"/>
          <w:spacing w:val="61"/>
          <w:sz w:val="20"/>
        </w:rPr>
        <w:t xml:space="preserve">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w:t>
      </w:r>
      <w:r>
        <w:rPr>
          <w:color w:val="231F20"/>
          <w:spacing w:val="54"/>
          <w:sz w:val="20"/>
        </w:rPr>
        <w:t xml:space="preserve"> </w:t>
      </w:r>
      <w:r>
        <w:rPr>
          <w:color w:val="231F20"/>
          <w:spacing w:val="3"/>
          <w:sz w:val="20"/>
        </w:rPr>
        <w:t>leave.</w:t>
      </w:r>
    </w:p>
    <w:p w14:paraId="1FCDC836" w14:textId="77777777" w:rsidR="00C1246A" w:rsidRDefault="00C1246A" w:rsidP="00C1246A">
      <w:pPr>
        <w:pStyle w:val="BodyText"/>
        <w:spacing w:before="9"/>
      </w:pPr>
    </w:p>
    <w:p w14:paraId="348682FB" w14:textId="77777777"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Seniority </w:t>
      </w:r>
      <w:r>
        <w:rPr>
          <w:color w:val="231F20"/>
          <w:sz w:val="20"/>
        </w:rPr>
        <w:t>of</w:t>
      </w:r>
      <w:r>
        <w:rPr>
          <w:color w:val="231F20"/>
          <w:spacing w:val="12"/>
          <w:sz w:val="20"/>
        </w:rPr>
        <w:t xml:space="preserve"> </w:t>
      </w:r>
      <w:r>
        <w:rPr>
          <w:color w:val="231F20"/>
          <w:spacing w:val="3"/>
          <w:sz w:val="20"/>
        </w:rPr>
        <w:t>service.</w:t>
      </w:r>
    </w:p>
    <w:p w14:paraId="275B95FA" w14:textId="77777777" w:rsidR="00C1246A" w:rsidRDefault="00C1246A" w:rsidP="00C1246A">
      <w:pPr>
        <w:pStyle w:val="BodyText"/>
        <w:spacing w:before="10"/>
      </w:pPr>
    </w:p>
    <w:p w14:paraId="7F955389" w14:textId="77777777" w:rsidR="00C1246A" w:rsidRPr="00135576" w:rsidRDefault="00C1246A" w:rsidP="00722936">
      <w:pPr>
        <w:pStyle w:val="ListParagraph"/>
        <w:numPr>
          <w:ilvl w:val="3"/>
          <w:numId w:val="5"/>
        </w:numPr>
        <w:tabs>
          <w:tab w:val="left" w:pos="2439"/>
        </w:tabs>
        <w:ind w:right="119"/>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and </w:t>
      </w:r>
      <w:r>
        <w:rPr>
          <w:color w:val="231F20"/>
          <w:spacing w:val="2"/>
          <w:sz w:val="20"/>
        </w:rPr>
        <w:t>divisions.</w:t>
      </w:r>
    </w:p>
    <w:p w14:paraId="1EB2A60F" w14:textId="77777777" w:rsidR="00135576" w:rsidRPr="00135576" w:rsidRDefault="00135576" w:rsidP="00F6391B">
      <w:pPr>
        <w:pStyle w:val="ListParagraph"/>
        <w:spacing w:after="3120"/>
        <w:ind w:left="216"/>
        <w:rPr>
          <w:sz w:val="20"/>
        </w:rPr>
      </w:pPr>
    </w:p>
    <w:p w14:paraId="46994785" w14:textId="77777777" w:rsidR="005430E2" w:rsidRDefault="005430E2" w:rsidP="005430E2">
      <w:pPr>
        <w:pStyle w:val="Heading1"/>
        <w:ind w:left="2900" w:right="2549" w:hanging="413"/>
        <w:jc w:val="left"/>
        <w:rPr>
          <w:u w:val="none"/>
        </w:rPr>
      </w:pPr>
      <w:r>
        <w:rPr>
          <w:u w:val="thick"/>
        </w:rPr>
        <w:lastRenderedPageBreak/>
        <w:t>SABBATICAL LEAVE COMMITTEE:</w:t>
      </w:r>
      <w:r>
        <w:rPr>
          <w:u w:val="none"/>
        </w:rPr>
        <w:t xml:space="preserve"> </w:t>
      </w:r>
      <w:r>
        <w:rPr>
          <w:u w:val="thick"/>
        </w:rPr>
        <w:t>SELECTION AND PRACTICES</w:t>
      </w:r>
    </w:p>
    <w:p w14:paraId="01598A65" w14:textId="77777777" w:rsidR="005430E2" w:rsidRDefault="005430E2" w:rsidP="005430E2">
      <w:pPr>
        <w:rPr>
          <w:b/>
          <w:sz w:val="20"/>
        </w:rPr>
      </w:pPr>
    </w:p>
    <w:p w14:paraId="631EE655" w14:textId="77777777" w:rsidR="005430E2" w:rsidRDefault="005430E2" w:rsidP="005430E2">
      <w:pPr>
        <w:rPr>
          <w:b/>
          <w:sz w:val="24"/>
        </w:rPr>
      </w:pPr>
    </w:p>
    <w:p w14:paraId="33773A13" w14:textId="77777777" w:rsidR="005430E2" w:rsidRPr="005430E2" w:rsidRDefault="005430E2" w:rsidP="005430E2">
      <w:pPr>
        <w:pStyle w:val="Heading2"/>
        <w:keepNext w:val="0"/>
        <w:keepLines w:val="0"/>
        <w:numPr>
          <w:ilvl w:val="0"/>
          <w:numId w:val="18"/>
        </w:numPr>
        <w:tabs>
          <w:tab w:val="left" w:pos="939"/>
          <w:tab w:val="left" w:pos="940"/>
        </w:tabs>
        <w:spacing w:before="90"/>
        <w:rPr>
          <w:rFonts w:ascii="Times New Roman" w:hAnsi="Times New Roman" w:cs="Times New Roman"/>
          <w:sz w:val="24"/>
          <w:szCs w:val="24"/>
        </w:rPr>
      </w:pPr>
      <w:r w:rsidRPr="005430E2">
        <w:rPr>
          <w:rFonts w:ascii="Times New Roman" w:hAnsi="Times New Roman" w:cs="Times New Roman"/>
          <w:sz w:val="24"/>
          <w:szCs w:val="24"/>
        </w:rPr>
        <w:t>Committee</w:t>
      </w:r>
      <w:r w:rsidRPr="005430E2">
        <w:rPr>
          <w:rFonts w:ascii="Times New Roman" w:hAnsi="Times New Roman" w:cs="Times New Roman"/>
          <w:spacing w:val="-2"/>
          <w:sz w:val="24"/>
          <w:szCs w:val="24"/>
        </w:rPr>
        <w:t xml:space="preserve"> </w:t>
      </w:r>
      <w:r w:rsidRPr="005430E2">
        <w:rPr>
          <w:rFonts w:ascii="Times New Roman" w:hAnsi="Times New Roman" w:cs="Times New Roman"/>
          <w:sz w:val="24"/>
          <w:szCs w:val="24"/>
        </w:rPr>
        <w:t>Selection</w:t>
      </w:r>
    </w:p>
    <w:p w14:paraId="7FFBBF1E" w14:textId="77777777" w:rsidR="005430E2" w:rsidRDefault="005430E2" w:rsidP="005430E2">
      <w:pPr>
        <w:rPr>
          <w:b/>
          <w:sz w:val="23"/>
        </w:rPr>
      </w:pPr>
    </w:p>
    <w:p w14:paraId="77DFE864" w14:textId="77777777" w:rsidR="005430E2" w:rsidRDefault="005430E2" w:rsidP="005430E2">
      <w:pPr>
        <w:pStyle w:val="ListParagraph"/>
        <w:numPr>
          <w:ilvl w:val="1"/>
          <w:numId w:val="18"/>
        </w:numPr>
        <w:tabs>
          <w:tab w:val="left" w:pos="1479"/>
          <w:tab w:val="left" w:pos="1480"/>
        </w:tabs>
        <w:spacing w:line="269" w:lineRule="exact"/>
        <w:ind w:hanging="539"/>
        <w:rPr>
          <w:rFonts w:ascii="Times New Roman"/>
          <w:sz w:val="24"/>
        </w:rPr>
      </w:pPr>
      <w:r>
        <w:rPr>
          <w:rFonts w:ascii="Times New Roman"/>
          <w:sz w:val="24"/>
        </w:rPr>
        <w:t>The Academic Senate Vice President and a dean appointed by the Vice</w:t>
      </w:r>
      <w:r>
        <w:rPr>
          <w:rFonts w:ascii="Times New Roman"/>
          <w:spacing w:val="-31"/>
          <w:sz w:val="24"/>
        </w:rPr>
        <w:t xml:space="preserve"> </w:t>
      </w:r>
      <w:r>
        <w:rPr>
          <w:rFonts w:ascii="Times New Roman"/>
          <w:sz w:val="24"/>
        </w:rPr>
        <w:t>President</w:t>
      </w:r>
    </w:p>
    <w:p w14:paraId="63E34654" w14:textId="77777777" w:rsidR="005430E2" w:rsidRDefault="005430E2" w:rsidP="005430E2">
      <w:pPr>
        <w:spacing w:line="269" w:lineRule="exact"/>
        <w:ind w:left="1479"/>
        <w:rPr>
          <w:sz w:val="24"/>
        </w:rPr>
      </w:pPr>
      <w:r>
        <w:rPr>
          <w:sz w:val="24"/>
        </w:rPr>
        <w:t>of Academic Affairs shall co-chair the committee.</w:t>
      </w:r>
    </w:p>
    <w:p w14:paraId="210DE40D" w14:textId="77777777" w:rsidR="005430E2" w:rsidRDefault="005430E2" w:rsidP="005430E2">
      <w:pPr>
        <w:pStyle w:val="ListParagraph"/>
        <w:numPr>
          <w:ilvl w:val="1"/>
          <w:numId w:val="18"/>
        </w:numPr>
        <w:tabs>
          <w:tab w:val="left" w:pos="1479"/>
          <w:tab w:val="left" w:pos="1480"/>
        </w:tabs>
        <w:spacing w:before="117" w:line="225" w:lineRule="auto"/>
        <w:ind w:right="422" w:hanging="539"/>
        <w:rPr>
          <w:rFonts w:ascii="Times New Roman"/>
          <w:sz w:val="24"/>
        </w:rPr>
      </w:pPr>
      <w:r>
        <w:rPr>
          <w:rFonts w:ascii="Times New Roman"/>
          <w:sz w:val="24"/>
        </w:rPr>
        <w:t>The two co-chairs will establish the membership of the Sabbatical Leave</w:t>
      </w:r>
      <w:r>
        <w:rPr>
          <w:rFonts w:ascii="Times New Roman"/>
          <w:spacing w:val="-24"/>
          <w:sz w:val="24"/>
        </w:rPr>
        <w:t xml:space="preserve"> </w:t>
      </w:r>
      <w:r>
        <w:rPr>
          <w:rFonts w:ascii="Times New Roman"/>
          <w:sz w:val="24"/>
        </w:rPr>
        <w:t>according to the criteria set in A.</w:t>
      </w:r>
      <w:ins w:id="4" w:author="Erik Reese" w:date="2019-08-29T13:22:00Z">
        <w:r w:rsidR="007E015D">
          <w:rPr>
            <w:rFonts w:ascii="Times New Roman"/>
            <w:sz w:val="24"/>
          </w:rPr>
          <w:t>3</w:t>
        </w:r>
      </w:ins>
      <w:del w:id="5" w:author="Erik Reese" w:date="2019-08-29T13:22:00Z">
        <w:r w:rsidDel="007E015D">
          <w:rPr>
            <w:rFonts w:ascii="Times New Roman"/>
            <w:sz w:val="24"/>
          </w:rPr>
          <w:delText>4</w:delText>
        </w:r>
      </w:del>
      <w:r>
        <w:rPr>
          <w:rFonts w:ascii="Times New Roman"/>
          <w:spacing w:val="-2"/>
          <w:sz w:val="24"/>
        </w:rPr>
        <w:t xml:space="preserve"> </w:t>
      </w:r>
      <w:r>
        <w:rPr>
          <w:rFonts w:ascii="Times New Roman"/>
          <w:sz w:val="24"/>
        </w:rPr>
        <w:t>below.</w:t>
      </w:r>
    </w:p>
    <w:p w14:paraId="2CF290E7" w14:textId="77777777" w:rsidR="002F5767" w:rsidRPr="002F5767" w:rsidDel="000E2D78" w:rsidRDefault="005430E2" w:rsidP="002F5767">
      <w:pPr>
        <w:pStyle w:val="ListParagraph"/>
        <w:numPr>
          <w:ilvl w:val="1"/>
          <w:numId w:val="18"/>
        </w:numPr>
        <w:tabs>
          <w:tab w:val="left" w:pos="1479"/>
          <w:tab w:val="left" w:pos="1480"/>
        </w:tabs>
        <w:spacing w:before="115"/>
        <w:ind w:right="414" w:hanging="539"/>
        <w:rPr>
          <w:del w:id="6" w:author="Erik Reese" w:date="2019-08-25T18:55:00Z"/>
          <w:rFonts w:ascii="Times New Roman"/>
          <w:sz w:val="24"/>
        </w:rPr>
      </w:pPr>
      <w:del w:id="7" w:author="Erik Reese" w:date="2019-08-25T18:55:00Z">
        <w:r w:rsidDel="000E2D78">
          <w:rPr>
            <w:rFonts w:ascii="Times New Roman"/>
            <w:sz w:val="24"/>
          </w:rPr>
          <w:delText>The two co-chairs will determine in advance whether the Sabbatical Leave Committee will hear presentations and/or ask questions from applying faculty at</w:delText>
        </w:r>
        <w:r w:rsidDel="000E2D78">
          <w:rPr>
            <w:rFonts w:ascii="Times New Roman"/>
            <w:spacing w:val="-13"/>
            <w:sz w:val="24"/>
          </w:rPr>
          <w:delText xml:space="preserve"> </w:delText>
        </w:r>
        <w:r w:rsidDel="000E2D78">
          <w:rPr>
            <w:rFonts w:ascii="Times New Roman"/>
            <w:sz w:val="24"/>
          </w:rPr>
          <w:delText>its second</w:delText>
        </w:r>
        <w:r w:rsidDel="000E2D78">
          <w:rPr>
            <w:rFonts w:ascii="Times New Roman"/>
            <w:spacing w:val="-1"/>
            <w:sz w:val="24"/>
          </w:rPr>
          <w:delText xml:space="preserve"> </w:delText>
        </w:r>
        <w:r w:rsidDel="000E2D78">
          <w:rPr>
            <w:rFonts w:ascii="Times New Roman"/>
            <w:sz w:val="24"/>
          </w:rPr>
          <w:delText>meeting.</w:delText>
        </w:r>
      </w:del>
    </w:p>
    <w:p w14:paraId="70ADC103" w14:textId="77777777" w:rsidR="005430E2" w:rsidRDefault="005430E2" w:rsidP="005430E2">
      <w:pPr>
        <w:rPr>
          <w:sz w:val="24"/>
        </w:rPr>
      </w:pPr>
    </w:p>
    <w:p w14:paraId="54D27AC9" w14:textId="77777777" w:rsidR="005430E2" w:rsidRDefault="005430E2" w:rsidP="005430E2">
      <w:pPr>
        <w:pStyle w:val="ListParagraph"/>
        <w:numPr>
          <w:ilvl w:val="1"/>
          <w:numId w:val="18"/>
        </w:numPr>
        <w:tabs>
          <w:tab w:val="left" w:pos="1480"/>
        </w:tabs>
        <w:ind w:right="596" w:hanging="539"/>
        <w:jc w:val="both"/>
        <w:rPr>
          <w:rFonts w:ascii="Times New Roman"/>
          <w:sz w:val="24"/>
        </w:rPr>
      </w:pPr>
      <w:r>
        <w:rPr>
          <w:rFonts w:ascii="Times New Roman"/>
          <w:sz w:val="24"/>
        </w:rPr>
        <w:t>The Sabbatical Leave Committee will have no fewer than 6 faculty members and one</w:t>
      </w:r>
      <w:r>
        <w:rPr>
          <w:rFonts w:ascii="Times New Roman"/>
          <w:spacing w:val="-6"/>
          <w:sz w:val="24"/>
        </w:rPr>
        <w:t xml:space="preserve"> </w:t>
      </w:r>
      <w:r>
        <w:rPr>
          <w:rFonts w:ascii="Times New Roman"/>
          <w:sz w:val="24"/>
        </w:rPr>
        <w:t>dean;</w:t>
      </w:r>
      <w:r>
        <w:rPr>
          <w:rFonts w:ascii="Times New Roman"/>
          <w:spacing w:val="-5"/>
          <w:sz w:val="24"/>
        </w:rPr>
        <w:t xml:space="preserve"> </w:t>
      </w:r>
      <w:r>
        <w:rPr>
          <w:rFonts w:ascii="Times New Roman"/>
          <w:sz w:val="24"/>
        </w:rPr>
        <w:t>whenever</w:t>
      </w:r>
      <w:r>
        <w:rPr>
          <w:rFonts w:ascii="Times New Roman"/>
          <w:spacing w:val="-6"/>
          <w:sz w:val="24"/>
        </w:rPr>
        <w:t xml:space="preserve"> </w:t>
      </w:r>
      <w:r>
        <w:rPr>
          <w:rFonts w:ascii="Times New Roman"/>
          <w:sz w:val="24"/>
        </w:rPr>
        <w:t>possible</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z w:val="24"/>
        </w:rPr>
        <w:t>least</w:t>
      </w:r>
      <w:r>
        <w:rPr>
          <w:rFonts w:ascii="Times New Roman"/>
          <w:spacing w:val="-5"/>
          <w:sz w:val="24"/>
        </w:rPr>
        <w:t xml:space="preserve"> </w:t>
      </w:r>
      <w:r>
        <w:rPr>
          <w:rFonts w:ascii="Times New Roman"/>
          <w:sz w:val="24"/>
        </w:rPr>
        <w:t>4</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members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previous</w:t>
      </w:r>
      <w:r>
        <w:rPr>
          <w:rFonts w:ascii="Times New Roman"/>
          <w:spacing w:val="-5"/>
          <w:sz w:val="24"/>
        </w:rPr>
        <w:t xml:space="preserve"> </w:t>
      </w:r>
      <w:r>
        <w:rPr>
          <w:rFonts w:ascii="Times New Roman"/>
          <w:sz w:val="24"/>
        </w:rPr>
        <w:t>sabbatical leave</w:t>
      </w:r>
      <w:r>
        <w:rPr>
          <w:rFonts w:ascii="Times New Roman"/>
          <w:spacing w:val="-2"/>
          <w:sz w:val="24"/>
        </w:rPr>
        <w:t xml:space="preserve"> </w:t>
      </w:r>
      <w:r>
        <w:rPr>
          <w:rFonts w:ascii="Times New Roman"/>
          <w:sz w:val="24"/>
        </w:rPr>
        <w:t>recipients.</w:t>
      </w:r>
    </w:p>
    <w:p w14:paraId="29BD6409" w14:textId="77777777" w:rsidR="005430E2" w:rsidRDefault="005430E2" w:rsidP="005430E2">
      <w:pPr>
        <w:pStyle w:val="ListParagraph"/>
        <w:numPr>
          <w:ilvl w:val="2"/>
          <w:numId w:val="18"/>
        </w:numPr>
        <w:tabs>
          <w:tab w:val="left" w:pos="2379"/>
          <w:tab w:val="left" w:pos="2380"/>
        </w:tabs>
        <w:ind w:right="627"/>
        <w:rPr>
          <w:rFonts w:ascii="Times New Roman"/>
          <w:sz w:val="24"/>
        </w:rPr>
      </w:pPr>
      <w:r>
        <w:rPr>
          <w:rFonts w:ascii="Times New Roman"/>
          <w:sz w:val="24"/>
        </w:rPr>
        <w:t>The Faculty Co-Chair will ask sabbatical leave recipients from the</w:t>
      </w:r>
      <w:r>
        <w:rPr>
          <w:rFonts w:ascii="Times New Roman"/>
          <w:spacing w:val="-44"/>
          <w:sz w:val="24"/>
        </w:rPr>
        <w:t xml:space="preserve"> </w:t>
      </w:r>
      <w:r>
        <w:rPr>
          <w:rFonts w:ascii="Times New Roman"/>
          <w:sz w:val="24"/>
        </w:rPr>
        <w:t>prior three years, or more if necessary, to serve on the</w:t>
      </w:r>
      <w:r>
        <w:rPr>
          <w:rFonts w:ascii="Times New Roman"/>
          <w:spacing w:val="-2"/>
          <w:sz w:val="24"/>
        </w:rPr>
        <w:t xml:space="preserve"> </w:t>
      </w:r>
      <w:r>
        <w:rPr>
          <w:rFonts w:ascii="Times New Roman"/>
          <w:sz w:val="24"/>
        </w:rPr>
        <w:t>committee.</w:t>
      </w:r>
    </w:p>
    <w:p w14:paraId="61B38023" w14:textId="77777777" w:rsidR="005430E2" w:rsidRDefault="005430E2" w:rsidP="005430E2">
      <w:pPr>
        <w:pStyle w:val="ListParagraph"/>
        <w:numPr>
          <w:ilvl w:val="2"/>
          <w:numId w:val="18"/>
        </w:numPr>
        <w:tabs>
          <w:tab w:val="left" w:pos="2379"/>
          <w:tab w:val="left" w:pos="2380"/>
        </w:tabs>
        <w:ind w:right="258" w:hanging="913"/>
        <w:rPr>
          <w:rFonts w:ascii="Times New Roman"/>
          <w:sz w:val="24"/>
        </w:rPr>
      </w:pPr>
      <w:r>
        <w:rPr>
          <w:rFonts w:ascii="Times New Roman"/>
          <w:sz w:val="24"/>
        </w:rPr>
        <w:t>If a broad representation of faculty from the liberal arts, sciences, and CTE would not otherwise be included the co-chairs may invite additional</w:t>
      </w:r>
      <w:r>
        <w:rPr>
          <w:rFonts w:ascii="Times New Roman"/>
          <w:spacing w:val="-23"/>
          <w:sz w:val="24"/>
        </w:rPr>
        <w:t xml:space="preserve"> </w:t>
      </w:r>
      <w:r>
        <w:rPr>
          <w:rFonts w:ascii="Times New Roman"/>
          <w:sz w:val="24"/>
        </w:rPr>
        <w:t>faculty members from the relevant areas to serve on the</w:t>
      </w:r>
      <w:r>
        <w:rPr>
          <w:rFonts w:ascii="Times New Roman"/>
          <w:spacing w:val="-6"/>
          <w:sz w:val="24"/>
        </w:rPr>
        <w:t xml:space="preserve"> </w:t>
      </w:r>
      <w:r>
        <w:rPr>
          <w:rFonts w:ascii="Times New Roman"/>
          <w:sz w:val="24"/>
        </w:rPr>
        <w:t>committee.</w:t>
      </w:r>
    </w:p>
    <w:p w14:paraId="3E47BADF" w14:textId="77777777" w:rsidR="005430E2" w:rsidRDefault="005430E2" w:rsidP="005430E2">
      <w:pPr>
        <w:pStyle w:val="ListParagraph"/>
        <w:numPr>
          <w:ilvl w:val="2"/>
          <w:numId w:val="18"/>
        </w:numPr>
        <w:tabs>
          <w:tab w:val="left" w:pos="2379"/>
          <w:tab w:val="left" w:pos="2380"/>
        </w:tabs>
        <w:spacing w:before="1"/>
        <w:ind w:right="805"/>
        <w:rPr>
          <w:rFonts w:ascii="Times New Roman"/>
          <w:sz w:val="24"/>
        </w:rPr>
      </w:pPr>
      <w:r>
        <w:rPr>
          <w:rFonts w:ascii="Times New Roman"/>
          <w:sz w:val="24"/>
        </w:rPr>
        <w:t>The</w:t>
      </w:r>
      <w:r>
        <w:rPr>
          <w:rFonts w:ascii="Times New Roman"/>
          <w:spacing w:val="-5"/>
          <w:sz w:val="24"/>
        </w:rPr>
        <w:t xml:space="preserve"> </w:t>
      </w:r>
      <w:r>
        <w:rPr>
          <w:rFonts w:ascii="Times New Roman"/>
          <w:sz w:val="24"/>
        </w:rPr>
        <w:t>Vice</w:t>
      </w:r>
      <w:r>
        <w:rPr>
          <w:rFonts w:ascii="Times New Roman"/>
          <w:spacing w:val="-5"/>
          <w:sz w:val="24"/>
        </w:rPr>
        <w:t xml:space="preserve"> </w:t>
      </w:r>
      <w:r>
        <w:rPr>
          <w:rFonts w:ascii="Times New Roman"/>
          <w:sz w:val="24"/>
        </w:rPr>
        <w:t>President</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Academic</w:t>
      </w:r>
      <w:r>
        <w:rPr>
          <w:rFonts w:ascii="Times New Roman"/>
          <w:spacing w:val="-6"/>
          <w:sz w:val="24"/>
        </w:rPr>
        <w:t xml:space="preserve"> </w:t>
      </w:r>
      <w:r>
        <w:rPr>
          <w:rFonts w:ascii="Times New Roman"/>
          <w:sz w:val="24"/>
        </w:rPr>
        <w:t>Affairs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appoint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second</w:t>
      </w:r>
      <w:r>
        <w:rPr>
          <w:rFonts w:ascii="Times New Roman"/>
          <w:spacing w:val="-5"/>
          <w:sz w:val="24"/>
        </w:rPr>
        <w:t xml:space="preserve"> </w:t>
      </w:r>
      <w:r>
        <w:rPr>
          <w:rFonts w:ascii="Times New Roman"/>
          <w:sz w:val="24"/>
        </w:rPr>
        <w:t>dean</w:t>
      </w:r>
      <w:r>
        <w:rPr>
          <w:rFonts w:ascii="Times New Roman"/>
          <w:spacing w:val="-4"/>
          <w:sz w:val="24"/>
        </w:rPr>
        <w:t xml:space="preserve"> </w:t>
      </w:r>
      <w:r>
        <w:rPr>
          <w:rFonts w:ascii="Times New Roman"/>
          <w:sz w:val="24"/>
        </w:rPr>
        <w:t>to serve as a member of the</w:t>
      </w:r>
      <w:r>
        <w:rPr>
          <w:rFonts w:ascii="Times New Roman"/>
          <w:spacing w:val="-3"/>
          <w:sz w:val="24"/>
        </w:rPr>
        <w:t xml:space="preserve"> </w:t>
      </w:r>
      <w:r>
        <w:rPr>
          <w:rFonts w:ascii="Times New Roman"/>
          <w:sz w:val="24"/>
        </w:rPr>
        <w:t>committee.</w:t>
      </w:r>
    </w:p>
    <w:p w14:paraId="60D8D606" w14:textId="77777777" w:rsidR="005430E2" w:rsidRDefault="005430E2" w:rsidP="005430E2">
      <w:pPr>
        <w:pStyle w:val="ListParagraph"/>
        <w:numPr>
          <w:ilvl w:val="2"/>
          <w:numId w:val="18"/>
        </w:numPr>
        <w:tabs>
          <w:tab w:val="left" w:pos="2379"/>
          <w:tab w:val="left" w:pos="2380"/>
        </w:tabs>
        <w:ind w:right="298" w:hanging="913"/>
        <w:rPr>
          <w:rFonts w:ascii="Times New Roman"/>
          <w:sz w:val="24"/>
        </w:rPr>
      </w:pPr>
      <w:r>
        <w:rPr>
          <w:rFonts w:ascii="Times New Roman"/>
          <w:sz w:val="24"/>
        </w:rPr>
        <w:t>The Academic Senate President may invite one other faculty member to attend the committee as a non-voting observer for the purpose of</w:t>
      </w:r>
      <w:r>
        <w:rPr>
          <w:rFonts w:ascii="Times New Roman"/>
          <w:spacing w:val="-19"/>
          <w:sz w:val="24"/>
        </w:rPr>
        <w:t xml:space="preserve"> </w:t>
      </w:r>
      <w:r>
        <w:rPr>
          <w:rFonts w:ascii="Times New Roman"/>
          <w:sz w:val="24"/>
        </w:rPr>
        <w:t>providing continuity in the sabbatical</w:t>
      </w:r>
      <w:r>
        <w:rPr>
          <w:rFonts w:ascii="Times New Roman"/>
          <w:spacing w:val="-9"/>
          <w:sz w:val="24"/>
        </w:rPr>
        <w:t xml:space="preserve"> </w:t>
      </w:r>
      <w:r>
        <w:rPr>
          <w:rFonts w:ascii="Times New Roman"/>
          <w:sz w:val="24"/>
        </w:rPr>
        <w:t>process.</w:t>
      </w:r>
    </w:p>
    <w:p w14:paraId="79979C49" w14:textId="77777777" w:rsidR="005430E2" w:rsidRDefault="005430E2" w:rsidP="005430E2">
      <w:pPr>
        <w:spacing w:before="11"/>
        <w:rPr>
          <w:sz w:val="23"/>
        </w:rPr>
      </w:pPr>
    </w:p>
    <w:p w14:paraId="4853A33E" w14:textId="77777777" w:rsidR="005430E2" w:rsidRDefault="005430E2" w:rsidP="005430E2">
      <w:pPr>
        <w:pStyle w:val="ListParagraph"/>
        <w:numPr>
          <w:ilvl w:val="1"/>
          <w:numId w:val="18"/>
        </w:numPr>
        <w:tabs>
          <w:tab w:val="left" w:pos="1479"/>
          <w:tab w:val="left" w:pos="1480"/>
        </w:tabs>
        <w:ind w:hanging="539"/>
        <w:rPr>
          <w:rFonts w:ascii="Times New Roman"/>
          <w:sz w:val="24"/>
        </w:rPr>
      </w:pPr>
      <w:r>
        <w:rPr>
          <w:rFonts w:ascii="Times New Roman"/>
          <w:sz w:val="24"/>
        </w:rPr>
        <w:t>Sabbatical applicants cannot serve on the Sabbatical Leave</w:t>
      </w:r>
      <w:r>
        <w:rPr>
          <w:rFonts w:ascii="Times New Roman"/>
          <w:spacing w:val="-14"/>
          <w:sz w:val="24"/>
        </w:rPr>
        <w:t xml:space="preserve"> </w:t>
      </w:r>
      <w:r>
        <w:rPr>
          <w:rFonts w:ascii="Times New Roman"/>
          <w:sz w:val="24"/>
        </w:rPr>
        <w:t>Committee.</w:t>
      </w:r>
    </w:p>
    <w:p w14:paraId="4BAA4BC7" w14:textId="77777777" w:rsidR="005430E2" w:rsidRDefault="005430E2" w:rsidP="005430E2">
      <w:pPr>
        <w:rPr>
          <w:sz w:val="24"/>
        </w:rPr>
      </w:pPr>
    </w:p>
    <w:p w14:paraId="5F29EB5B" w14:textId="77777777" w:rsidR="005430E2" w:rsidRDefault="005430E2" w:rsidP="005430E2">
      <w:pPr>
        <w:pStyle w:val="ListParagraph"/>
        <w:numPr>
          <w:ilvl w:val="1"/>
          <w:numId w:val="18"/>
        </w:numPr>
        <w:tabs>
          <w:tab w:val="left" w:pos="1479"/>
          <w:tab w:val="left" w:pos="1480"/>
        </w:tabs>
        <w:ind w:right="312" w:hanging="539"/>
        <w:rPr>
          <w:rFonts w:ascii="Times New Roman"/>
          <w:sz w:val="24"/>
        </w:rPr>
      </w:pPr>
      <w:r>
        <w:rPr>
          <w:rFonts w:ascii="Times New Roman"/>
          <w:sz w:val="24"/>
        </w:rPr>
        <w:t>The Sabbatical Leave Committee membership will be established before the</w:t>
      </w:r>
      <w:r>
        <w:rPr>
          <w:rFonts w:ascii="Times New Roman"/>
          <w:spacing w:val="-27"/>
          <w:sz w:val="24"/>
        </w:rPr>
        <w:t xml:space="preserve"> </w:t>
      </w:r>
      <w:r>
        <w:rPr>
          <w:rFonts w:ascii="Times New Roman"/>
          <w:sz w:val="24"/>
        </w:rPr>
        <w:t>general call for</w:t>
      </w:r>
      <w:r>
        <w:rPr>
          <w:rFonts w:ascii="Times New Roman"/>
          <w:spacing w:val="-2"/>
          <w:sz w:val="24"/>
        </w:rPr>
        <w:t xml:space="preserve"> </w:t>
      </w:r>
      <w:r>
        <w:rPr>
          <w:rFonts w:ascii="Times New Roman"/>
          <w:sz w:val="24"/>
        </w:rPr>
        <w:t>proposals.</w:t>
      </w:r>
    </w:p>
    <w:p w14:paraId="6636E8A2" w14:textId="77777777" w:rsidR="005430E2" w:rsidRDefault="005430E2" w:rsidP="005430E2">
      <w:pPr>
        <w:rPr>
          <w:sz w:val="24"/>
        </w:rPr>
      </w:pPr>
    </w:p>
    <w:p w14:paraId="6387823D" w14:textId="77777777" w:rsidR="005430E2" w:rsidRDefault="005430E2" w:rsidP="005430E2">
      <w:pPr>
        <w:pStyle w:val="ListParagraph"/>
        <w:numPr>
          <w:ilvl w:val="1"/>
          <w:numId w:val="18"/>
        </w:numPr>
        <w:tabs>
          <w:tab w:val="left" w:pos="1479"/>
          <w:tab w:val="left" w:pos="1480"/>
        </w:tabs>
        <w:ind w:right="779" w:hanging="539"/>
        <w:rPr>
          <w:rFonts w:ascii="Times New Roman"/>
          <w:sz w:val="24"/>
        </w:rPr>
      </w:pPr>
      <w:r>
        <w:rPr>
          <w:rFonts w:ascii="Times New Roman"/>
          <w:sz w:val="24"/>
        </w:rPr>
        <w:t>All Sabbatical Leave Committee members may vote with the exception of the Co-Chairs. In the case of a tie the Faculty Co-Chair, after consultation with</w:t>
      </w:r>
      <w:r>
        <w:rPr>
          <w:rFonts w:ascii="Times New Roman"/>
          <w:spacing w:val="-27"/>
          <w:sz w:val="24"/>
        </w:rPr>
        <w:t xml:space="preserve"> </w:t>
      </w:r>
      <w:r>
        <w:rPr>
          <w:rFonts w:ascii="Times New Roman"/>
          <w:sz w:val="24"/>
        </w:rPr>
        <w:t>the Administrator Co-Chair, will have the deciding</w:t>
      </w:r>
      <w:r>
        <w:rPr>
          <w:rFonts w:ascii="Times New Roman"/>
          <w:spacing w:val="-8"/>
          <w:sz w:val="24"/>
        </w:rPr>
        <w:t xml:space="preserve"> </w:t>
      </w:r>
      <w:r>
        <w:rPr>
          <w:rFonts w:ascii="Times New Roman"/>
          <w:sz w:val="24"/>
        </w:rPr>
        <w:t>vote.</w:t>
      </w:r>
    </w:p>
    <w:p w14:paraId="609C53DF" w14:textId="77777777" w:rsidR="005430E2" w:rsidRDefault="005430E2" w:rsidP="005430E2">
      <w:pPr>
        <w:spacing w:before="5"/>
        <w:rPr>
          <w:sz w:val="23"/>
        </w:rPr>
      </w:pPr>
    </w:p>
    <w:p w14:paraId="684A798F" w14:textId="77777777" w:rsidR="005430E2" w:rsidRPr="00AA7BDB" w:rsidRDefault="005430E2" w:rsidP="00AA7BDB">
      <w:pPr>
        <w:pStyle w:val="Heading2"/>
        <w:numPr>
          <w:ilvl w:val="0"/>
          <w:numId w:val="18"/>
        </w:numPr>
        <w:rPr>
          <w:rFonts w:ascii="Times New Roman" w:hAnsi="Times New Roman" w:cs="Times New Roman"/>
          <w:sz w:val="24"/>
          <w:szCs w:val="24"/>
        </w:rPr>
      </w:pPr>
      <w:r w:rsidRPr="00AA7BDB">
        <w:rPr>
          <w:rFonts w:ascii="Times New Roman" w:hAnsi="Times New Roman" w:cs="Times New Roman"/>
          <w:sz w:val="24"/>
          <w:szCs w:val="24"/>
        </w:rPr>
        <w:t>Committee Practices</w:t>
      </w:r>
    </w:p>
    <w:p w14:paraId="0C266434" w14:textId="77777777" w:rsidR="005430E2" w:rsidRDefault="005430E2" w:rsidP="005430E2">
      <w:pPr>
        <w:spacing w:before="116" w:line="225" w:lineRule="auto"/>
        <w:ind w:left="220" w:right="988"/>
        <w:rPr>
          <w:sz w:val="24"/>
        </w:rPr>
      </w:pPr>
      <w:r>
        <w:rPr>
          <w:sz w:val="24"/>
        </w:rPr>
        <w:t>Members of the Sabbatical Leave Committee may not discuss any proposals by sabbatical applicants except within the committee meetings.</w:t>
      </w:r>
    </w:p>
    <w:p w14:paraId="37DEDF08" w14:textId="77777777" w:rsidR="005430E2" w:rsidRDefault="005430E2" w:rsidP="005430E2">
      <w:pPr>
        <w:spacing w:before="109"/>
        <w:ind w:left="220"/>
        <w:rPr>
          <w:sz w:val="24"/>
        </w:rPr>
      </w:pPr>
      <w:r>
        <w:rPr>
          <w:sz w:val="24"/>
        </w:rPr>
        <w:t>The committee will meet twice during the Fall semester.</w:t>
      </w:r>
    </w:p>
    <w:p w14:paraId="7C1EFBF6" w14:textId="77777777" w:rsidR="005430E2" w:rsidRDefault="005430E2" w:rsidP="005430E2">
      <w:pPr>
        <w:spacing w:before="103"/>
        <w:ind w:left="220"/>
        <w:rPr>
          <w:sz w:val="24"/>
        </w:rPr>
      </w:pPr>
      <w:r>
        <w:rPr>
          <w:sz w:val="24"/>
        </w:rPr>
        <w:t>Members of the committee must attend both meetings to be able to vote in the selection process.</w:t>
      </w:r>
    </w:p>
    <w:p w14:paraId="4BB50633" w14:textId="77777777" w:rsidR="005430E2" w:rsidRDefault="005430E2" w:rsidP="005430E2">
      <w:pPr>
        <w:pStyle w:val="ListParagraph"/>
        <w:numPr>
          <w:ilvl w:val="1"/>
          <w:numId w:val="18"/>
        </w:numPr>
        <w:tabs>
          <w:tab w:val="left" w:pos="1659"/>
          <w:tab w:val="left" w:pos="1660"/>
        </w:tabs>
        <w:spacing w:before="111"/>
        <w:ind w:left="1660" w:hanging="720"/>
        <w:rPr>
          <w:rFonts w:ascii="Times New Roman"/>
          <w:sz w:val="24"/>
        </w:rPr>
      </w:pPr>
      <w:r>
        <w:rPr>
          <w:rFonts w:ascii="Times New Roman"/>
          <w:sz w:val="24"/>
        </w:rPr>
        <w:t>First meeting to discuss</w:t>
      </w:r>
      <w:r>
        <w:rPr>
          <w:rFonts w:ascii="Times New Roman"/>
          <w:spacing w:val="-4"/>
          <w:sz w:val="24"/>
        </w:rPr>
        <w:t xml:space="preserve"> </w:t>
      </w:r>
      <w:r>
        <w:rPr>
          <w:rFonts w:ascii="Times New Roman"/>
          <w:sz w:val="24"/>
        </w:rPr>
        <w:t>criteria.</w:t>
      </w:r>
    </w:p>
    <w:p w14:paraId="7ABBB9DA" w14:textId="77777777" w:rsidR="005430E2" w:rsidRDefault="005430E2" w:rsidP="005430E2">
      <w:pPr>
        <w:ind w:left="811" w:right="473"/>
        <w:jc w:val="center"/>
        <w:rPr>
          <w:sz w:val="24"/>
        </w:rPr>
      </w:pPr>
      <w:r>
        <w:rPr>
          <w:sz w:val="24"/>
        </w:rPr>
        <w:t>This meeting must occur before the sabbatical proposals are seen by the</w:t>
      </w:r>
    </w:p>
    <w:p w14:paraId="0ED5CC8C" w14:textId="77777777" w:rsidR="005430E2" w:rsidRDefault="005430E2" w:rsidP="005430E2">
      <w:pPr>
        <w:jc w:val="center"/>
        <w:rPr>
          <w:sz w:val="24"/>
        </w:rPr>
        <w:sectPr w:rsidR="005430E2">
          <w:footerReference w:type="default" r:id="rId7"/>
          <w:pgSz w:w="12240" w:h="15840"/>
          <w:pgMar w:top="1360" w:right="1140" w:bottom="1260" w:left="1220" w:header="0" w:footer="990" w:gutter="0"/>
          <w:cols w:space="720"/>
        </w:sectPr>
      </w:pPr>
    </w:p>
    <w:p w14:paraId="3B14BD26" w14:textId="77777777" w:rsidR="005430E2" w:rsidRDefault="005430E2" w:rsidP="005430E2">
      <w:pPr>
        <w:spacing w:before="72"/>
        <w:ind w:left="1660"/>
        <w:rPr>
          <w:sz w:val="24"/>
        </w:rPr>
      </w:pPr>
      <w:r>
        <w:rPr>
          <w:sz w:val="24"/>
        </w:rPr>
        <w:lastRenderedPageBreak/>
        <w:t>committee.</w:t>
      </w:r>
    </w:p>
    <w:p w14:paraId="25A92DAD" w14:textId="77777777"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brief the committee about its role and</w:t>
      </w:r>
      <w:r>
        <w:rPr>
          <w:rFonts w:ascii="Times New Roman"/>
          <w:spacing w:val="-12"/>
          <w:sz w:val="24"/>
        </w:rPr>
        <w:t xml:space="preserve"> </w:t>
      </w:r>
      <w:r>
        <w:rPr>
          <w:rFonts w:ascii="Times New Roman"/>
          <w:sz w:val="24"/>
        </w:rPr>
        <w:t>responsibilities.</w:t>
      </w:r>
    </w:p>
    <w:p w14:paraId="664A1BA3" w14:textId="77777777" w:rsidR="005430E2" w:rsidRDefault="005430E2" w:rsidP="005430E2">
      <w:pPr>
        <w:pStyle w:val="ListParagraph"/>
        <w:numPr>
          <w:ilvl w:val="2"/>
          <w:numId w:val="18"/>
        </w:numPr>
        <w:tabs>
          <w:tab w:val="left" w:pos="2379"/>
          <w:tab w:val="left" w:pos="2380"/>
        </w:tabs>
        <w:ind w:right="840" w:hanging="720"/>
        <w:rPr>
          <w:rFonts w:ascii="Times New Roman"/>
          <w:sz w:val="24"/>
        </w:rPr>
      </w:pPr>
      <w:r>
        <w:rPr>
          <w:rFonts w:ascii="Times New Roman"/>
          <w:sz w:val="24"/>
        </w:rPr>
        <w:t>The committee will examine and discuss the criteria set by the AFT Collective Bargaining Agreement to rank sabbatical proposals.</w:t>
      </w:r>
      <w:r>
        <w:rPr>
          <w:rFonts w:ascii="Times New Roman"/>
          <w:spacing w:val="43"/>
          <w:sz w:val="24"/>
        </w:rPr>
        <w:t xml:space="preserve"> </w:t>
      </w:r>
      <w:r>
        <w:rPr>
          <w:rFonts w:ascii="Times New Roman"/>
          <w:sz w:val="24"/>
        </w:rPr>
        <w:t>(This</w:t>
      </w:r>
    </w:p>
    <w:p w14:paraId="44133B98" w14:textId="77777777" w:rsidR="005430E2" w:rsidRDefault="005430E2" w:rsidP="005430E2">
      <w:pPr>
        <w:ind w:left="2379" w:right="303"/>
        <w:rPr>
          <w:sz w:val="24"/>
        </w:rPr>
      </w:pPr>
      <w:r>
        <w:rPr>
          <w:sz w:val="24"/>
        </w:rPr>
        <w:t>will include a review of the AFT Collective Bargaining Agreement as well as the Rubric for Sabbatical Leave Proposals for use by the Sabbatical Leave Committee.)</w:t>
      </w:r>
    </w:p>
    <w:p w14:paraId="30E207F7" w14:textId="77777777"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inform the committee of the voting</w:t>
      </w:r>
      <w:r>
        <w:rPr>
          <w:rFonts w:ascii="Times New Roman"/>
          <w:spacing w:val="-11"/>
          <w:sz w:val="24"/>
        </w:rPr>
        <w:t xml:space="preserve"> </w:t>
      </w:r>
      <w:r>
        <w:rPr>
          <w:rFonts w:ascii="Times New Roman"/>
          <w:sz w:val="24"/>
        </w:rPr>
        <w:t>practices.</w:t>
      </w:r>
    </w:p>
    <w:p w14:paraId="6A586F16" w14:textId="77777777" w:rsidR="005430E2" w:rsidRDefault="005430E2" w:rsidP="005430E2">
      <w:pPr>
        <w:rPr>
          <w:sz w:val="24"/>
        </w:rPr>
      </w:pPr>
    </w:p>
    <w:p w14:paraId="5DAA8F75" w14:textId="77777777" w:rsidR="005430E2" w:rsidRDefault="005430E2" w:rsidP="005430E2">
      <w:pPr>
        <w:pStyle w:val="ListParagraph"/>
        <w:numPr>
          <w:ilvl w:val="1"/>
          <w:numId w:val="18"/>
        </w:numPr>
        <w:tabs>
          <w:tab w:val="left" w:pos="1659"/>
          <w:tab w:val="left" w:pos="1660"/>
        </w:tabs>
        <w:spacing w:line="272" w:lineRule="exact"/>
        <w:ind w:left="1660" w:hanging="720"/>
        <w:rPr>
          <w:rFonts w:ascii="Times New Roman"/>
          <w:sz w:val="24"/>
        </w:rPr>
      </w:pPr>
      <w:r>
        <w:rPr>
          <w:rFonts w:ascii="Times New Roman"/>
          <w:sz w:val="24"/>
        </w:rPr>
        <w:t>Second meeting to make</w:t>
      </w:r>
      <w:r>
        <w:rPr>
          <w:rFonts w:ascii="Times New Roman"/>
          <w:spacing w:val="-3"/>
          <w:sz w:val="24"/>
        </w:rPr>
        <w:t xml:space="preserve"> </w:t>
      </w:r>
      <w:r>
        <w:rPr>
          <w:rFonts w:ascii="Times New Roman"/>
          <w:sz w:val="24"/>
        </w:rPr>
        <w:t>recommendations.</w:t>
      </w:r>
    </w:p>
    <w:p w14:paraId="734E6DFE" w14:textId="77777777" w:rsidR="005430E2" w:rsidRDefault="005430E2" w:rsidP="005430E2">
      <w:pPr>
        <w:spacing w:before="10" w:line="225" w:lineRule="auto"/>
        <w:ind w:left="1660" w:right="988"/>
        <w:rPr>
          <w:sz w:val="24"/>
        </w:rPr>
      </w:pPr>
      <w:r>
        <w:rPr>
          <w:sz w:val="24"/>
        </w:rPr>
        <w:t>This meeting must occur after the written sabbatical proposals have been distributed to and read by the committee members.</w:t>
      </w:r>
    </w:p>
    <w:p w14:paraId="22DE9818" w14:textId="77777777" w:rsidR="005430E2" w:rsidDel="00814348" w:rsidRDefault="005430E2" w:rsidP="005430E2">
      <w:pPr>
        <w:pStyle w:val="ListParagraph"/>
        <w:numPr>
          <w:ilvl w:val="2"/>
          <w:numId w:val="18"/>
        </w:numPr>
        <w:tabs>
          <w:tab w:val="left" w:pos="2379"/>
          <w:tab w:val="left" w:pos="2380"/>
        </w:tabs>
        <w:spacing w:before="115"/>
        <w:ind w:right="1097" w:hanging="720"/>
        <w:rPr>
          <w:del w:id="8" w:author="Erik Reese" w:date="2019-08-29T13:12:00Z"/>
          <w:rFonts w:ascii="Times New Roman"/>
          <w:sz w:val="24"/>
        </w:rPr>
      </w:pPr>
      <w:del w:id="9" w:author="Erik Reese" w:date="2019-08-29T13:12:00Z">
        <w:r w:rsidDel="00814348">
          <w:rPr>
            <w:rFonts w:ascii="Times New Roman"/>
            <w:sz w:val="24"/>
          </w:rPr>
          <w:delText>The committee will hear presentations and/or ask questions of the applicants for sabbatical leave, if so decided by its co-chairs</w:delText>
        </w:r>
        <w:r w:rsidDel="00814348">
          <w:rPr>
            <w:rFonts w:ascii="Times New Roman"/>
            <w:spacing w:val="-17"/>
            <w:sz w:val="24"/>
          </w:rPr>
          <w:delText xml:space="preserve"> </w:delText>
        </w:r>
        <w:r w:rsidDel="00814348">
          <w:rPr>
            <w:rFonts w:ascii="Times New Roman"/>
            <w:sz w:val="24"/>
          </w:rPr>
          <w:delText>(A.3).</w:delText>
        </w:r>
      </w:del>
    </w:p>
    <w:p w14:paraId="507D9D12" w14:textId="77777777"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discuss the</w:t>
      </w:r>
      <w:r>
        <w:rPr>
          <w:rFonts w:ascii="Times New Roman"/>
          <w:spacing w:val="-4"/>
          <w:sz w:val="24"/>
        </w:rPr>
        <w:t xml:space="preserve"> </w:t>
      </w:r>
      <w:r>
        <w:rPr>
          <w:rFonts w:ascii="Times New Roman"/>
          <w:sz w:val="24"/>
        </w:rPr>
        <w:t>proposals.</w:t>
      </w:r>
    </w:p>
    <w:p w14:paraId="7DFF98E5" w14:textId="77777777"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rank the proposals by secret</w:t>
      </w:r>
      <w:r>
        <w:rPr>
          <w:rFonts w:ascii="Times New Roman"/>
          <w:spacing w:val="-7"/>
          <w:sz w:val="24"/>
        </w:rPr>
        <w:t xml:space="preserve"> </w:t>
      </w:r>
      <w:r>
        <w:rPr>
          <w:rFonts w:ascii="Times New Roman"/>
          <w:sz w:val="24"/>
        </w:rPr>
        <w:t>ballot.</w:t>
      </w:r>
    </w:p>
    <w:p w14:paraId="519995D5" w14:textId="77777777" w:rsidR="005430E2" w:rsidRDefault="005430E2" w:rsidP="005430E2">
      <w:pPr>
        <w:pStyle w:val="ListParagraph"/>
        <w:numPr>
          <w:ilvl w:val="2"/>
          <w:numId w:val="18"/>
        </w:numPr>
        <w:tabs>
          <w:tab w:val="left" w:pos="2379"/>
          <w:tab w:val="left" w:pos="2380"/>
        </w:tabs>
        <w:spacing w:before="1"/>
        <w:ind w:right="435" w:hanging="720"/>
        <w:rPr>
          <w:rFonts w:ascii="Times New Roman"/>
          <w:sz w:val="24"/>
        </w:rPr>
      </w:pPr>
      <w:r>
        <w:rPr>
          <w:rFonts w:ascii="Times New Roman"/>
          <w:sz w:val="24"/>
        </w:rPr>
        <w:t>The co-chairs will count the votes and notify the committee of the</w:t>
      </w:r>
      <w:r>
        <w:rPr>
          <w:rFonts w:ascii="Times New Roman"/>
          <w:spacing w:val="-16"/>
          <w:sz w:val="24"/>
        </w:rPr>
        <w:t xml:space="preserve"> </w:t>
      </w:r>
      <w:r>
        <w:rPr>
          <w:rFonts w:ascii="Times New Roman"/>
          <w:sz w:val="24"/>
        </w:rPr>
        <w:t>overall ranking.</w:t>
      </w:r>
    </w:p>
    <w:p w14:paraId="0C15E3F9" w14:textId="77777777" w:rsidR="005430E2" w:rsidRDefault="005430E2" w:rsidP="005430E2">
      <w:pPr>
        <w:pStyle w:val="ListParagraph"/>
        <w:numPr>
          <w:ilvl w:val="2"/>
          <w:numId w:val="18"/>
        </w:numPr>
        <w:tabs>
          <w:tab w:val="left" w:pos="2379"/>
          <w:tab w:val="left" w:pos="2380"/>
        </w:tabs>
        <w:ind w:right="400" w:hanging="720"/>
        <w:rPr>
          <w:rFonts w:ascii="Times New Roman"/>
          <w:sz w:val="24"/>
        </w:rPr>
      </w:pPr>
      <w:r>
        <w:rPr>
          <w:rFonts w:ascii="Times New Roman"/>
          <w:sz w:val="24"/>
        </w:rPr>
        <w:t>The committee will choose whether to forward all of the proposals to the District Sabbatical Leave Committee, in their ranked order, or it may vote by a simple majority not to forward individual proposals to the district level.</w:t>
      </w:r>
    </w:p>
    <w:p w14:paraId="3ED787E5" w14:textId="77777777" w:rsidR="005430E2" w:rsidRDefault="005430E2" w:rsidP="005430E2">
      <w:pPr>
        <w:ind w:left="940" w:right="388"/>
        <w:rPr>
          <w:sz w:val="24"/>
        </w:rPr>
      </w:pPr>
      <w:r>
        <w:rPr>
          <w:sz w:val="24"/>
        </w:rPr>
        <w:t>After the meeting the Faculty Co-Chair will notify applicants whether their proposal will or will not be forwarded to the District Sabbatical Leave Committee.</w:t>
      </w:r>
    </w:p>
    <w:p w14:paraId="6D853E1F" w14:textId="77777777" w:rsidR="005430E2" w:rsidRDefault="005430E2" w:rsidP="005430E2">
      <w:pPr>
        <w:spacing w:before="9"/>
        <w:rPr>
          <w:sz w:val="23"/>
        </w:rPr>
      </w:pPr>
    </w:p>
    <w:p w14:paraId="2BAD149D" w14:textId="77777777" w:rsidR="000053A7" w:rsidRDefault="005430E2" w:rsidP="004D0F62">
      <w:pPr>
        <w:spacing w:after="5600"/>
        <w:ind w:left="216"/>
        <w:rPr>
          <w:ins w:id="10" w:author="Erik Reese" w:date="2019-08-29T13:31:00Z"/>
          <w:sz w:val="24"/>
        </w:rPr>
      </w:pPr>
      <w:r>
        <w:rPr>
          <w:sz w:val="24"/>
        </w:rPr>
        <w:t>All discussions within the two committee me</w:t>
      </w:r>
      <w:r w:rsidR="005E4430">
        <w:rPr>
          <w:sz w:val="24"/>
        </w:rPr>
        <w:t>etings must remain confidential</w:t>
      </w:r>
    </w:p>
    <w:p w14:paraId="29FC8D80" w14:textId="77777777" w:rsidR="00356E0B" w:rsidRDefault="00356E0B" w:rsidP="004D0F62">
      <w:pPr>
        <w:spacing w:after="5600"/>
        <w:ind w:left="216"/>
        <w:rPr>
          <w:sz w:val="24"/>
        </w:rPr>
      </w:pPr>
    </w:p>
    <w:p w14:paraId="58CD1F65" w14:textId="77777777" w:rsidR="004D0F62" w:rsidRDefault="004D0F62" w:rsidP="000053A7">
      <w:pPr>
        <w:ind w:left="220"/>
        <w:rPr>
          <w:sz w:val="24"/>
        </w:rPr>
      </w:pPr>
    </w:p>
    <w:p w14:paraId="503A52DC" w14:textId="77777777" w:rsidR="004D0F62" w:rsidRDefault="004D0F62" w:rsidP="004D0F62">
      <w:pPr>
        <w:pStyle w:val="Heading1"/>
      </w:pPr>
      <w:r>
        <w:t>SABBATICAL LEAVE TECHNICAL REVIEW GROUP: SELECTION AND PRACTICES</w:t>
      </w:r>
    </w:p>
    <w:p w14:paraId="6889B4B6" w14:textId="77777777" w:rsidR="004D0F62" w:rsidRDefault="004D0F62" w:rsidP="004D0F62">
      <w:pPr>
        <w:rPr>
          <w:b/>
          <w:sz w:val="20"/>
        </w:rPr>
      </w:pPr>
    </w:p>
    <w:p w14:paraId="05E68E73" w14:textId="77777777" w:rsidR="004D0F62" w:rsidRDefault="004D0F62" w:rsidP="004D0F62">
      <w:pPr>
        <w:rPr>
          <w:b/>
          <w:sz w:val="24"/>
        </w:rPr>
      </w:pPr>
    </w:p>
    <w:p w14:paraId="78F38D91" w14:textId="77777777"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Selection</w:t>
      </w:r>
    </w:p>
    <w:p w14:paraId="328AF1EE" w14:textId="77777777" w:rsidR="004D0F62" w:rsidRDefault="004D0F62" w:rsidP="004D0F62">
      <w:pPr>
        <w:spacing w:before="7"/>
        <w:rPr>
          <w:b/>
          <w:sz w:val="23"/>
        </w:rPr>
      </w:pPr>
    </w:p>
    <w:p w14:paraId="177013DA" w14:textId="77777777" w:rsidR="004D0F62" w:rsidRDefault="004D0F62" w:rsidP="004D0F62">
      <w:pPr>
        <w:pStyle w:val="ListParagraph"/>
        <w:numPr>
          <w:ilvl w:val="1"/>
          <w:numId w:val="20"/>
        </w:numPr>
        <w:tabs>
          <w:tab w:val="left" w:pos="1659"/>
          <w:tab w:val="left" w:pos="1660"/>
        </w:tabs>
        <w:ind w:right="506"/>
        <w:rPr>
          <w:rFonts w:ascii="Times New Roman"/>
          <w:sz w:val="24"/>
        </w:rPr>
      </w:pPr>
      <w:r>
        <w:rPr>
          <w:rFonts w:ascii="Times New Roman"/>
          <w:sz w:val="24"/>
        </w:rPr>
        <w:t>The Faculty Co-Chair of the Sabbatical Leave Committee will appoint two members to join him/her on a sabbatical leave technical review group composed of three</w:t>
      </w:r>
      <w:r>
        <w:rPr>
          <w:rFonts w:ascii="Times New Roman"/>
          <w:spacing w:val="-3"/>
          <w:sz w:val="24"/>
        </w:rPr>
        <w:t xml:space="preserve"> </w:t>
      </w:r>
      <w:r>
        <w:rPr>
          <w:rFonts w:ascii="Times New Roman"/>
          <w:sz w:val="24"/>
        </w:rPr>
        <w:t>members.</w:t>
      </w:r>
    </w:p>
    <w:p w14:paraId="41B6443F" w14:textId="77777777" w:rsidR="004D0F62" w:rsidRDefault="004D0F62" w:rsidP="004D0F62">
      <w:pPr>
        <w:pStyle w:val="ListParagraph"/>
        <w:numPr>
          <w:ilvl w:val="1"/>
          <w:numId w:val="20"/>
        </w:numPr>
        <w:tabs>
          <w:tab w:val="left" w:pos="1659"/>
          <w:tab w:val="left" w:pos="1660"/>
        </w:tabs>
        <w:ind w:right="898"/>
        <w:rPr>
          <w:rFonts w:ascii="Times New Roman"/>
          <w:sz w:val="24"/>
        </w:rPr>
      </w:pPr>
      <w:r>
        <w:rPr>
          <w:rFonts w:ascii="Times New Roman"/>
          <w:sz w:val="24"/>
        </w:rPr>
        <w:t>The two appointed members cannot be either sabbatical applicants or voting members of the Sabbatical Leave</w:t>
      </w:r>
      <w:r>
        <w:rPr>
          <w:rFonts w:ascii="Times New Roman"/>
          <w:spacing w:val="-3"/>
          <w:sz w:val="24"/>
        </w:rPr>
        <w:t xml:space="preserve"> </w:t>
      </w:r>
      <w:r>
        <w:rPr>
          <w:rFonts w:ascii="Times New Roman"/>
          <w:sz w:val="24"/>
        </w:rPr>
        <w:t>Committee.</w:t>
      </w:r>
    </w:p>
    <w:p w14:paraId="08650B9E" w14:textId="77777777" w:rsidR="004D0F62" w:rsidRDefault="004D0F62" w:rsidP="004D0F62">
      <w:pPr>
        <w:spacing w:before="5"/>
        <w:rPr>
          <w:sz w:val="24"/>
        </w:rPr>
      </w:pPr>
    </w:p>
    <w:p w14:paraId="277B6100" w14:textId="77777777"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Practices</w:t>
      </w:r>
    </w:p>
    <w:p w14:paraId="4345041B" w14:textId="77777777" w:rsidR="004D0F62" w:rsidRDefault="004D0F62" w:rsidP="004D0F62">
      <w:pPr>
        <w:spacing w:before="7"/>
        <w:rPr>
          <w:b/>
          <w:sz w:val="23"/>
        </w:rPr>
      </w:pPr>
    </w:p>
    <w:p w14:paraId="49BB681C" w14:textId="77777777" w:rsidR="004D0F62" w:rsidRDefault="004D0F62" w:rsidP="004D0F62">
      <w:pPr>
        <w:ind w:left="220" w:right="303"/>
        <w:rPr>
          <w:sz w:val="24"/>
        </w:rPr>
      </w:pPr>
      <w:r>
        <w:rPr>
          <w:sz w:val="24"/>
        </w:rPr>
        <w:t>The sabbatical leave technical review group gives feedback to applicants who request it concerning their proposals. Feedback will be limited to pointing out omissions in proposals; the group cannot comment on the concept(s) of a project.</w:t>
      </w:r>
    </w:p>
    <w:p w14:paraId="3595CE05" w14:textId="77777777" w:rsidR="004D0F62" w:rsidRDefault="004D0F62" w:rsidP="004D0F62">
      <w:pPr>
        <w:rPr>
          <w:sz w:val="24"/>
        </w:rPr>
      </w:pPr>
    </w:p>
    <w:p w14:paraId="4F0D531B" w14:textId="77777777" w:rsidR="004D0F62" w:rsidRDefault="004D0F62" w:rsidP="00C9006F">
      <w:pPr>
        <w:pStyle w:val="ListParagraph"/>
        <w:numPr>
          <w:ilvl w:val="0"/>
          <w:numId w:val="23"/>
        </w:numPr>
        <w:tabs>
          <w:tab w:val="left" w:pos="1659"/>
          <w:tab w:val="left" w:pos="1660"/>
        </w:tabs>
        <w:rPr>
          <w:rFonts w:ascii="Times New Roman"/>
          <w:sz w:val="24"/>
        </w:rPr>
      </w:pPr>
      <w:r>
        <w:rPr>
          <w:rFonts w:ascii="Times New Roman"/>
          <w:sz w:val="24"/>
        </w:rPr>
        <w:t>Meeting to review draft proposals for sabbatical</w:t>
      </w:r>
      <w:r>
        <w:rPr>
          <w:rFonts w:ascii="Times New Roman"/>
          <w:spacing w:val="-6"/>
          <w:sz w:val="24"/>
        </w:rPr>
        <w:t xml:space="preserve"> </w:t>
      </w:r>
      <w:r>
        <w:rPr>
          <w:rFonts w:ascii="Times New Roman"/>
          <w:sz w:val="24"/>
        </w:rPr>
        <w:t>leave</w:t>
      </w:r>
    </w:p>
    <w:p w14:paraId="4D3A22FA" w14:textId="77777777" w:rsidR="004D0F62" w:rsidRDefault="004D0F62" w:rsidP="004D0F62">
      <w:pPr>
        <w:ind w:left="1659" w:right="403"/>
        <w:rPr>
          <w:sz w:val="24"/>
        </w:rPr>
      </w:pPr>
      <w:r>
        <w:rPr>
          <w:sz w:val="24"/>
        </w:rPr>
        <w:t>If applicants request feedback for their proposals, the technical review group will meet in the Fall semester at least two weeks before the contractual deadline for submission of the proposals.</w:t>
      </w:r>
    </w:p>
    <w:p w14:paraId="4A5CA770" w14:textId="77777777" w:rsidR="004D0F62" w:rsidRDefault="004D0F62" w:rsidP="004D0F62">
      <w:pPr>
        <w:pStyle w:val="ListParagraph"/>
        <w:numPr>
          <w:ilvl w:val="2"/>
          <w:numId w:val="20"/>
        </w:numPr>
        <w:tabs>
          <w:tab w:val="left" w:pos="2379"/>
          <w:tab w:val="left" w:pos="2380"/>
        </w:tabs>
        <w:ind w:right="875"/>
        <w:rPr>
          <w:rFonts w:ascii="Times New Roman"/>
          <w:sz w:val="24"/>
        </w:rPr>
      </w:pPr>
      <w:r>
        <w:rPr>
          <w:rFonts w:ascii="Times New Roman"/>
          <w:sz w:val="24"/>
        </w:rPr>
        <w:t>The group will review the drafts presented to it in alignment with</w:t>
      </w:r>
      <w:r>
        <w:rPr>
          <w:rFonts w:ascii="Times New Roman"/>
          <w:spacing w:val="-18"/>
          <w:sz w:val="24"/>
        </w:rPr>
        <w:t xml:space="preserve"> </w:t>
      </w:r>
      <w:r>
        <w:rPr>
          <w:rFonts w:ascii="Times New Roman"/>
          <w:sz w:val="24"/>
        </w:rPr>
        <w:t>the Rubric for Draft Sabbatical Leave</w:t>
      </w:r>
      <w:r>
        <w:rPr>
          <w:rFonts w:ascii="Times New Roman"/>
          <w:spacing w:val="-2"/>
          <w:sz w:val="24"/>
        </w:rPr>
        <w:t xml:space="preserve"> </w:t>
      </w:r>
      <w:r>
        <w:rPr>
          <w:rFonts w:ascii="Times New Roman"/>
          <w:sz w:val="24"/>
        </w:rPr>
        <w:t>Proposals.</w:t>
      </w:r>
    </w:p>
    <w:p w14:paraId="5F904CA0" w14:textId="77777777" w:rsidR="004D0F62" w:rsidRDefault="004D0F62" w:rsidP="004D0F62">
      <w:pPr>
        <w:pStyle w:val="ListParagraph"/>
        <w:numPr>
          <w:ilvl w:val="2"/>
          <w:numId w:val="20"/>
        </w:numPr>
        <w:tabs>
          <w:tab w:val="left" w:pos="2379"/>
          <w:tab w:val="left" w:pos="2380"/>
        </w:tabs>
        <w:ind w:right="343"/>
        <w:rPr>
          <w:rFonts w:ascii="Times New Roman" w:hAnsi="Times New Roman"/>
          <w:sz w:val="24"/>
        </w:rPr>
      </w:pPr>
      <w:r>
        <w:rPr>
          <w:rFonts w:ascii="Times New Roman" w:hAnsi="Times New Roman"/>
          <w:sz w:val="24"/>
        </w:rPr>
        <w:t>The group will collectively mark “included”, “partially included”, “not included”, or “not applicable”, as appropriate, for each of the categories</w:t>
      </w:r>
      <w:r>
        <w:rPr>
          <w:rFonts w:ascii="Times New Roman" w:hAnsi="Times New Roman"/>
          <w:spacing w:val="-14"/>
          <w:sz w:val="24"/>
        </w:rPr>
        <w:t xml:space="preserve"> </w:t>
      </w:r>
      <w:r>
        <w:rPr>
          <w:rFonts w:ascii="Times New Roman" w:hAnsi="Times New Roman"/>
          <w:sz w:val="24"/>
        </w:rPr>
        <w:t>of the rubric, including explanatory comments where</w:t>
      </w:r>
      <w:r>
        <w:rPr>
          <w:rFonts w:ascii="Times New Roman" w:hAnsi="Times New Roman"/>
          <w:spacing w:val="-10"/>
          <w:sz w:val="24"/>
        </w:rPr>
        <w:t xml:space="preserve"> </w:t>
      </w:r>
      <w:r>
        <w:rPr>
          <w:rFonts w:ascii="Times New Roman" w:hAnsi="Times New Roman"/>
          <w:sz w:val="24"/>
        </w:rPr>
        <w:t>necessary.</w:t>
      </w:r>
    </w:p>
    <w:p w14:paraId="3DD88744" w14:textId="77777777" w:rsidR="004D0F62" w:rsidRDefault="004D0F62" w:rsidP="004D0F62">
      <w:pPr>
        <w:pStyle w:val="ListParagraph"/>
        <w:numPr>
          <w:ilvl w:val="2"/>
          <w:numId w:val="20"/>
        </w:numPr>
        <w:tabs>
          <w:tab w:val="left" w:pos="2379"/>
          <w:tab w:val="left" w:pos="2380"/>
        </w:tabs>
        <w:rPr>
          <w:rFonts w:ascii="Times New Roman"/>
          <w:sz w:val="24"/>
        </w:rPr>
      </w:pPr>
      <w:r>
        <w:rPr>
          <w:rFonts w:ascii="Times New Roman"/>
          <w:sz w:val="24"/>
        </w:rPr>
        <w:t>The completed rubrics will be returned to the</w:t>
      </w:r>
      <w:r>
        <w:rPr>
          <w:rFonts w:ascii="Times New Roman"/>
          <w:spacing w:val="-5"/>
          <w:sz w:val="24"/>
        </w:rPr>
        <w:t xml:space="preserve"> </w:t>
      </w:r>
      <w:r>
        <w:rPr>
          <w:rFonts w:ascii="Times New Roman"/>
          <w:sz w:val="24"/>
        </w:rPr>
        <w:t>applicants.</w:t>
      </w:r>
    </w:p>
    <w:p w14:paraId="36CA202F" w14:textId="77777777" w:rsidR="004D0F62" w:rsidRDefault="004D0F62" w:rsidP="004D0F62">
      <w:pPr>
        <w:rPr>
          <w:sz w:val="24"/>
        </w:rPr>
      </w:pPr>
    </w:p>
    <w:p w14:paraId="034174CF" w14:textId="77777777" w:rsidR="004D0F62" w:rsidRDefault="004D0F62" w:rsidP="00C9006F">
      <w:pPr>
        <w:pStyle w:val="ListParagraph"/>
        <w:numPr>
          <w:ilvl w:val="0"/>
          <w:numId w:val="23"/>
        </w:numPr>
        <w:tabs>
          <w:tab w:val="left" w:pos="1659"/>
          <w:tab w:val="left" w:pos="1660"/>
        </w:tabs>
        <w:ind w:right="363"/>
        <w:rPr>
          <w:rFonts w:ascii="Times New Roman"/>
          <w:sz w:val="24"/>
        </w:rPr>
      </w:pPr>
      <w:r>
        <w:rPr>
          <w:rFonts w:ascii="Times New Roman"/>
          <w:sz w:val="24"/>
        </w:rPr>
        <w:t>The feedback provided by the technical review group is confidential and must not be shared with the Sabbatical Leave</w:t>
      </w:r>
      <w:r>
        <w:rPr>
          <w:rFonts w:ascii="Times New Roman"/>
          <w:spacing w:val="-1"/>
          <w:sz w:val="24"/>
        </w:rPr>
        <w:t xml:space="preserve"> </w:t>
      </w:r>
      <w:r>
        <w:rPr>
          <w:rFonts w:ascii="Times New Roman"/>
          <w:sz w:val="24"/>
        </w:rPr>
        <w:t>Committee.</w:t>
      </w:r>
    </w:p>
    <w:p w14:paraId="012AD27D" w14:textId="77777777" w:rsidR="004D0F62" w:rsidRDefault="004D0F62" w:rsidP="004D0F62">
      <w:pPr>
        <w:rPr>
          <w:sz w:val="24"/>
        </w:rPr>
      </w:pPr>
    </w:p>
    <w:p w14:paraId="62D9BC1C" w14:textId="77777777" w:rsidR="002D7155" w:rsidRDefault="004D0F62" w:rsidP="002D7155">
      <w:pPr>
        <w:pStyle w:val="ListParagraph"/>
        <w:numPr>
          <w:ilvl w:val="0"/>
          <w:numId w:val="23"/>
        </w:numPr>
        <w:tabs>
          <w:tab w:val="left" w:pos="1659"/>
          <w:tab w:val="left" w:pos="1660"/>
        </w:tabs>
        <w:ind w:right="545"/>
        <w:rPr>
          <w:rFonts w:ascii="Times New Roman" w:hAnsi="Times New Roman"/>
          <w:sz w:val="24"/>
        </w:rPr>
      </w:pPr>
      <w:r>
        <w:rPr>
          <w:rFonts w:ascii="Times New Roman" w:hAnsi="Times New Roman"/>
          <w:sz w:val="24"/>
        </w:rPr>
        <w:t>Comments of the technical review group do not guarantee acceptance of faculty members’</w:t>
      </w:r>
      <w:r>
        <w:rPr>
          <w:rFonts w:ascii="Times New Roman" w:hAnsi="Times New Roman"/>
          <w:spacing w:val="-2"/>
          <w:sz w:val="24"/>
        </w:rPr>
        <w:t xml:space="preserve"> </w:t>
      </w:r>
      <w:r>
        <w:rPr>
          <w:rFonts w:ascii="Times New Roman" w:hAnsi="Times New Roman"/>
          <w:sz w:val="24"/>
        </w:rPr>
        <w:t>proposals.</w:t>
      </w:r>
    </w:p>
    <w:p w14:paraId="56125F92" w14:textId="77777777" w:rsidR="002D7155" w:rsidRPr="002D7155" w:rsidRDefault="002D7155" w:rsidP="002D7155">
      <w:pPr>
        <w:pStyle w:val="ListParagraph"/>
        <w:spacing w:after="30000"/>
        <w:ind w:left="216"/>
        <w:rPr>
          <w:rFonts w:ascii="Times New Roman" w:hAnsi="Times New Roman"/>
          <w:sz w:val="24"/>
        </w:rPr>
      </w:pPr>
    </w:p>
    <w:p w14:paraId="19E9563C" w14:textId="77777777" w:rsidR="002D7155" w:rsidRDefault="002D7155" w:rsidP="002D7155">
      <w:pPr>
        <w:pStyle w:val="Heading1"/>
      </w:pPr>
      <w:r>
        <w:lastRenderedPageBreak/>
        <w:t>RUBRIC FOR PROPOSALS FOR SABBATICAL LEAVE</w:t>
      </w:r>
    </w:p>
    <w:p w14:paraId="279DE862" w14:textId="77777777" w:rsidR="002D7155" w:rsidRDefault="002D7155" w:rsidP="002D7155">
      <w:pPr>
        <w:ind w:left="2248" w:right="2328"/>
        <w:jc w:val="center"/>
        <w:rPr>
          <w:b/>
          <w:sz w:val="28"/>
        </w:rPr>
      </w:pPr>
      <w:r>
        <w:rPr>
          <w:b/>
          <w:sz w:val="28"/>
          <w:u w:val="thick"/>
        </w:rPr>
        <w:t>for use by the Sabbatical Leave Committee</w:t>
      </w:r>
    </w:p>
    <w:p w14:paraId="6FE8ADFF" w14:textId="77777777" w:rsidR="002D7155" w:rsidRDefault="002D7155" w:rsidP="002D7155">
      <w:pPr>
        <w:rPr>
          <w:b/>
          <w:sz w:val="20"/>
        </w:rPr>
      </w:pPr>
    </w:p>
    <w:p w14:paraId="4C680AE5" w14:textId="77777777" w:rsidR="002D7155" w:rsidRPr="005222C8" w:rsidRDefault="002D7155" w:rsidP="002D7155">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 xml:space="preserve">The Sabbatical Leave Committee shall consider and base its recommendation on each proposal submitted to it on the following criteria as stated in 8.6.B in the </w:t>
      </w:r>
      <w:r>
        <w:rPr>
          <w:rFonts w:ascii="Times New Roman"/>
          <w:b/>
          <w:spacing w:val="-3"/>
          <w:sz w:val="24"/>
          <w:u w:val="thick"/>
        </w:rPr>
        <w:t xml:space="preserve">AFT </w:t>
      </w:r>
      <w:r>
        <w:rPr>
          <w:rFonts w:ascii="Times New Roman"/>
          <w:b/>
          <w:sz w:val="24"/>
          <w:u w:val="thick"/>
        </w:rPr>
        <w:t>Collective Bargaining</w:t>
      </w:r>
      <w:r>
        <w:rPr>
          <w:rFonts w:ascii="Times New Roman"/>
          <w:b/>
          <w:spacing w:val="-2"/>
          <w:sz w:val="24"/>
          <w:u w:val="thick"/>
        </w:rPr>
        <w:t xml:space="preserve"> </w:t>
      </w:r>
      <w:r>
        <w:rPr>
          <w:rFonts w:ascii="Times New Roman"/>
          <w:b/>
          <w:sz w:val="24"/>
          <w:u w:val="thick"/>
        </w:rPr>
        <w:t>Agreement.</w:t>
      </w:r>
    </w:p>
    <w:p w14:paraId="4E76C563" w14:textId="77777777" w:rsidR="002D7155" w:rsidRDefault="002D7155" w:rsidP="002D715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1058"/>
        <w:gridCol w:w="1020"/>
        <w:gridCol w:w="1200"/>
        <w:gridCol w:w="780"/>
        <w:gridCol w:w="2268"/>
      </w:tblGrid>
      <w:tr w:rsidR="002D7155" w14:paraId="36E6FE46" w14:textId="77777777" w:rsidTr="00B7086F">
        <w:trPr>
          <w:trHeight w:val="2157"/>
          <w:tblHeader/>
        </w:trPr>
        <w:tc>
          <w:tcPr>
            <w:tcW w:w="9576" w:type="dxa"/>
            <w:gridSpan w:val="6"/>
            <w:tcBorders>
              <w:bottom w:val="single" w:sz="8" w:space="0" w:color="000000"/>
            </w:tcBorders>
          </w:tcPr>
          <w:p w14:paraId="3D7F4AC5" w14:textId="77777777" w:rsidR="00E22716" w:rsidRDefault="00E22716" w:rsidP="00E22716">
            <w:pPr>
              <w:pStyle w:val="TableParagraph"/>
              <w:spacing w:before="13"/>
              <w:ind w:left="107"/>
              <w:jc w:val="both"/>
              <w:rPr>
                <w:sz w:val="24"/>
              </w:rPr>
            </w:pPr>
            <w:r>
              <w:rPr>
                <w:sz w:val="24"/>
              </w:rPr>
              <w:t>Meets purpose of Sabbatical Leave (check all that apply)</w:t>
            </w:r>
          </w:p>
          <w:p w14:paraId="57643F4E" w14:textId="77777777" w:rsidR="00E22716" w:rsidRDefault="00D2528C" w:rsidP="00E22716">
            <w:pPr>
              <w:pStyle w:val="TableParagraph"/>
              <w:ind w:left="107" w:right="708"/>
              <w:jc w:val="both"/>
              <w:rPr>
                <w:sz w:val="20"/>
              </w:rPr>
            </w:pPr>
            <w:sdt>
              <w:sdtPr>
                <w:rPr>
                  <w:sz w:val="24"/>
                </w:rPr>
                <w:id w:val="1808195545"/>
                <w14:checkbox>
                  <w14:checked w14:val="0"/>
                  <w14:checkedState w14:val="2612" w14:font="MS Gothic"/>
                  <w14:uncheckedState w14:val="2610" w14:font="MS Gothic"/>
                </w14:checkbox>
              </w:sdtPr>
              <w:sdtEndPr/>
              <w:sdtContent>
                <w:r w:rsidR="00471061">
                  <w:rPr>
                    <w:rFonts w:ascii="MS Gothic" w:eastAsia="MS Gothic" w:hAnsi="MS Gothic" w:hint="eastAsia"/>
                    <w:sz w:val="24"/>
                  </w:rPr>
                  <w:t>☐</w:t>
                </w:r>
              </w:sdtContent>
            </w:sdt>
            <w:r w:rsidR="00E22716">
              <w:rPr>
                <w:sz w:val="24"/>
              </w:rPr>
              <w:t xml:space="preserve">Academic study or professional research at a regionally-accredited institution of higher education </w:t>
            </w:r>
            <w:r w:rsidR="00E22716">
              <w:rPr>
                <w:sz w:val="20"/>
              </w:rPr>
              <w:t>(“No less than six units of course work or equivalent research per semester.”)</w:t>
            </w:r>
          </w:p>
          <w:p w14:paraId="3BDD8813" w14:textId="77777777" w:rsidR="00E22716" w:rsidRDefault="00D2528C" w:rsidP="00E22716">
            <w:pPr>
              <w:pStyle w:val="TableParagraph"/>
              <w:ind w:left="107" w:right="121"/>
              <w:jc w:val="both"/>
              <w:rPr>
                <w:sz w:val="20"/>
              </w:rPr>
            </w:pPr>
            <w:sdt>
              <w:sdtPr>
                <w:rPr>
                  <w:sz w:val="24"/>
                </w:rPr>
                <w:id w:val="-54403324"/>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On-site research project (</w:t>
            </w:r>
            <w:r w:rsidR="00E22716">
              <w:rPr>
                <w:sz w:val="20"/>
              </w:rPr>
              <w:t>“Special projects shall be designed to expand the faculty member’s knowledge so that he or she will be a greater asset and credit to the District, worth to students being the ultimate measure.”)</w:t>
            </w:r>
          </w:p>
          <w:p w14:paraId="3CBA1A98" w14:textId="77777777" w:rsidR="00306B10" w:rsidRDefault="00E22716" w:rsidP="00306B10">
            <w:pPr>
              <w:pStyle w:val="TableParagraph"/>
              <w:spacing w:before="1"/>
              <w:jc w:val="both"/>
              <w:rPr>
                <w:sz w:val="24"/>
              </w:rPr>
            </w:pPr>
            <w:r>
              <w:rPr>
                <w:sz w:val="24"/>
              </w:rPr>
              <w:t xml:space="preserve">  </w:t>
            </w:r>
            <w:sdt>
              <w:sdtPr>
                <w:rPr>
                  <w:sz w:val="24"/>
                </w:rPr>
                <w:id w:val="-712822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Approved teaching or research fellowships and teacher exchange programs</w:t>
            </w:r>
          </w:p>
          <w:p w14:paraId="4A9AFCF4" w14:textId="77777777" w:rsidR="002D7155" w:rsidRDefault="00306B10" w:rsidP="00306B10">
            <w:pPr>
              <w:pStyle w:val="TableParagraph"/>
              <w:spacing w:before="1"/>
              <w:jc w:val="both"/>
              <w:rPr>
                <w:sz w:val="20"/>
              </w:rPr>
            </w:pPr>
            <w:r>
              <w:rPr>
                <w:sz w:val="24"/>
              </w:rPr>
              <w:t xml:space="preserve">  </w:t>
            </w:r>
            <w:sdt>
              <w:sdtPr>
                <w:rPr>
                  <w:sz w:val="24"/>
                </w:rPr>
                <w:id w:val="1954668346"/>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Work on research in industry, business, or government (</w:t>
            </w:r>
            <w:r w:rsidR="00E22716">
              <w:rPr>
                <w:sz w:val="20"/>
              </w:rPr>
              <w:t>“Positions shall be restricted to those related to the applicant’s field and ones which shall be of benefit to the District and for the improvement of instruction.”)</w:t>
            </w:r>
          </w:p>
        </w:tc>
      </w:tr>
      <w:tr w:rsidR="002D7155" w14:paraId="47E9C4A5" w14:textId="77777777" w:rsidTr="00881871">
        <w:trPr>
          <w:trHeight w:val="812"/>
        </w:trPr>
        <w:tc>
          <w:tcPr>
            <w:tcW w:w="3250" w:type="dxa"/>
            <w:tcBorders>
              <w:top w:val="single" w:sz="8" w:space="0" w:color="000000"/>
              <w:bottom w:val="single" w:sz="8" w:space="0" w:color="000000"/>
              <w:right w:val="nil"/>
            </w:tcBorders>
          </w:tcPr>
          <w:p w14:paraId="56B590E8" w14:textId="77777777" w:rsidR="002D7155" w:rsidRDefault="002D7155" w:rsidP="00881871">
            <w:pPr>
              <w:pStyle w:val="TableParagraph"/>
              <w:spacing w:before="8"/>
              <w:rPr>
                <w:b/>
                <w:sz w:val="20"/>
              </w:rPr>
            </w:pPr>
          </w:p>
          <w:p w14:paraId="0E84E715" w14:textId="77777777" w:rsidR="002D7155" w:rsidRDefault="002D7155" w:rsidP="00881871">
            <w:pPr>
              <w:pStyle w:val="TableParagraph"/>
              <w:ind w:left="107"/>
              <w:rPr>
                <w:b/>
                <w:sz w:val="24"/>
              </w:rPr>
            </w:pPr>
            <w:r>
              <w:rPr>
                <w:b/>
                <w:sz w:val="24"/>
              </w:rPr>
              <w:t>0 = Weak/Non-Supportive</w:t>
            </w:r>
          </w:p>
        </w:tc>
        <w:tc>
          <w:tcPr>
            <w:tcW w:w="1058" w:type="dxa"/>
            <w:tcBorders>
              <w:top w:val="single" w:sz="8" w:space="0" w:color="000000"/>
              <w:left w:val="nil"/>
              <w:bottom w:val="single" w:sz="8" w:space="0" w:color="000000"/>
              <w:right w:val="nil"/>
            </w:tcBorders>
          </w:tcPr>
          <w:p w14:paraId="1BA1B918" w14:textId="77777777" w:rsidR="002D7155" w:rsidRDefault="002D7155" w:rsidP="00881871">
            <w:pPr>
              <w:pStyle w:val="TableParagraph"/>
              <w:spacing w:before="8"/>
              <w:rPr>
                <w:b/>
                <w:sz w:val="20"/>
              </w:rPr>
            </w:pPr>
          </w:p>
          <w:p w14:paraId="2646847E" w14:textId="77777777" w:rsidR="002D7155" w:rsidRDefault="002D7155" w:rsidP="00881871">
            <w:pPr>
              <w:pStyle w:val="TableParagraph"/>
              <w:ind w:right="10"/>
              <w:jc w:val="center"/>
              <w:rPr>
                <w:b/>
                <w:sz w:val="24"/>
              </w:rPr>
            </w:pPr>
            <w:r>
              <w:rPr>
                <w:b/>
                <w:sz w:val="24"/>
              </w:rPr>
              <w:t>1</w:t>
            </w:r>
          </w:p>
        </w:tc>
        <w:tc>
          <w:tcPr>
            <w:tcW w:w="1020" w:type="dxa"/>
            <w:tcBorders>
              <w:top w:val="single" w:sz="8" w:space="0" w:color="000000"/>
              <w:left w:val="nil"/>
              <w:bottom w:val="single" w:sz="8" w:space="0" w:color="000000"/>
              <w:right w:val="nil"/>
            </w:tcBorders>
          </w:tcPr>
          <w:p w14:paraId="7A55A724" w14:textId="77777777" w:rsidR="002D7155" w:rsidRDefault="002D7155" w:rsidP="00881871">
            <w:pPr>
              <w:pStyle w:val="TableParagraph"/>
              <w:spacing w:before="8"/>
              <w:rPr>
                <w:b/>
                <w:sz w:val="20"/>
              </w:rPr>
            </w:pPr>
          </w:p>
          <w:p w14:paraId="42FA1A52" w14:textId="77777777" w:rsidR="002D7155" w:rsidRDefault="002D7155" w:rsidP="00881871">
            <w:pPr>
              <w:pStyle w:val="TableParagraph"/>
              <w:ind w:left="69"/>
              <w:jc w:val="center"/>
              <w:rPr>
                <w:b/>
                <w:sz w:val="24"/>
              </w:rPr>
            </w:pPr>
            <w:r>
              <w:rPr>
                <w:b/>
                <w:sz w:val="24"/>
              </w:rPr>
              <w:t>2</w:t>
            </w:r>
          </w:p>
        </w:tc>
        <w:tc>
          <w:tcPr>
            <w:tcW w:w="1200" w:type="dxa"/>
            <w:tcBorders>
              <w:top w:val="single" w:sz="8" w:space="0" w:color="000000"/>
              <w:left w:val="nil"/>
              <w:bottom w:val="single" w:sz="8" w:space="0" w:color="000000"/>
              <w:right w:val="nil"/>
            </w:tcBorders>
          </w:tcPr>
          <w:p w14:paraId="0FD09A94" w14:textId="77777777" w:rsidR="002D7155" w:rsidRDefault="002D7155" w:rsidP="00881871">
            <w:pPr>
              <w:pStyle w:val="TableParagraph"/>
              <w:spacing w:before="8"/>
              <w:rPr>
                <w:b/>
                <w:sz w:val="20"/>
              </w:rPr>
            </w:pPr>
          </w:p>
          <w:p w14:paraId="50C6CAA0" w14:textId="77777777" w:rsidR="002D7155" w:rsidRDefault="002D7155" w:rsidP="00881871">
            <w:pPr>
              <w:pStyle w:val="TableParagraph"/>
              <w:ind w:right="228"/>
              <w:jc w:val="center"/>
              <w:rPr>
                <w:b/>
                <w:sz w:val="24"/>
              </w:rPr>
            </w:pPr>
            <w:r>
              <w:rPr>
                <w:b/>
                <w:sz w:val="24"/>
              </w:rPr>
              <w:t>3</w:t>
            </w:r>
          </w:p>
        </w:tc>
        <w:tc>
          <w:tcPr>
            <w:tcW w:w="3048" w:type="dxa"/>
            <w:gridSpan w:val="2"/>
            <w:tcBorders>
              <w:top w:val="single" w:sz="8" w:space="0" w:color="000000"/>
              <w:left w:val="nil"/>
              <w:bottom w:val="single" w:sz="8" w:space="0" w:color="000000"/>
            </w:tcBorders>
          </w:tcPr>
          <w:p w14:paraId="75583211" w14:textId="77777777" w:rsidR="002D7155" w:rsidRDefault="002D7155" w:rsidP="00881871">
            <w:pPr>
              <w:pStyle w:val="TableParagraph"/>
              <w:spacing w:before="8"/>
              <w:rPr>
                <w:b/>
                <w:sz w:val="20"/>
              </w:rPr>
            </w:pPr>
          </w:p>
          <w:p w14:paraId="53859D20" w14:textId="77777777" w:rsidR="002D7155" w:rsidRDefault="002D7155" w:rsidP="00881871">
            <w:pPr>
              <w:pStyle w:val="TableParagraph"/>
              <w:ind w:left="664"/>
              <w:rPr>
                <w:b/>
                <w:sz w:val="24"/>
              </w:rPr>
            </w:pPr>
            <w:r>
              <w:rPr>
                <w:b/>
                <w:sz w:val="24"/>
              </w:rPr>
              <w:t>4 = Strong/Supportive</w:t>
            </w:r>
          </w:p>
        </w:tc>
      </w:tr>
      <w:tr w:rsidR="002D7155" w14:paraId="7E5C5804" w14:textId="77777777" w:rsidTr="00881871">
        <w:trPr>
          <w:trHeight w:val="551"/>
        </w:trPr>
        <w:tc>
          <w:tcPr>
            <w:tcW w:w="7308" w:type="dxa"/>
            <w:gridSpan w:val="5"/>
            <w:tcBorders>
              <w:top w:val="single" w:sz="8" w:space="0" w:color="000000"/>
            </w:tcBorders>
          </w:tcPr>
          <w:p w14:paraId="6E29B69F" w14:textId="77777777" w:rsidR="002D7155" w:rsidRDefault="002D7155" w:rsidP="00881871">
            <w:pPr>
              <w:pStyle w:val="TableParagraph"/>
              <w:spacing w:line="268" w:lineRule="exact"/>
              <w:ind w:left="275"/>
              <w:rPr>
                <w:sz w:val="24"/>
              </w:rPr>
            </w:pPr>
            <w:r>
              <w:rPr>
                <w:sz w:val="24"/>
              </w:rPr>
              <w:t>1(a). Value of the proposed leave on instruction or service to students</w:t>
            </w:r>
          </w:p>
        </w:tc>
        <w:tc>
          <w:tcPr>
            <w:tcW w:w="2268" w:type="dxa"/>
            <w:tcBorders>
              <w:top w:val="single" w:sz="8" w:space="0" w:color="000000"/>
            </w:tcBorders>
          </w:tcPr>
          <w:p w14:paraId="514FD2F1" w14:textId="77777777" w:rsidR="002D7155" w:rsidRDefault="002D7155" w:rsidP="00881871">
            <w:pPr>
              <w:pStyle w:val="TableParagraph"/>
            </w:pPr>
          </w:p>
        </w:tc>
      </w:tr>
      <w:tr w:rsidR="002D7155" w14:paraId="5A833FCA" w14:textId="77777777" w:rsidTr="00881871">
        <w:trPr>
          <w:trHeight w:val="551"/>
        </w:trPr>
        <w:tc>
          <w:tcPr>
            <w:tcW w:w="7308" w:type="dxa"/>
            <w:gridSpan w:val="5"/>
          </w:tcPr>
          <w:p w14:paraId="37A983F2" w14:textId="77777777" w:rsidR="002D7155" w:rsidRDefault="002D7155" w:rsidP="00881871">
            <w:pPr>
              <w:pStyle w:val="TableParagraph"/>
              <w:spacing w:line="268" w:lineRule="exact"/>
              <w:ind w:left="287"/>
              <w:rPr>
                <w:sz w:val="24"/>
              </w:rPr>
            </w:pPr>
            <w:r>
              <w:rPr>
                <w:sz w:val="24"/>
              </w:rPr>
              <w:t>1(b). Value of the proposed leave to the college</w:t>
            </w:r>
          </w:p>
        </w:tc>
        <w:tc>
          <w:tcPr>
            <w:tcW w:w="2268" w:type="dxa"/>
          </w:tcPr>
          <w:p w14:paraId="7D37A35E" w14:textId="77777777" w:rsidR="002D7155" w:rsidRDefault="002D7155" w:rsidP="00881871">
            <w:pPr>
              <w:pStyle w:val="TableParagraph"/>
            </w:pPr>
          </w:p>
        </w:tc>
      </w:tr>
      <w:tr w:rsidR="002D7155" w14:paraId="2FF22D97" w14:textId="77777777" w:rsidTr="00881871">
        <w:trPr>
          <w:trHeight w:val="551"/>
        </w:trPr>
        <w:tc>
          <w:tcPr>
            <w:tcW w:w="7308" w:type="dxa"/>
            <w:gridSpan w:val="5"/>
          </w:tcPr>
          <w:p w14:paraId="7832FEEC" w14:textId="77777777" w:rsidR="002D7155" w:rsidRDefault="002D7155" w:rsidP="00881871">
            <w:pPr>
              <w:pStyle w:val="TableParagraph"/>
              <w:spacing w:line="268" w:lineRule="exact"/>
              <w:ind w:left="287"/>
              <w:rPr>
                <w:sz w:val="24"/>
              </w:rPr>
            </w:pPr>
            <w:r>
              <w:rPr>
                <w:sz w:val="24"/>
              </w:rPr>
              <w:t>1(c). Value of the proposed leave to the district</w:t>
            </w:r>
          </w:p>
        </w:tc>
        <w:tc>
          <w:tcPr>
            <w:tcW w:w="2268" w:type="dxa"/>
          </w:tcPr>
          <w:p w14:paraId="576A9C11" w14:textId="77777777" w:rsidR="002D7155" w:rsidRDefault="002D7155" w:rsidP="00881871">
            <w:pPr>
              <w:pStyle w:val="TableParagraph"/>
            </w:pPr>
          </w:p>
        </w:tc>
      </w:tr>
      <w:tr w:rsidR="002D7155" w14:paraId="53ED17A0" w14:textId="77777777" w:rsidTr="00881871">
        <w:trPr>
          <w:trHeight w:val="551"/>
        </w:trPr>
        <w:tc>
          <w:tcPr>
            <w:tcW w:w="7308" w:type="dxa"/>
            <w:gridSpan w:val="5"/>
          </w:tcPr>
          <w:p w14:paraId="78CBC588" w14:textId="77777777" w:rsidR="002D7155" w:rsidRDefault="002D7155" w:rsidP="00881871">
            <w:pPr>
              <w:pStyle w:val="TableParagraph"/>
              <w:spacing w:line="268" w:lineRule="exact"/>
              <w:ind w:left="287"/>
              <w:rPr>
                <w:sz w:val="24"/>
              </w:rPr>
            </w:pPr>
            <w:r>
              <w:rPr>
                <w:sz w:val="24"/>
              </w:rPr>
              <w:t>1(d). Value of the proposed leave on the candidate’s professional</w:t>
            </w:r>
          </w:p>
          <w:p w14:paraId="3C65DDC7" w14:textId="77777777" w:rsidR="002D7155" w:rsidRDefault="002D7155" w:rsidP="00881871">
            <w:pPr>
              <w:pStyle w:val="TableParagraph"/>
              <w:spacing w:line="264" w:lineRule="exact"/>
              <w:ind w:left="767"/>
              <w:rPr>
                <w:sz w:val="24"/>
              </w:rPr>
            </w:pPr>
            <w:r>
              <w:rPr>
                <w:sz w:val="24"/>
              </w:rPr>
              <w:t>competence</w:t>
            </w:r>
          </w:p>
        </w:tc>
        <w:tc>
          <w:tcPr>
            <w:tcW w:w="2268" w:type="dxa"/>
          </w:tcPr>
          <w:p w14:paraId="2AFA005F" w14:textId="77777777" w:rsidR="002D7155" w:rsidRDefault="002D7155" w:rsidP="00881871">
            <w:pPr>
              <w:pStyle w:val="TableParagraph"/>
            </w:pPr>
          </w:p>
        </w:tc>
      </w:tr>
      <w:tr w:rsidR="002D7155" w14:paraId="0F844ECF" w14:textId="77777777" w:rsidTr="00881871">
        <w:trPr>
          <w:trHeight w:val="870"/>
        </w:trPr>
        <w:tc>
          <w:tcPr>
            <w:tcW w:w="7308" w:type="dxa"/>
            <w:gridSpan w:val="5"/>
          </w:tcPr>
          <w:p w14:paraId="49B02A2B" w14:textId="77777777" w:rsidR="002D7155" w:rsidRDefault="002D7155" w:rsidP="00881871">
            <w:pPr>
              <w:pStyle w:val="TableParagraph"/>
              <w:ind w:left="515" w:right="198" w:hanging="240"/>
              <w:rPr>
                <w:sz w:val="24"/>
              </w:rPr>
            </w:pPr>
            <w:r>
              <w:rPr>
                <w:sz w:val="24"/>
              </w:rPr>
              <w:t>2. Reasonable distribution of sabbatical leaves among departments and divisions</w:t>
            </w:r>
          </w:p>
        </w:tc>
        <w:tc>
          <w:tcPr>
            <w:tcW w:w="2268" w:type="dxa"/>
          </w:tcPr>
          <w:p w14:paraId="064E93AF" w14:textId="77777777" w:rsidR="002D7155" w:rsidRDefault="002D7155" w:rsidP="00881871">
            <w:pPr>
              <w:pStyle w:val="TableParagraph"/>
              <w:spacing w:line="482" w:lineRule="auto"/>
              <w:ind w:left="107" w:right="1231"/>
              <w:rPr>
                <w:sz w:val="18"/>
              </w:rPr>
            </w:pPr>
            <w:r>
              <w:rPr>
                <w:sz w:val="18"/>
              </w:rPr>
              <w:t>Department: Division:</w:t>
            </w:r>
          </w:p>
        </w:tc>
      </w:tr>
      <w:tr w:rsidR="002D7155" w14:paraId="014619AA" w14:textId="77777777" w:rsidTr="00881871">
        <w:trPr>
          <w:trHeight w:val="827"/>
        </w:trPr>
        <w:tc>
          <w:tcPr>
            <w:tcW w:w="7308" w:type="dxa"/>
            <w:gridSpan w:val="5"/>
          </w:tcPr>
          <w:p w14:paraId="61D01172" w14:textId="77777777" w:rsidR="002D7155" w:rsidRDefault="002D7155" w:rsidP="00881871">
            <w:pPr>
              <w:pStyle w:val="TableParagraph"/>
              <w:ind w:left="515" w:right="757" w:hanging="240"/>
              <w:rPr>
                <w:sz w:val="24"/>
              </w:rPr>
            </w:pPr>
            <w:r>
              <w:rPr>
                <w:sz w:val="24"/>
              </w:rPr>
              <w:t>3. Consistency with the mission of the District, as adopted by the Board of Trustees</w:t>
            </w:r>
          </w:p>
        </w:tc>
        <w:tc>
          <w:tcPr>
            <w:tcW w:w="2268" w:type="dxa"/>
          </w:tcPr>
          <w:p w14:paraId="063A2FBD" w14:textId="77777777" w:rsidR="002D7155" w:rsidRDefault="002D7155" w:rsidP="00881871">
            <w:pPr>
              <w:pStyle w:val="TableParagraph"/>
            </w:pPr>
          </w:p>
        </w:tc>
      </w:tr>
      <w:tr w:rsidR="002D7155" w14:paraId="131E4E3F" w14:textId="77777777" w:rsidTr="00881871">
        <w:trPr>
          <w:trHeight w:val="1010"/>
        </w:trPr>
        <w:tc>
          <w:tcPr>
            <w:tcW w:w="7308" w:type="dxa"/>
            <w:gridSpan w:val="5"/>
          </w:tcPr>
          <w:p w14:paraId="7953447A" w14:textId="77777777" w:rsidR="002D7155" w:rsidRDefault="002D7155" w:rsidP="00881871">
            <w:pPr>
              <w:pStyle w:val="TableParagraph"/>
              <w:ind w:left="561" w:right="198" w:hanging="274"/>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268" w:type="dxa"/>
          </w:tcPr>
          <w:p w14:paraId="0A770598" w14:textId="77777777" w:rsidR="002D7155" w:rsidRDefault="002D7155" w:rsidP="00881871">
            <w:pPr>
              <w:pStyle w:val="TableParagraph"/>
              <w:ind w:left="107" w:right="681"/>
              <w:rPr>
                <w:sz w:val="18"/>
              </w:rPr>
            </w:pPr>
            <w:r>
              <w:rPr>
                <w:sz w:val="18"/>
              </w:rPr>
              <w:t>Number of previous sabbaticals:</w:t>
            </w:r>
          </w:p>
        </w:tc>
      </w:tr>
      <w:tr w:rsidR="002D7155" w14:paraId="0CC06CF9" w14:textId="77777777" w:rsidTr="00881871">
        <w:trPr>
          <w:trHeight w:val="829"/>
        </w:trPr>
        <w:tc>
          <w:tcPr>
            <w:tcW w:w="7308" w:type="dxa"/>
            <w:gridSpan w:val="5"/>
          </w:tcPr>
          <w:p w14:paraId="0CAC78F1" w14:textId="77777777" w:rsidR="002D7155" w:rsidRDefault="002D7155" w:rsidP="00881871">
            <w:pPr>
              <w:pStyle w:val="TableParagraph"/>
              <w:ind w:left="527" w:right="460" w:hanging="240"/>
              <w:rPr>
                <w:sz w:val="24"/>
              </w:rPr>
            </w:pPr>
            <w:r>
              <w:rPr>
                <w:sz w:val="24"/>
              </w:rPr>
              <w:t xml:space="preserve">5. Whether the outcomes are achievable and </w:t>
            </w:r>
            <w:proofErr w:type="spellStart"/>
            <w:r>
              <w:rPr>
                <w:sz w:val="24"/>
              </w:rPr>
              <w:t>measureable</w:t>
            </w:r>
            <w:proofErr w:type="spellEnd"/>
            <w:r>
              <w:rPr>
                <w:sz w:val="24"/>
              </w:rPr>
              <w:t xml:space="preserve"> within the time frame of the designated sabbatical leave</w:t>
            </w:r>
          </w:p>
        </w:tc>
        <w:tc>
          <w:tcPr>
            <w:tcW w:w="2268" w:type="dxa"/>
          </w:tcPr>
          <w:p w14:paraId="4FA875EA" w14:textId="77777777" w:rsidR="002D7155" w:rsidRDefault="002D7155" w:rsidP="00881871">
            <w:pPr>
              <w:pStyle w:val="TableParagraph"/>
            </w:pPr>
          </w:p>
        </w:tc>
      </w:tr>
      <w:tr w:rsidR="002D7155" w14:paraId="17DD4865" w14:textId="77777777" w:rsidTr="00881871">
        <w:trPr>
          <w:trHeight w:val="827"/>
        </w:trPr>
        <w:tc>
          <w:tcPr>
            <w:tcW w:w="7308" w:type="dxa"/>
            <w:gridSpan w:val="5"/>
          </w:tcPr>
          <w:p w14:paraId="4D215390" w14:textId="77777777" w:rsidR="002D7155" w:rsidRDefault="002D7155" w:rsidP="00881871">
            <w:pPr>
              <w:pStyle w:val="TableParagraph"/>
              <w:spacing w:before="8"/>
              <w:rPr>
                <w:b/>
                <w:sz w:val="23"/>
              </w:rPr>
            </w:pPr>
          </w:p>
          <w:p w14:paraId="128FA39E" w14:textId="77777777" w:rsidR="002D7155" w:rsidRDefault="002D7155" w:rsidP="00881871">
            <w:pPr>
              <w:pStyle w:val="TableParagraph"/>
              <w:ind w:left="107"/>
              <w:rPr>
                <w:b/>
                <w:sz w:val="24"/>
              </w:rPr>
            </w:pPr>
            <w:r>
              <w:rPr>
                <w:b/>
                <w:sz w:val="24"/>
              </w:rPr>
              <w:t>TOTAL</w:t>
            </w:r>
          </w:p>
        </w:tc>
        <w:tc>
          <w:tcPr>
            <w:tcW w:w="2268" w:type="dxa"/>
          </w:tcPr>
          <w:p w14:paraId="2B8491E2" w14:textId="77777777" w:rsidR="002D7155" w:rsidRDefault="002D7155" w:rsidP="00881871">
            <w:pPr>
              <w:pStyle w:val="TableParagraph"/>
            </w:pPr>
          </w:p>
        </w:tc>
      </w:tr>
    </w:tbl>
    <w:p w14:paraId="1F2F1480" w14:textId="77777777" w:rsidR="002D7155" w:rsidRDefault="002D7155" w:rsidP="002D7155"/>
    <w:p w14:paraId="6C3222C0" w14:textId="77777777" w:rsidR="00EE5F45" w:rsidRDefault="00EE5F45" w:rsidP="00113E65">
      <w:pPr>
        <w:spacing w:after="1200"/>
      </w:pPr>
    </w:p>
    <w:p w14:paraId="5A6C1F0D" w14:textId="77777777" w:rsidR="00641AAC" w:rsidRPr="005222C8" w:rsidRDefault="00641AAC" w:rsidP="00641AAC">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lastRenderedPageBreak/>
        <w:t>The Sabbatical Leave Committee may also consider professional best practices associated with the contractual</w:t>
      </w:r>
      <w:r>
        <w:rPr>
          <w:rFonts w:ascii="Times New Roman"/>
          <w:b/>
          <w:spacing w:val="-2"/>
          <w:sz w:val="24"/>
          <w:u w:val="thick"/>
        </w:rPr>
        <w:t xml:space="preserve"> </w:t>
      </w:r>
      <w:r>
        <w:rPr>
          <w:rFonts w:ascii="Times New Roman"/>
          <w:b/>
          <w:sz w:val="24"/>
          <w:u w:val="thick"/>
        </w:rPr>
        <w:t>criteria.</w:t>
      </w:r>
    </w:p>
    <w:p w14:paraId="00F026F2" w14:textId="77777777" w:rsidR="00EE5F45" w:rsidRDefault="00EE5F45" w:rsidP="00EE5F4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EE5F45" w14:paraId="7FB7D42C" w14:textId="77777777" w:rsidTr="00B7086F">
        <w:trPr>
          <w:trHeight w:val="868"/>
          <w:tblHeader/>
        </w:trPr>
        <w:tc>
          <w:tcPr>
            <w:tcW w:w="9576" w:type="dxa"/>
            <w:gridSpan w:val="2"/>
            <w:tcBorders>
              <w:bottom w:val="single" w:sz="8" w:space="0" w:color="000000"/>
            </w:tcBorders>
          </w:tcPr>
          <w:p w14:paraId="1812B0A3" w14:textId="77777777" w:rsidR="00EE5F45" w:rsidRDefault="00EE5F45" w:rsidP="00881871">
            <w:pPr>
              <w:pStyle w:val="TableParagraph"/>
              <w:spacing w:before="10"/>
              <w:rPr>
                <w:b/>
                <w:sz w:val="24"/>
              </w:rPr>
            </w:pPr>
          </w:p>
          <w:p w14:paraId="200F22D4" w14:textId="77777777" w:rsidR="00EE5F45" w:rsidRDefault="00EE5F45" w:rsidP="00881871">
            <w:pPr>
              <w:pStyle w:val="TableParagraph"/>
              <w:tabs>
                <w:tab w:val="left" w:pos="3695"/>
                <w:tab w:val="left" w:pos="4775"/>
                <w:tab w:val="left" w:pos="5735"/>
                <w:tab w:val="left" w:pos="7175"/>
              </w:tabs>
              <w:spacing w:before="1"/>
              <w:ind w:left="107"/>
              <w:rPr>
                <w:sz w:val="24"/>
              </w:rPr>
            </w:pPr>
            <w:r>
              <w:rPr>
                <w:sz w:val="24"/>
              </w:rPr>
              <w:t>0</w:t>
            </w:r>
            <w:r>
              <w:rPr>
                <w:spacing w:val="-1"/>
                <w:sz w:val="24"/>
              </w:rPr>
              <w:t xml:space="preserve"> </w:t>
            </w:r>
            <w:r>
              <w:rPr>
                <w:sz w:val="24"/>
              </w:rPr>
              <w:t>=</w:t>
            </w:r>
            <w:r>
              <w:rPr>
                <w:spacing w:val="-2"/>
                <w:sz w:val="24"/>
              </w:rPr>
              <w:t xml:space="preserve"> </w:t>
            </w:r>
            <w:r>
              <w:rPr>
                <w:sz w:val="24"/>
              </w:rPr>
              <w:t>Weak/Non-supportive</w:t>
            </w:r>
            <w:r>
              <w:rPr>
                <w:sz w:val="24"/>
              </w:rPr>
              <w:tab/>
              <w:t>1</w:t>
            </w:r>
            <w:r>
              <w:rPr>
                <w:sz w:val="24"/>
              </w:rPr>
              <w:tab/>
              <w:t>2</w:t>
            </w:r>
            <w:r>
              <w:rPr>
                <w:sz w:val="24"/>
              </w:rPr>
              <w:tab/>
              <w:t>3</w:t>
            </w:r>
            <w:r>
              <w:rPr>
                <w:sz w:val="24"/>
              </w:rPr>
              <w:tab/>
              <w:t>4 =</w:t>
            </w:r>
            <w:r>
              <w:rPr>
                <w:spacing w:val="-3"/>
                <w:sz w:val="24"/>
              </w:rPr>
              <w:t xml:space="preserve"> </w:t>
            </w:r>
            <w:r>
              <w:rPr>
                <w:sz w:val="24"/>
              </w:rPr>
              <w:t>Strong/Supportive</w:t>
            </w:r>
          </w:p>
        </w:tc>
      </w:tr>
      <w:tr w:rsidR="00EE5F45" w14:paraId="74646633" w14:textId="77777777" w:rsidTr="00881871">
        <w:trPr>
          <w:trHeight w:val="1103"/>
        </w:trPr>
        <w:tc>
          <w:tcPr>
            <w:tcW w:w="7308" w:type="dxa"/>
            <w:tcBorders>
              <w:top w:val="single" w:sz="8" w:space="0" w:color="000000"/>
            </w:tcBorders>
          </w:tcPr>
          <w:p w14:paraId="4A53AA89" w14:textId="77777777" w:rsidR="00EE5F45" w:rsidRDefault="00EE5F45" w:rsidP="00881871">
            <w:pPr>
              <w:pStyle w:val="TableParagraph"/>
              <w:spacing w:before="3"/>
              <w:rPr>
                <w:b/>
                <w:sz w:val="23"/>
              </w:rPr>
            </w:pPr>
          </w:p>
          <w:p w14:paraId="06C22676" w14:textId="77777777" w:rsidR="00EE5F45" w:rsidRDefault="00EE5F45" w:rsidP="00881871">
            <w:pPr>
              <w:pStyle w:val="TableParagraph"/>
              <w:ind w:left="767" w:right="757" w:hanging="300"/>
              <w:rPr>
                <w:sz w:val="24"/>
              </w:rPr>
            </w:pPr>
            <w:r>
              <w:rPr>
                <w:sz w:val="24"/>
              </w:rPr>
              <w:t>Size and scale of project is suitable for sabbatical leave rather than regular professional assignment</w:t>
            </w:r>
          </w:p>
        </w:tc>
        <w:tc>
          <w:tcPr>
            <w:tcW w:w="2268" w:type="dxa"/>
            <w:tcBorders>
              <w:top w:val="single" w:sz="8" w:space="0" w:color="000000"/>
            </w:tcBorders>
          </w:tcPr>
          <w:p w14:paraId="614A246D" w14:textId="77777777" w:rsidR="00EE5F45" w:rsidRDefault="00EE5F45" w:rsidP="00881871">
            <w:pPr>
              <w:pStyle w:val="TableParagraph"/>
              <w:rPr>
                <w:sz w:val="24"/>
              </w:rPr>
            </w:pPr>
          </w:p>
        </w:tc>
      </w:tr>
      <w:tr w:rsidR="00EE5F45" w14:paraId="03649C22" w14:textId="77777777" w:rsidTr="00881871">
        <w:trPr>
          <w:trHeight w:val="1103"/>
        </w:trPr>
        <w:tc>
          <w:tcPr>
            <w:tcW w:w="7308" w:type="dxa"/>
          </w:tcPr>
          <w:p w14:paraId="4AB1B55A" w14:textId="77777777" w:rsidR="00EE5F45" w:rsidRDefault="00EE5F45" w:rsidP="00881871">
            <w:pPr>
              <w:pStyle w:val="TableParagraph"/>
              <w:spacing w:before="3"/>
              <w:rPr>
                <w:b/>
                <w:sz w:val="23"/>
              </w:rPr>
            </w:pPr>
          </w:p>
          <w:p w14:paraId="1E871D3B" w14:textId="77777777" w:rsidR="00EE5F45" w:rsidRDefault="00EE5F45" w:rsidP="00881871">
            <w:pPr>
              <w:pStyle w:val="TableParagraph"/>
              <w:ind w:left="767" w:right="1299" w:hanging="360"/>
              <w:rPr>
                <w:sz w:val="24"/>
              </w:rPr>
            </w:pPr>
            <w:r>
              <w:rPr>
                <w:sz w:val="24"/>
              </w:rPr>
              <w:t>Project relates significantly to the applicant’s professional assignment</w:t>
            </w:r>
          </w:p>
        </w:tc>
        <w:tc>
          <w:tcPr>
            <w:tcW w:w="2268" w:type="dxa"/>
          </w:tcPr>
          <w:p w14:paraId="40792A9D" w14:textId="77777777" w:rsidR="00EE5F45" w:rsidRDefault="00EE5F45" w:rsidP="00881871">
            <w:pPr>
              <w:pStyle w:val="TableParagraph"/>
              <w:rPr>
                <w:sz w:val="24"/>
              </w:rPr>
            </w:pPr>
          </w:p>
        </w:tc>
      </w:tr>
      <w:tr w:rsidR="00EE5F45" w14:paraId="5A79B083" w14:textId="77777777" w:rsidTr="00881871">
        <w:trPr>
          <w:trHeight w:val="1103"/>
        </w:trPr>
        <w:tc>
          <w:tcPr>
            <w:tcW w:w="7308" w:type="dxa"/>
          </w:tcPr>
          <w:p w14:paraId="45C688B0" w14:textId="77777777" w:rsidR="00EE5F45" w:rsidRDefault="00EE5F45" w:rsidP="00881871">
            <w:pPr>
              <w:pStyle w:val="TableParagraph"/>
              <w:spacing w:before="3"/>
              <w:rPr>
                <w:b/>
                <w:sz w:val="23"/>
              </w:rPr>
            </w:pPr>
          </w:p>
          <w:p w14:paraId="6C769496" w14:textId="77777777" w:rsidR="00EE5F45" w:rsidRDefault="00EE5F45" w:rsidP="00881871">
            <w:pPr>
              <w:pStyle w:val="TableParagraph"/>
              <w:ind w:left="707" w:right="966" w:hanging="240"/>
              <w:rPr>
                <w:sz w:val="24"/>
              </w:rPr>
            </w:pPr>
            <w:r>
              <w:rPr>
                <w:sz w:val="24"/>
              </w:rPr>
              <w:t>Proposed objectives are clearly delineated and appropriate to the project</w:t>
            </w:r>
          </w:p>
        </w:tc>
        <w:tc>
          <w:tcPr>
            <w:tcW w:w="2268" w:type="dxa"/>
          </w:tcPr>
          <w:p w14:paraId="1C2F37BB" w14:textId="77777777" w:rsidR="00EE5F45" w:rsidRDefault="00EE5F45" w:rsidP="00881871">
            <w:pPr>
              <w:pStyle w:val="TableParagraph"/>
              <w:rPr>
                <w:sz w:val="24"/>
              </w:rPr>
            </w:pPr>
          </w:p>
        </w:tc>
      </w:tr>
      <w:tr w:rsidR="00EE5F45" w14:paraId="363B183C" w14:textId="77777777" w:rsidTr="00881871">
        <w:trPr>
          <w:trHeight w:val="1103"/>
        </w:trPr>
        <w:tc>
          <w:tcPr>
            <w:tcW w:w="7308" w:type="dxa"/>
          </w:tcPr>
          <w:p w14:paraId="0975788C" w14:textId="77777777" w:rsidR="00EE5F45" w:rsidRDefault="00EE5F45" w:rsidP="00881871">
            <w:pPr>
              <w:pStyle w:val="TableParagraph"/>
              <w:spacing w:before="3"/>
              <w:rPr>
                <w:b/>
                <w:sz w:val="23"/>
              </w:rPr>
            </w:pPr>
          </w:p>
          <w:p w14:paraId="7A9E35FF" w14:textId="77777777" w:rsidR="00EE5F45" w:rsidRDefault="00EE5F45" w:rsidP="00881871">
            <w:pPr>
              <w:pStyle w:val="TableParagraph"/>
              <w:ind w:left="707" w:hanging="240"/>
              <w:rPr>
                <w:sz w:val="24"/>
              </w:rPr>
            </w:pPr>
            <w:r>
              <w:rPr>
                <w:sz w:val="24"/>
              </w:rPr>
              <w:t>Proposed time-line and activities in plan of work are specified and appropriate to the project</w:t>
            </w:r>
          </w:p>
        </w:tc>
        <w:tc>
          <w:tcPr>
            <w:tcW w:w="2268" w:type="dxa"/>
          </w:tcPr>
          <w:p w14:paraId="228A7F1C" w14:textId="77777777" w:rsidR="00EE5F45" w:rsidRDefault="00EE5F45" w:rsidP="00881871">
            <w:pPr>
              <w:pStyle w:val="TableParagraph"/>
              <w:rPr>
                <w:sz w:val="24"/>
              </w:rPr>
            </w:pPr>
          </w:p>
        </w:tc>
      </w:tr>
      <w:tr w:rsidR="00EE5F45" w14:paraId="017024FA" w14:textId="77777777" w:rsidTr="00881871">
        <w:trPr>
          <w:trHeight w:val="1106"/>
        </w:trPr>
        <w:tc>
          <w:tcPr>
            <w:tcW w:w="7308" w:type="dxa"/>
          </w:tcPr>
          <w:p w14:paraId="141D7F14" w14:textId="77777777" w:rsidR="00EE5F45" w:rsidRDefault="00EE5F45" w:rsidP="00881871">
            <w:pPr>
              <w:pStyle w:val="TableParagraph"/>
              <w:spacing w:before="5"/>
              <w:rPr>
                <w:b/>
                <w:sz w:val="23"/>
              </w:rPr>
            </w:pPr>
          </w:p>
          <w:p w14:paraId="4AA0EE78" w14:textId="77777777" w:rsidR="00EE5F45" w:rsidRDefault="00EE5F45" w:rsidP="00881871">
            <w:pPr>
              <w:pStyle w:val="TableParagraph"/>
              <w:ind w:left="707" w:right="812" w:hanging="240"/>
              <w:rPr>
                <w:sz w:val="24"/>
              </w:rPr>
            </w:pPr>
            <w:r>
              <w:rPr>
                <w:sz w:val="24"/>
              </w:rPr>
              <w:t>Project has been discussed with relevant constituencies, where applicable</w:t>
            </w:r>
          </w:p>
        </w:tc>
        <w:tc>
          <w:tcPr>
            <w:tcW w:w="2268" w:type="dxa"/>
          </w:tcPr>
          <w:p w14:paraId="1AE94105" w14:textId="77777777" w:rsidR="00EE5F45" w:rsidRDefault="00EE5F45" w:rsidP="00881871">
            <w:pPr>
              <w:pStyle w:val="TableParagraph"/>
              <w:rPr>
                <w:sz w:val="24"/>
              </w:rPr>
            </w:pPr>
          </w:p>
        </w:tc>
      </w:tr>
      <w:tr w:rsidR="00EE5F45" w14:paraId="415FC6FC" w14:textId="77777777" w:rsidTr="00881871">
        <w:trPr>
          <w:trHeight w:val="1103"/>
        </w:trPr>
        <w:tc>
          <w:tcPr>
            <w:tcW w:w="7308" w:type="dxa"/>
          </w:tcPr>
          <w:p w14:paraId="46473B39" w14:textId="77777777" w:rsidR="00EE5F45" w:rsidRDefault="00EE5F45" w:rsidP="00881871">
            <w:pPr>
              <w:pStyle w:val="TableParagraph"/>
              <w:spacing w:before="3"/>
              <w:rPr>
                <w:b/>
                <w:sz w:val="23"/>
              </w:rPr>
            </w:pPr>
          </w:p>
          <w:p w14:paraId="35B7E096" w14:textId="77777777" w:rsidR="00EE5F45" w:rsidRDefault="00EE5F45" w:rsidP="00881871">
            <w:pPr>
              <w:pStyle w:val="TableParagraph"/>
              <w:ind w:left="707" w:right="1399" w:hanging="240"/>
              <w:rPr>
                <w:sz w:val="24"/>
              </w:rPr>
            </w:pPr>
            <w:r>
              <w:rPr>
                <w:sz w:val="24"/>
              </w:rPr>
              <w:t>The proposed benefits/results of the plan can feasibly be implemented upon return</w:t>
            </w:r>
          </w:p>
        </w:tc>
        <w:tc>
          <w:tcPr>
            <w:tcW w:w="2268" w:type="dxa"/>
          </w:tcPr>
          <w:p w14:paraId="6A2FA87E" w14:textId="77777777" w:rsidR="00EE5F45" w:rsidRDefault="00EE5F45" w:rsidP="00881871">
            <w:pPr>
              <w:pStyle w:val="TableParagraph"/>
              <w:rPr>
                <w:sz w:val="24"/>
              </w:rPr>
            </w:pPr>
          </w:p>
        </w:tc>
      </w:tr>
      <w:tr w:rsidR="00EE5F45" w14:paraId="2B9D087B" w14:textId="77777777" w:rsidTr="00881871">
        <w:trPr>
          <w:trHeight w:val="1103"/>
        </w:trPr>
        <w:tc>
          <w:tcPr>
            <w:tcW w:w="7308" w:type="dxa"/>
          </w:tcPr>
          <w:p w14:paraId="126189E4" w14:textId="77777777" w:rsidR="00EE5F45" w:rsidRDefault="00EE5F45" w:rsidP="00881871">
            <w:pPr>
              <w:pStyle w:val="TableParagraph"/>
              <w:spacing w:before="3"/>
              <w:rPr>
                <w:b/>
                <w:sz w:val="23"/>
              </w:rPr>
            </w:pPr>
          </w:p>
          <w:p w14:paraId="42F3A939" w14:textId="77777777" w:rsidR="00EE5F45" w:rsidRDefault="00EE5F45" w:rsidP="00881871">
            <w:pPr>
              <w:pStyle w:val="TableParagraph"/>
              <w:ind w:left="707" w:right="525" w:hanging="240"/>
              <w:rPr>
                <w:sz w:val="24"/>
              </w:rPr>
            </w:pPr>
            <w:r>
              <w:rPr>
                <w:sz w:val="24"/>
              </w:rPr>
              <w:t>Proposal includes plan for how project will be disseminated upon return, both within college and district</w:t>
            </w:r>
          </w:p>
        </w:tc>
        <w:tc>
          <w:tcPr>
            <w:tcW w:w="2268" w:type="dxa"/>
          </w:tcPr>
          <w:p w14:paraId="18AFCECB" w14:textId="77777777" w:rsidR="00EE5F45" w:rsidRDefault="00EE5F45" w:rsidP="00881871">
            <w:pPr>
              <w:pStyle w:val="TableParagraph"/>
              <w:rPr>
                <w:sz w:val="24"/>
              </w:rPr>
            </w:pPr>
          </w:p>
        </w:tc>
      </w:tr>
      <w:tr w:rsidR="00EE5F45" w14:paraId="253AA711" w14:textId="77777777" w:rsidTr="00881871">
        <w:trPr>
          <w:trHeight w:val="1103"/>
        </w:trPr>
        <w:tc>
          <w:tcPr>
            <w:tcW w:w="7308" w:type="dxa"/>
          </w:tcPr>
          <w:p w14:paraId="425B1C24" w14:textId="77777777" w:rsidR="00EE5F45" w:rsidRDefault="00EE5F45" w:rsidP="00881871">
            <w:pPr>
              <w:pStyle w:val="TableParagraph"/>
              <w:spacing w:before="3"/>
              <w:rPr>
                <w:b/>
                <w:sz w:val="23"/>
              </w:rPr>
            </w:pPr>
          </w:p>
          <w:p w14:paraId="3C537987" w14:textId="77777777" w:rsidR="00EE5F45" w:rsidRDefault="00EE5F45" w:rsidP="00881871">
            <w:pPr>
              <w:pStyle w:val="TableParagraph"/>
              <w:ind w:left="707" w:right="1045" w:hanging="240"/>
              <w:rPr>
                <w:sz w:val="24"/>
              </w:rPr>
            </w:pPr>
            <w:r>
              <w:rPr>
                <w:sz w:val="24"/>
              </w:rPr>
              <w:t>Overall professionalism, thoroughness, and completeness in presentation</w:t>
            </w:r>
          </w:p>
        </w:tc>
        <w:tc>
          <w:tcPr>
            <w:tcW w:w="2268" w:type="dxa"/>
          </w:tcPr>
          <w:p w14:paraId="696A11D2" w14:textId="77777777" w:rsidR="00EE5F45" w:rsidRDefault="00EE5F45" w:rsidP="00881871">
            <w:pPr>
              <w:pStyle w:val="TableParagraph"/>
              <w:rPr>
                <w:sz w:val="24"/>
              </w:rPr>
            </w:pPr>
          </w:p>
        </w:tc>
      </w:tr>
      <w:tr w:rsidR="00EE5F45" w14:paraId="67BCC750" w14:textId="77777777" w:rsidTr="00881871">
        <w:trPr>
          <w:trHeight w:val="827"/>
        </w:trPr>
        <w:tc>
          <w:tcPr>
            <w:tcW w:w="7308" w:type="dxa"/>
          </w:tcPr>
          <w:p w14:paraId="562801BA" w14:textId="77777777" w:rsidR="00EE5F45" w:rsidRDefault="00EE5F45" w:rsidP="00881871">
            <w:pPr>
              <w:pStyle w:val="TableParagraph"/>
              <w:spacing w:before="8"/>
              <w:rPr>
                <w:b/>
                <w:sz w:val="23"/>
              </w:rPr>
            </w:pPr>
          </w:p>
          <w:p w14:paraId="57D73282" w14:textId="77777777" w:rsidR="00EE5F45" w:rsidRDefault="00EE5F45" w:rsidP="00881871">
            <w:pPr>
              <w:pStyle w:val="TableParagraph"/>
              <w:ind w:left="407"/>
              <w:rPr>
                <w:b/>
                <w:sz w:val="24"/>
              </w:rPr>
            </w:pPr>
            <w:r>
              <w:rPr>
                <w:b/>
                <w:sz w:val="24"/>
              </w:rPr>
              <w:t>TOTAL</w:t>
            </w:r>
          </w:p>
        </w:tc>
        <w:tc>
          <w:tcPr>
            <w:tcW w:w="2268" w:type="dxa"/>
          </w:tcPr>
          <w:p w14:paraId="75B97B51" w14:textId="77777777" w:rsidR="00EE5F45" w:rsidRDefault="00EE5F45" w:rsidP="00881871">
            <w:pPr>
              <w:pStyle w:val="TableParagraph"/>
              <w:rPr>
                <w:sz w:val="24"/>
              </w:rPr>
            </w:pPr>
          </w:p>
        </w:tc>
      </w:tr>
    </w:tbl>
    <w:p w14:paraId="50372FB0" w14:textId="77777777" w:rsidR="000053A7" w:rsidRDefault="000053A7" w:rsidP="00BD47A4">
      <w:pPr>
        <w:rPr>
          <w:sz w:val="24"/>
        </w:rPr>
        <w:sectPr w:rsidR="000053A7">
          <w:pgSz w:w="12240" w:h="15840"/>
          <w:pgMar w:top="1360" w:right="1140" w:bottom="1260" w:left="1220" w:header="0" w:footer="990" w:gutter="0"/>
          <w:cols w:space="720"/>
        </w:sectPr>
      </w:pPr>
    </w:p>
    <w:p w14:paraId="702D54CB" w14:textId="77777777" w:rsidR="006020FA" w:rsidRDefault="006020FA" w:rsidP="006020FA">
      <w:pPr>
        <w:pStyle w:val="Heading1"/>
      </w:pPr>
      <w:r>
        <w:lastRenderedPageBreak/>
        <w:t>RUBRIC FOR DRAFT PROPOSALS FOR SABBATICAL LEAVE</w:t>
      </w:r>
    </w:p>
    <w:p w14:paraId="161AD221" w14:textId="77777777" w:rsidR="006020FA" w:rsidRDefault="006020FA" w:rsidP="006020FA">
      <w:pPr>
        <w:ind w:left="811" w:right="891"/>
        <w:jc w:val="center"/>
        <w:rPr>
          <w:b/>
          <w:sz w:val="28"/>
          <w:u w:val="thick"/>
        </w:rPr>
      </w:pPr>
      <w:r>
        <w:rPr>
          <w:b/>
          <w:sz w:val="28"/>
          <w:u w:val="thick"/>
        </w:rPr>
        <w:t>for use by Sabbatical Leave Technical Review Group</w:t>
      </w:r>
    </w:p>
    <w:p w14:paraId="1DFC0280" w14:textId="77777777" w:rsidR="006020FA" w:rsidRDefault="006020FA" w:rsidP="006020FA">
      <w:pPr>
        <w:spacing w:before="90"/>
        <w:ind w:left="220" w:right="303"/>
        <w:rPr>
          <w:sz w:val="24"/>
        </w:rPr>
      </w:pPr>
      <w:r>
        <w:rPr>
          <w:sz w:val="24"/>
        </w:rPr>
        <w:t xml:space="preserve">The sabbatical leave technical review group gives feedback to applicants who request it concerning their draft proposals. Feedback must be limited to omissions in proposals; the group cannot comment on the concept(s) of a project. The comments of the technical review group do not in any way guarantee acceptance of applicants’ proposals.  </w:t>
      </w:r>
    </w:p>
    <w:p w14:paraId="67F8990D" w14:textId="77777777" w:rsidR="006020FA" w:rsidRDefault="006020FA" w:rsidP="006020FA">
      <w:pPr>
        <w:spacing w:after="8"/>
        <w:ind w:left="220" w:right="988"/>
        <w:rPr>
          <w:sz w:val="24"/>
        </w:rPr>
      </w:pPr>
      <w:r>
        <w:rPr>
          <w:sz w:val="24"/>
        </w:rPr>
        <w:t>The technical review group will comment on submitted draft proposals according to the following rubric.</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3"/>
        <w:gridCol w:w="2133"/>
      </w:tblGrid>
      <w:tr w:rsidR="006020FA" w14:paraId="40D48787" w14:textId="77777777" w:rsidTr="00B7086F">
        <w:trPr>
          <w:trHeight w:val="2157"/>
          <w:tblHeader/>
        </w:trPr>
        <w:tc>
          <w:tcPr>
            <w:tcW w:w="9576" w:type="dxa"/>
            <w:gridSpan w:val="2"/>
            <w:tcBorders>
              <w:bottom w:val="single" w:sz="8" w:space="0" w:color="000000"/>
            </w:tcBorders>
          </w:tcPr>
          <w:p w14:paraId="47147C89" w14:textId="77777777" w:rsidR="006020FA" w:rsidRDefault="006020FA" w:rsidP="00567BEA">
            <w:pPr>
              <w:pStyle w:val="TableParagraph"/>
              <w:spacing w:before="13"/>
              <w:ind w:left="107"/>
              <w:jc w:val="both"/>
              <w:rPr>
                <w:sz w:val="24"/>
              </w:rPr>
            </w:pPr>
            <w:r>
              <w:rPr>
                <w:sz w:val="24"/>
              </w:rPr>
              <w:t>Meets purpose of Sabbatical Leave (check all that apply)</w:t>
            </w:r>
          </w:p>
          <w:p w14:paraId="77FA746D" w14:textId="77777777" w:rsidR="006020FA" w:rsidRDefault="00D2528C" w:rsidP="00567BEA">
            <w:pPr>
              <w:pStyle w:val="TableParagraph"/>
              <w:ind w:left="107" w:right="708"/>
              <w:jc w:val="both"/>
              <w:rPr>
                <w:sz w:val="20"/>
              </w:rPr>
            </w:pPr>
            <w:sdt>
              <w:sdtPr>
                <w:rPr>
                  <w:sz w:val="24"/>
                </w:rPr>
                <w:id w:val="1920756782"/>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 xml:space="preserve">Academic study or professional research at a regionally-accredited institution of higher education </w:t>
            </w:r>
            <w:r w:rsidR="006020FA">
              <w:rPr>
                <w:sz w:val="20"/>
              </w:rPr>
              <w:t>(“No less than six units of course work or equivalent research per semester.”)</w:t>
            </w:r>
          </w:p>
          <w:p w14:paraId="5E515F93" w14:textId="77777777" w:rsidR="006020FA" w:rsidRDefault="00D2528C" w:rsidP="00567BEA">
            <w:pPr>
              <w:pStyle w:val="TableParagraph"/>
              <w:ind w:left="107" w:right="121"/>
              <w:jc w:val="both"/>
              <w:rPr>
                <w:sz w:val="20"/>
              </w:rPr>
            </w:pPr>
            <w:sdt>
              <w:sdtPr>
                <w:rPr>
                  <w:sz w:val="24"/>
                </w:rPr>
                <w:id w:val="1925067250"/>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On-site research project (</w:t>
            </w:r>
            <w:r w:rsidR="006020FA">
              <w:rPr>
                <w:sz w:val="20"/>
              </w:rPr>
              <w:t>“Special projects shall be designed to expand the faculty member’s knowledge so that he or she will be a greater asset and credit to the District, worth to students being the ultimate measure.”)</w:t>
            </w:r>
          </w:p>
          <w:p w14:paraId="72CC6C7B" w14:textId="77777777" w:rsidR="006020FA" w:rsidRDefault="00567BEA" w:rsidP="00567BEA">
            <w:pPr>
              <w:pStyle w:val="TableParagraph"/>
              <w:spacing w:before="1"/>
              <w:jc w:val="both"/>
              <w:rPr>
                <w:sz w:val="24"/>
              </w:rPr>
            </w:pPr>
            <w:r>
              <w:rPr>
                <w:sz w:val="24"/>
              </w:rPr>
              <w:t xml:space="preserve">  </w:t>
            </w:r>
            <w:sdt>
              <w:sdtPr>
                <w:rPr>
                  <w:sz w:val="24"/>
                </w:rPr>
                <w:id w:val="18301705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6020FA">
              <w:rPr>
                <w:sz w:val="24"/>
              </w:rPr>
              <w:t>Approved teaching or research fellowships and teacher exchange programs</w:t>
            </w:r>
          </w:p>
          <w:p w14:paraId="276AA1F9" w14:textId="77777777" w:rsidR="006020FA" w:rsidRDefault="00D2528C" w:rsidP="00567BEA">
            <w:pPr>
              <w:pStyle w:val="TableParagraph"/>
              <w:spacing w:line="242" w:lineRule="auto"/>
              <w:ind w:left="107" w:right="125"/>
              <w:jc w:val="both"/>
              <w:rPr>
                <w:sz w:val="20"/>
              </w:rPr>
            </w:pPr>
            <w:sdt>
              <w:sdtPr>
                <w:rPr>
                  <w:sz w:val="24"/>
                </w:rPr>
                <w:id w:val="1533620215"/>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Work on research in industry, business, or government (</w:t>
            </w:r>
            <w:r w:rsidR="006020FA">
              <w:rPr>
                <w:sz w:val="20"/>
              </w:rPr>
              <w:t>“Positions shall be restricted to those related to the applicant’s field and ones which shall be of benefit to the District and for the improvement of instruction.”)</w:t>
            </w:r>
          </w:p>
        </w:tc>
      </w:tr>
      <w:tr w:rsidR="006020FA" w14:paraId="4B0BF33E" w14:textId="77777777" w:rsidTr="00881871">
        <w:trPr>
          <w:trHeight w:val="1103"/>
        </w:trPr>
        <w:tc>
          <w:tcPr>
            <w:tcW w:w="7443" w:type="dxa"/>
            <w:tcBorders>
              <w:top w:val="single" w:sz="8" w:space="0" w:color="000000"/>
            </w:tcBorders>
          </w:tcPr>
          <w:p w14:paraId="3460171E" w14:textId="77777777" w:rsidR="006020FA" w:rsidRDefault="006020FA" w:rsidP="00881871">
            <w:pPr>
              <w:pStyle w:val="TableParagraph"/>
              <w:spacing w:before="3"/>
              <w:rPr>
                <w:sz w:val="23"/>
              </w:rPr>
            </w:pPr>
          </w:p>
          <w:p w14:paraId="6563A1E7" w14:textId="77777777" w:rsidR="006020FA" w:rsidRDefault="006020FA" w:rsidP="00881871">
            <w:pPr>
              <w:pStyle w:val="TableParagraph"/>
              <w:ind w:left="215"/>
              <w:rPr>
                <w:sz w:val="24"/>
              </w:rPr>
            </w:pPr>
            <w:r>
              <w:rPr>
                <w:sz w:val="24"/>
              </w:rPr>
              <w:t>1(a). Value of the proposed leave on instruction or service to students</w:t>
            </w:r>
          </w:p>
        </w:tc>
        <w:tc>
          <w:tcPr>
            <w:tcW w:w="2133" w:type="dxa"/>
            <w:tcBorders>
              <w:top w:val="single" w:sz="8" w:space="0" w:color="000000"/>
            </w:tcBorders>
          </w:tcPr>
          <w:p w14:paraId="3A470A1D" w14:textId="77777777" w:rsidR="006020FA" w:rsidRDefault="00D2528C" w:rsidP="00881871">
            <w:pPr>
              <w:pStyle w:val="TableParagraph"/>
              <w:contextualSpacing/>
              <w:rPr>
                <w:sz w:val="20"/>
                <w:szCs w:val="20"/>
              </w:rPr>
            </w:pPr>
            <w:sdt>
              <w:sdtPr>
                <w:rPr>
                  <w:sz w:val="20"/>
                  <w:szCs w:val="20"/>
                </w:rPr>
                <w:id w:val="-1747178113"/>
                <w14:checkbox>
                  <w14:checked w14:val="0"/>
                  <w14:checkedState w14:val="2612" w14:font="MS Gothic"/>
                  <w14:uncheckedState w14:val="2610" w14:font="MS Gothic"/>
                </w14:checkbox>
              </w:sdtPr>
              <w:sdtEndPr/>
              <w:sdtContent>
                <w:r w:rsidR="006020FA" w:rsidRPr="00CA6CDE">
                  <w:rPr>
                    <w:rFonts w:ascii="MS Gothic" w:eastAsia="MS Gothic" w:hAnsi="MS Gothic"/>
                    <w:sz w:val="20"/>
                    <w:szCs w:val="20"/>
                  </w:rPr>
                  <w:t>☐</w:t>
                </w:r>
              </w:sdtContent>
            </w:sdt>
            <w:r w:rsidR="006020FA" w:rsidRPr="00881871">
              <w:rPr>
                <w:sz w:val="20"/>
                <w:szCs w:val="20"/>
              </w:rPr>
              <w:t xml:space="preserve"> Included</w:t>
            </w:r>
          </w:p>
          <w:p w14:paraId="525BC34A" w14:textId="77777777" w:rsidR="006020FA" w:rsidRPr="00881871"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990000050"/>
                <w14:checkbox>
                  <w14:checked w14:val="0"/>
                  <w14:checkedState w14:val="2612" w14:font="MS Gothic"/>
                  <w14:uncheckedState w14:val="2610" w14:font="MS Gothic"/>
                </w14:checkbox>
              </w:sdtPr>
              <w:sdtEndPr/>
              <w:sdtContent>
                <w:r w:rsidR="006020FA" w:rsidRPr="00881871">
                  <w:rPr>
                    <w:rFonts w:ascii="MS Gothic" w:eastAsia="MS Gothic" w:hAnsi="MS Gothic"/>
                    <w:spacing w:val="10"/>
                    <w:position w:val="1"/>
                    <w:sz w:val="20"/>
                    <w:szCs w:val="20"/>
                  </w:rPr>
                  <w:t>☐</w:t>
                </w:r>
              </w:sdtContent>
            </w:sdt>
            <w:r w:rsidR="006020FA" w:rsidRPr="00881871">
              <w:rPr>
                <w:spacing w:val="10"/>
                <w:position w:val="1"/>
                <w:sz w:val="20"/>
                <w:szCs w:val="20"/>
              </w:rPr>
              <w:t xml:space="preserve"> </w:t>
            </w:r>
            <w:r w:rsidR="006020FA" w:rsidRPr="00881871">
              <w:rPr>
                <w:position w:val="1"/>
                <w:sz w:val="20"/>
                <w:szCs w:val="20"/>
              </w:rPr>
              <w:t>Partially</w:t>
            </w:r>
            <w:r w:rsidR="006020FA" w:rsidRPr="00881871">
              <w:rPr>
                <w:spacing w:val="-8"/>
                <w:position w:val="1"/>
                <w:sz w:val="20"/>
                <w:szCs w:val="20"/>
              </w:rPr>
              <w:t xml:space="preserve"> </w:t>
            </w:r>
            <w:r w:rsidR="006020FA" w:rsidRPr="00881871">
              <w:rPr>
                <w:position w:val="1"/>
                <w:sz w:val="20"/>
                <w:szCs w:val="20"/>
              </w:rPr>
              <w:t>included</w:t>
            </w:r>
          </w:p>
          <w:p w14:paraId="255FD609" w14:textId="77777777" w:rsidR="006020FA" w:rsidRPr="00881871" w:rsidRDefault="00D2528C" w:rsidP="00881871">
            <w:pPr>
              <w:pStyle w:val="TableParagraph"/>
              <w:spacing w:before="94"/>
              <w:ind w:right="213"/>
              <w:contextualSpacing/>
              <w:rPr>
                <w:position w:val="2"/>
                <w:sz w:val="20"/>
                <w:szCs w:val="20"/>
              </w:rPr>
            </w:pPr>
            <w:sdt>
              <w:sdtPr>
                <w:rPr>
                  <w:position w:val="2"/>
                  <w:sz w:val="20"/>
                  <w:szCs w:val="20"/>
                </w:rPr>
                <w:id w:val="1809739077"/>
                <w14:checkbox>
                  <w14:checked w14:val="0"/>
                  <w14:checkedState w14:val="2612" w14:font="MS Gothic"/>
                  <w14:uncheckedState w14:val="2610" w14:font="MS Gothic"/>
                </w14:checkbox>
              </w:sdtPr>
              <w:sdtEndPr/>
              <w:sdtContent>
                <w:r w:rsidR="006020FA" w:rsidRPr="00881871">
                  <w:rPr>
                    <w:rFonts w:ascii="MS Gothic" w:eastAsia="MS Gothic" w:hAnsi="MS Gothic"/>
                    <w:position w:val="2"/>
                    <w:sz w:val="20"/>
                    <w:szCs w:val="20"/>
                  </w:rPr>
                  <w:t>☐</w:t>
                </w:r>
              </w:sdtContent>
            </w:sdt>
            <w:r w:rsidR="006020FA" w:rsidRPr="00881871">
              <w:rPr>
                <w:position w:val="2"/>
                <w:sz w:val="20"/>
                <w:szCs w:val="20"/>
              </w:rPr>
              <w:t xml:space="preserve"> Not included</w:t>
            </w:r>
          </w:p>
          <w:p w14:paraId="68A2DD2D" w14:textId="77777777" w:rsidR="006020FA" w:rsidRDefault="00D2528C" w:rsidP="00881871">
            <w:pPr>
              <w:pStyle w:val="TableParagraph"/>
              <w:spacing w:before="94"/>
              <w:ind w:right="213"/>
              <w:contextualSpacing/>
              <w:rPr>
                <w:sz w:val="16"/>
              </w:rPr>
            </w:pPr>
            <w:sdt>
              <w:sdtPr>
                <w:rPr>
                  <w:position w:val="2"/>
                  <w:sz w:val="20"/>
                  <w:szCs w:val="20"/>
                </w:rPr>
                <w:id w:val="1095282906"/>
                <w14:checkbox>
                  <w14:checked w14:val="0"/>
                  <w14:checkedState w14:val="2612" w14:font="MS Gothic"/>
                  <w14:uncheckedState w14:val="2610" w14:font="MS Gothic"/>
                </w14:checkbox>
              </w:sdtPr>
              <w:sdtEndPr/>
              <w:sdtContent>
                <w:r w:rsidR="006020FA" w:rsidRPr="00CA6CDE">
                  <w:rPr>
                    <w:rFonts w:ascii="MS Gothic" w:eastAsia="MS Gothic" w:hAnsi="MS Gothic"/>
                    <w:position w:val="2"/>
                    <w:sz w:val="20"/>
                    <w:szCs w:val="20"/>
                  </w:rPr>
                  <w:t>☐</w:t>
                </w:r>
              </w:sdtContent>
            </w:sdt>
            <w:r w:rsidR="006020FA" w:rsidRPr="00881871">
              <w:rPr>
                <w:position w:val="2"/>
                <w:sz w:val="20"/>
                <w:szCs w:val="20"/>
              </w:rPr>
              <w:t xml:space="preserve"> Not applicable</w:t>
            </w:r>
          </w:p>
        </w:tc>
      </w:tr>
      <w:tr w:rsidR="006020FA" w14:paraId="1E2940F7" w14:textId="77777777" w:rsidTr="00881871">
        <w:trPr>
          <w:trHeight w:val="1103"/>
        </w:trPr>
        <w:tc>
          <w:tcPr>
            <w:tcW w:w="7443" w:type="dxa"/>
          </w:tcPr>
          <w:p w14:paraId="247F80F2" w14:textId="77777777" w:rsidR="006020FA" w:rsidRDefault="006020FA" w:rsidP="00881871">
            <w:pPr>
              <w:pStyle w:val="TableParagraph"/>
              <w:spacing w:before="3"/>
              <w:rPr>
                <w:sz w:val="23"/>
              </w:rPr>
            </w:pPr>
          </w:p>
          <w:p w14:paraId="4A827B36" w14:textId="77777777" w:rsidR="006020FA" w:rsidRDefault="006020FA" w:rsidP="00881871">
            <w:pPr>
              <w:pStyle w:val="TableParagraph"/>
              <w:ind w:left="227"/>
              <w:rPr>
                <w:sz w:val="24"/>
              </w:rPr>
            </w:pPr>
            <w:r>
              <w:rPr>
                <w:sz w:val="24"/>
              </w:rPr>
              <w:t>1(b). Value of the proposed leave to the college</w:t>
            </w:r>
          </w:p>
        </w:tc>
        <w:tc>
          <w:tcPr>
            <w:tcW w:w="2133" w:type="dxa"/>
          </w:tcPr>
          <w:p w14:paraId="0ABDA268" w14:textId="77777777" w:rsidR="006020FA" w:rsidRDefault="00D2528C" w:rsidP="00881871">
            <w:pPr>
              <w:pStyle w:val="TableParagraph"/>
              <w:contextualSpacing/>
              <w:rPr>
                <w:sz w:val="20"/>
                <w:szCs w:val="20"/>
              </w:rPr>
            </w:pPr>
            <w:sdt>
              <w:sdtPr>
                <w:rPr>
                  <w:sz w:val="20"/>
                  <w:szCs w:val="20"/>
                </w:rPr>
                <w:id w:val="177528676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14:paraId="280C36D1" w14:textId="77777777" w:rsidR="006020FA" w:rsidRPr="00F945D9"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2138701201"/>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14:paraId="779FAAE4" w14:textId="77777777" w:rsidR="006020FA" w:rsidRPr="00F945D9" w:rsidRDefault="00D2528C" w:rsidP="00881871">
            <w:pPr>
              <w:pStyle w:val="TableParagraph"/>
              <w:spacing w:before="94"/>
              <w:ind w:right="213"/>
              <w:contextualSpacing/>
              <w:rPr>
                <w:position w:val="2"/>
                <w:sz w:val="20"/>
                <w:szCs w:val="20"/>
              </w:rPr>
            </w:pPr>
            <w:sdt>
              <w:sdtPr>
                <w:rPr>
                  <w:position w:val="2"/>
                  <w:sz w:val="20"/>
                  <w:szCs w:val="20"/>
                </w:rPr>
                <w:id w:val="-1344013957"/>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14:paraId="436BEB28" w14:textId="77777777" w:rsidR="006020FA" w:rsidRDefault="00D2528C" w:rsidP="00881871">
            <w:pPr>
              <w:pStyle w:val="TableParagraph"/>
              <w:spacing w:before="9"/>
              <w:rPr>
                <w:sz w:val="16"/>
              </w:rPr>
            </w:pPr>
            <w:sdt>
              <w:sdtPr>
                <w:rPr>
                  <w:position w:val="2"/>
                  <w:sz w:val="20"/>
                  <w:szCs w:val="20"/>
                </w:rPr>
                <w:id w:val="142576796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14:paraId="79BE7F5B" w14:textId="77777777" w:rsidTr="00881871">
        <w:trPr>
          <w:trHeight w:val="1103"/>
        </w:trPr>
        <w:tc>
          <w:tcPr>
            <w:tcW w:w="7443" w:type="dxa"/>
          </w:tcPr>
          <w:p w14:paraId="2FADF8A2" w14:textId="77777777" w:rsidR="006020FA" w:rsidRDefault="006020FA" w:rsidP="00881871">
            <w:pPr>
              <w:pStyle w:val="TableParagraph"/>
              <w:spacing w:before="3"/>
              <w:rPr>
                <w:sz w:val="23"/>
              </w:rPr>
            </w:pPr>
          </w:p>
          <w:p w14:paraId="40281B78" w14:textId="77777777" w:rsidR="006020FA" w:rsidRDefault="006020FA" w:rsidP="00881871">
            <w:pPr>
              <w:pStyle w:val="TableParagraph"/>
              <w:ind w:left="227"/>
              <w:rPr>
                <w:sz w:val="24"/>
              </w:rPr>
            </w:pPr>
            <w:r>
              <w:rPr>
                <w:sz w:val="24"/>
              </w:rPr>
              <w:t>1(c). Value of the proposed leave to the district</w:t>
            </w:r>
          </w:p>
        </w:tc>
        <w:tc>
          <w:tcPr>
            <w:tcW w:w="2133" w:type="dxa"/>
          </w:tcPr>
          <w:p w14:paraId="5DB2A269" w14:textId="77777777" w:rsidR="006020FA" w:rsidRDefault="00D2528C" w:rsidP="00881871">
            <w:pPr>
              <w:pStyle w:val="TableParagraph"/>
              <w:contextualSpacing/>
              <w:rPr>
                <w:sz w:val="20"/>
                <w:szCs w:val="20"/>
              </w:rPr>
            </w:pPr>
            <w:sdt>
              <w:sdtPr>
                <w:rPr>
                  <w:sz w:val="20"/>
                  <w:szCs w:val="20"/>
                </w:rPr>
                <w:id w:val="17515490"/>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14:paraId="290D6B7D" w14:textId="77777777" w:rsidR="006020FA" w:rsidRPr="00F945D9"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735840258"/>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14:paraId="02E16FFB" w14:textId="77777777" w:rsidR="006020FA" w:rsidRPr="00F945D9" w:rsidRDefault="00D2528C" w:rsidP="00881871">
            <w:pPr>
              <w:pStyle w:val="TableParagraph"/>
              <w:spacing w:before="94"/>
              <w:ind w:right="213"/>
              <w:contextualSpacing/>
              <w:rPr>
                <w:position w:val="2"/>
                <w:sz w:val="20"/>
                <w:szCs w:val="20"/>
              </w:rPr>
            </w:pPr>
            <w:sdt>
              <w:sdtPr>
                <w:rPr>
                  <w:position w:val="2"/>
                  <w:sz w:val="20"/>
                  <w:szCs w:val="20"/>
                </w:rPr>
                <w:id w:val="-122536311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14:paraId="1D91B44C" w14:textId="77777777" w:rsidR="006020FA" w:rsidRDefault="00D2528C" w:rsidP="00881871">
            <w:pPr>
              <w:pStyle w:val="TableParagraph"/>
              <w:spacing w:before="9"/>
              <w:rPr>
                <w:sz w:val="16"/>
              </w:rPr>
            </w:pPr>
            <w:sdt>
              <w:sdtPr>
                <w:rPr>
                  <w:position w:val="2"/>
                  <w:sz w:val="20"/>
                  <w:szCs w:val="20"/>
                </w:rPr>
                <w:id w:val="206984087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14:paraId="7F01CFD1" w14:textId="77777777" w:rsidTr="00881871">
        <w:trPr>
          <w:trHeight w:val="1103"/>
        </w:trPr>
        <w:tc>
          <w:tcPr>
            <w:tcW w:w="7443" w:type="dxa"/>
          </w:tcPr>
          <w:p w14:paraId="1C28BC4C" w14:textId="77777777" w:rsidR="006020FA" w:rsidRDefault="006020FA" w:rsidP="00881871">
            <w:pPr>
              <w:pStyle w:val="TableParagraph"/>
              <w:spacing w:before="3"/>
              <w:rPr>
                <w:sz w:val="23"/>
              </w:rPr>
            </w:pPr>
          </w:p>
          <w:p w14:paraId="61CC7B5C" w14:textId="77777777" w:rsidR="006020FA" w:rsidRDefault="006020FA" w:rsidP="00881871">
            <w:pPr>
              <w:pStyle w:val="TableParagraph"/>
              <w:ind w:left="707" w:right="799" w:hanging="480"/>
              <w:rPr>
                <w:sz w:val="24"/>
              </w:rPr>
            </w:pPr>
            <w:r>
              <w:rPr>
                <w:sz w:val="24"/>
              </w:rPr>
              <w:t>1(d). Value of the proposed leave on the candidate’s professional competence</w:t>
            </w:r>
          </w:p>
        </w:tc>
        <w:tc>
          <w:tcPr>
            <w:tcW w:w="2133" w:type="dxa"/>
          </w:tcPr>
          <w:p w14:paraId="7CA56AC2" w14:textId="77777777" w:rsidR="006020FA" w:rsidRDefault="00D2528C" w:rsidP="00881871">
            <w:pPr>
              <w:pStyle w:val="TableParagraph"/>
              <w:contextualSpacing/>
              <w:rPr>
                <w:sz w:val="20"/>
                <w:szCs w:val="20"/>
              </w:rPr>
            </w:pPr>
            <w:sdt>
              <w:sdtPr>
                <w:rPr>
                  <w:sz w:val="20"/>
                  <w:szCs w:val="20"/>
                </w:rPr>
                <w:id w:val="66798940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14:paraId="70FD9BB8" w14:textId="77777777" w:rsidR="006020FA" w:rsidRPr="00F945D9"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799891779"/>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14:paraId="4C4BDCCD" w14:textId="77777777" w:rsidR="006020FA" w:rsidRPr="00F945D9" w:rsidRDefault="00D2528C" w:rsidP="00881871">
            <w:pPr>
              <w:pStyle w:val="TableParagraph"/>
              <w:spacing w:before="94"/>
              <w:ind w:right="213"/>
              <w:contextualSpacing/>
              <w:rPr>
                <w:position w:val="2"/>
                <w:sz w:val="20"/>
                <w:szCs w:val="20"/>
              </w:rPr>
            </w:pPr>
            <w:sdt>
              <w:sdtPr>
                <w:rPr>
                  <w:position w:val="2"/>
                  <w:sz w:val="20"/>
                  <w:szCs w:val="20"/>
                </w:rPr>
                <w:id w:val="-1842992683"/>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14:paraId="15628129" w14:textId="77777777" w:rsidR="006020FA" w:rsidRDefault="00D2528C" w:rsidP="00881871">
            <w:pPr>
              <w:pStyle w:val="TableParagraph"/>
              <w:spacing w:before="8"/>
              <w:rPr>
                <w:sz w:val="16"/>
              </w:rPr>
            </w:pPr>
            <w:sdt>
              <w:sdtPr>
                <w:rPr>
                  <w:position w:val="2"/>
                  <w:sz w:val="20"/>
                  <w:szCs w:val="20"/>
                </w:rPr>
                <w:id w:val="403731684"/>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14:paraId="7B901408" w14:textId="77777777" w:rsidTr="00881871">
        <w:trPr>
          <w:trHeight w:val="1103"/>
        </w:trPr>
        <w:tc>
          <w:tcPr>
            <w:tcW w:w="7443" w:type="dxa"/>
          </w:tcPr>
          <w:p w14:paraId="038E8189" w14:textId="77777777" w:rsidR="006020FA" w:rsidRDefault="006020FA" w:rsidP="00881871">
            <w:pPr>
              <w:pStyle w:val="TableParagraph"/>
              <w:spacing w:before="7"/>
              <w:rPr>
                <w:sz w:val="23"/>
              </w:rPr>
            </w:pPr>
          </w:p>
          <w:p w14:paraId="0D0C1AF2" w14:textId="77777777" w:rsidR="006020FA" w:rsidRDefault="006020FA" w:rsidP="00881871">
            <w:pPr>
              <w:pStyle w:val="TableParagraph"/>
              <w:spacing w:before="1" w:line="237" w:lineRule="auto"/>
              <w:ind w:left="575" w:right="258" w:hanging="360"/>
              <w:rPr>
                <w:sz w:val="24"/>
              </w:rPr>
            </w:pPr>
            <w:r>
              <w:rPr>
                <w:sz w:val="24"/>
              </w:rPr>
              <w:t>2. Reasonable distribution of sabbatical leaves among departments and divisions</w:t>
            </w:r>
          </w:p>
        </w:tc>
        <w:tc>
          <w:tcPr>
            <w:tcW w:w="2133" w:type="dxa"/>
          </w:tcPr>
          <w:p w14:paraId="247275E8" w14:textId="77777777" w:rsidR="006020FA" w:rsidRDefault="00D2528C" w:rsidP="00881871">
            <w:pPr>
              <w:pStyle w:val="TableParagraph"/>
              <w:contextualSpacing/>
              <w:rPr>
                <w:sz w:val="20"/>
                <w:szCs w:val="20"/>
              </w:rPr>
            </w:pPr>
            <w:sdt>
              <w:sdtPr>
                <w:rPr>
                  <w:sz w:val="20"/>
                  <w:szCs w:val="20"/>
                </w:rPr>
                <w:id w:val="-193461022"/>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14:paraId="5621FD67" w14:textId="77777777" w:rsidR="006020FA" w:rsidRPr="00F945D9"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65321824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14:paraId="71033421" w14:textId="77777777" w:rsidR="006020FA" w:rsidRPr="00F945D9" w:rsidRDefault="00D2528C" w:rsidP="00881871">
            <w:pPr>
              <w:pStyle w:val="TableParagraph"/>
              <w:spacing w:before="94"/>
              <w:ind w:right="213"/>
              <w:contextualSpacing/>
              <w:rPr>
                <w:position w:val="2"/>
                <w:sz w:val="20"/>
                <w:szCs w:val="20"/>
              </w:rPr>
            </w:pPr>
            <w:sdt>
              <w:sdtPr>
                <w:rPr>
                  <w:position w:val="2"/>
                  <w:sz w:val="20"/>
                  <w:szCs w:val="20"/>
                </w:rPr>
                <w:id w:val="-2040655098"/>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14:paraId="22F3BC6B" w14:textId="77777777" w:rsidR="006020FA" w:rsidRDefault="00D2528C" w:rsidP="00881871">
            <w:pPr>
              <w:pStyle w:val="TableParagraph"/>
              <w:spacing w:before="7"/>
              <w:rPr>
                <w:sz w:val="16"/>
              </w:rPr>
            </w:pPr>
            <w:sdt>
              <w:sdtPr>
                <w:rPr>
                  <w:position w:val="2"/>
                  <w:sz w:val="20"/>
                  <w:szCs w:val="20"/>
                </w:rPr>
                <w:id w:val="4012630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14:paraId="2B2E399A" w14:textId="77777777" w:rsidTr="00881871">
        <w:trPr>
          <w:trHeight w:val="1106"/>
        </w:trPr>
        <w:tc>
          <w:tcPr>
            <w:tcW w:w="7443" w:type="dxa"/>
          </w:tcPr>
          <w:p w14:paraId="615D7BD4" w14:textId="77777777" w:rsidR="006020FA" w:rsidRDefault="006020FA" w:rsidP="00881871">
            <w:pPr>
              <w:pStyle w:val="TableParagraph"/>
              <w:spacing w:before="5"/>
              <w:rPr>
                <w:sz w:val="23"/>
              </w:rPr>
            </w:pPr>
          </w:p>
          <w:p w14:paraId="5A6456D8" w14:textId="77777777" w:rsidR="006020FA" w:rsidRDefault="006020FA" w:rsidP="00881871">
            <w:pPr>
              <w:pStyle w:val="TableParagraph"/>
              <w:ind w:left="635" w:right="817" w:hanging="420"/>
              <w:rPr>
                <w:sz w:val="24"/>
              </w:rPr>
            </w:pPr>
            <w:r>
              <w:rPr>
                <w:sz w:val="24"/>
              </w:rPr>
              <w:t>3. Consistency with the mission of the District, as adopted by the Board of Trustees</w:t>
            </w:r>
          </w:p>
        </w:tc>
        <w:tc>
          <w:tcPr>
            <w:tcW w:w="2133" w:type="dxa"/>
          </w:tcPr>
          <w:p w14:paraId="56648CB6" w14:textId="77777777" w:rsidR="006020FA" w:rsidRDefault="00D2528C" w:rsidP="00881871">
            <w:pPr>
              <w:pStyle w:val="TableParagraph"/>
              <w:contextualSpacing/>
              <w:rPr>
                <w:sz w:val="20"/>
                <w:szCs w:val="20"/>
              </w:rPr>
            </w:pPr>
            <w:sdt>
              <w:sdtPr>
                <w:rPr>
                  <w:sz w:val="20"/>
                  <w:szCs w:val="20"/>
                </w:rPr>
                <w:id w:val="3158475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14:paraId="6A76FFB3" w14:textId="77777777" w:rsidR="006020FA" w:rsidRPr="00F945D9"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93747991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14:paraId="723C7135" w14:textId="77777777" w:rsidR="006020FA" w:rsidRPr="00F945D9" w:rsidRDefault="00D2528C" w:rsidP="00881871">
            <w:pPr>
              <w:pStyle w:val="TableParagraph"/>
              <w:spacing w:before="94"/>
              <w:ind w:right="213"/>
              <w:contextualSpacing/>
              <w:rPr>
                <w:position w:val="2"/>
                <w:sz w:val="20"/>
                <w:szCs w:val="20"/>
              </w:rPr>
            </w:pPr>
            <w:sdt>
              <w:sdtPr>
                <w:rPr>
                  <w:position w:val="2"/>
                  <w:sz w:val="20"/>
                  <w:szCs w:val="20"/>
                </w:rPr>
                <w:id w:val="29126011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14:paraId="13CFEFC6" w14:textId="77777777" w:rsidR="006020FA" w:rsidRDefault="00D2528C" w:rsidP="00881871">
            <w:pPr>
              <w:pStyle w:val="TableParagraph"/>
              <w:spacing w:before="10"/>
              <w:rPr>
                <w:sz w:val="16"/>
              </w:rPr>
            </w:pPr>
            <w:sdt>
              <w:sdtPr>
                <w:rPr>
                  <w:position w:val="2"/>
                  <w:sz w:val="20"/>
                  <w:szCs w:val="20"/>
                </w:rPr>
                <w:id w:val="-107681766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14:paraId="166FAA73" w14:textId="77777777" w:rsidTr="00881871">
        <w:trPr>
          <w:trHeight w:val="1288"/>
        </w:trPr>
        <w:tc>
          <w:tcPr>
            <w:tcW w:w="7443" w:type="dxa"/>
          </w:tcPr>
          <w:p w14:paraId="2764850A" w14:textId="77777777" w:rsidR="006020FA" w:rsidRDefault="006020FA" w:rsidP="00881871">
            <w:pPr>
              <w:pStyle w:val="TableParagraph"/>
              <w:spacing w:before="3"/>
              <w:rPr>
                <w:sz w:val="23"/>
              </w:rPr>
            </w:pPr>
          </w:p>
          <w:p w14:paraId="56509E08" w14:textId="77777777" w:rsidR="006020FA" w:rsidRDefault="006020FA" w:rsidP="00881871">
            <w:pPr>
              <w:pStyle w:val="TableParagraph"/>
              <w:ind w:left="609" w:hanging="382"/>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133" w:type="dxa"/>
          </w:tcPr>
          <w:p w14:paraId="6DCB8B18" w14:textId="77777777" w:rsidR="006020FA" w:rsidRDefault="00D2528C" w:rsidP="00881871">
            <w:pPr>
              <w:pStyle w:val="TableParagraph"/>
              <w:contextualSpacing/>
              <w:rPr>
                <w:sz w:val="20"/>
                <w:szCs w:val="20"/>
              </w:rPr>
            </w:pPr>
            <w:sdt>
              <w:sdtPr>
                <w:rPr>
                  <w:sz w:val="20"/>
                  <w:szCs w:val="20"/>
                </w:rPr>
                <w:id w:val="2118707137"/>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14:paraId="34A41107" w14:textId="77777777" w:rsidR="006020FA" w:rsidRPr="00F945D9" w:rsidRDefault="00D2528C"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2124614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14:paraId="152E1662" w14:textId="77777777" w:rsidR="006020FA" w:rsidRPr="00F945D9" w:rsidRDefault="00D2528C" w:rsidP="00881871">
            <w:pPr>
              <w:pStyle w:val="TableParagraph"/>
              <w:spacing w:before="94"/>
              <w:ind w:right="213"/>
              <w:contextualSpacing/>
              <w:rPr>
                <w:position w:val="2"/>
                <w:sz w:val="20"/>
                <w:szCs w:val="20"/>
              </w:rPr>
            </w:pPr>
            <w:sdt>
              <w:sdtPr>
                <w:rPr>
                  <w:position w:val="2"/>
                  <w:sz w:val="20"/>
                  <w:szCs w:val="20"/>
                </w:rPr>
                <w:id w:val="-19107689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14:paraId="241D631A" w14:textId="77777777" w:rsidR="006020FA" w:rsidRDefault="00D2528C" w:rsidP="00881871">
            <w:pPr>
              <w:pStyle w:val="TableParagraph"/>
              <w:spacing w:before="10"/>
              <w:rPr>
                <w:sz w:val="16"/>
              </w:rPr>
            </w:pPr>
            <w:sdt>
              <w:sdtPr>
                <w:rPr>
                  <w:position w:val="2"/>
                  <w:sz w:val="20"/>
                  <w:szCs w:val="20"/>
                </w:rPr>
                <w:id w:val="-1774382075"/>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bl>
    <w:p w14:paraId="54EAB4A0" w14:textId="77777777" w:rsidR="006020FA" w:rsidRDefault="006020FA" w:rsidP="006020FA">
      <w:pPr>
        <w:rPr>
          <w:sz w:val="16"/>
        </w:rPr>
        <w:sectPr w:rsidR="006020FA">
          <w:pgSz w:w="12240" w:h="15840"/>
          <w:pgMar w:top="1360" w:right="1140" w:bottom="1260" w:left="1220" w:header="0" w:footer="99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7E1838" w14:paraId="1066E519" w14:textId="77777777" w:rsidTr="00B7086F">
        <w:trPr>
          <w:trHeight w:val="1131"/>
          <w:tblHeader/>
        </w:trPr>
        <w:tc>
          <w:tcPr>
            <w:tcW w:w="7308" w:type="dxa"/>
          </w:tcPr>
          <w:p w14:paraId="4B203677" w14:textId="77777777" w:rsidR="007E1838" w:rsidRDefault="007E1838" w:rsidP="00881871">
            <w:pPr>
              <w:pStyle w:val="TableParagraph"/>
              <w:spacing w:before="40" w:line="260" w:lineRule="exact"/>
              <w:ind w:left="167"/>
              <w:rPr>
                <w:sz w:val="24"/>
              </w:rPr>
            </w:pPr>
          </w:p>
          <w:p w14:paraId="2DD652FE" w14:textId="77777777" w:rsidR="007E1838" w:rsidRDefault="007E1838" w:rsidP="00881871">
            <w:pPr>
              <w:pStyle w:val="TableParagraph"/>
              <w:spacing w:before="40" w:line="260" w:lineRule="exact"/>
              <w:ind w:left="167"/>
              <w:rPr>
                <w:sz w:val="24"/>
              </w:rPr>
            </w:pPr>
            <w:r>
              <w:rPr>
                <w:sz w:val="24"/>
              </w:rPr>
              <w:t xml:space="preserve">5. Whether the outcomes are achievable and </w:t>
            </w:r>
            <w:proofErr w:type="spellStart"/>
            <w:r>
              <w:rPr>
                <w:sz w:val="24"/>
              </w:rPr>
              <w:t>measureable</w:t>
            </w:r>
            <w:proofErr w:type="spellEnd"/>
            <w:r>
              <w:rPr>
                <w:sz w:val="24"/>
              </w:rPr>
              <w:t xml:space="preserve"> within the</w:t>
            </w:r>
          </w:p>
          <w:p w14:paraId="123A92FF" w14:textId="77777777" w:rsidR="007E1838" w:rsidRDefault="007E1838" w:rsidP="00881871">
            <w:pPr>
              <w:pStyle w:val="TableParagraph"/>
              <w:spacing w:line="253" w:lineRule="exact"/>
              <w:ind w:left="587"/>
              <w:rPr>
                <w:sz w:val="16"/>
              </w:rPr>
            </w:pPr>
            <w:r>
              <w:rPr>
                <w:sz w:val="24"/>
              </w:rPr>
              <w:t>time frame of the designated sabbatical leave</w:t>
            </w:r>
          </w:p>
        </w:tc>
        <w:tc>
          <w:tcPr>
            <w:tcW w:w="2268" w:type="dxa"/>
          </w:tcPr>
          <w:p w14:paraId="6C26075E" w14:textId="77777777" w:rsidR="007E1838" w:rsidRPr="00881871" w:rsidRDefault="00D2528C" w:rsidP="00881871">
            <w:pPr>
              <w:pStyle w:val="TableParagraph"/>
              <w:rPr>
                <w:sz w:val="20"/>
                <w:szCs w:val="20"/>
              </w:rPr>
            </w:pPr>
            <w:sdt>
              <w:sdtPr>
                <w:rPr>
                  <w:sz w:val="20"/>
                  <w:szCs w:val="20"/>
                </w:rPr>
                <w:id w:val="-121611379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09F58CF9" w14:textId="77777777" w:rsidR="007E1838" w:rsidRPr="00881871" w:rsidRDefault="00D2528C" w:rsidP="00881871">
            <w:pPr>
              <w:pStyle w:val="TableParagraph"/>
              <w:spacing w:before="45"/>
              <w:rPr>
                <w:sz w:val="20"/>
                <w:szCs w:val="20"/>
              </w:rPr>
            </w:pPr>
            <w:sdt>
              <w:sdtPr>
                <w:rPr>
                  <w:spacing w:val="10"/>
                  <w:position w:val="1"/>
                  <w:sz w:val="20"/>
                  <w:szCs w:val="20"/>
                </w:rPr>
                <w:id w:val="6034666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2C2DEE9F" w14:textId="77777777" w:rsidR="007E1838" w:rsidRPr="00881871" w:rsidRDefault="00D2528C" w:rsidP="00881871">
            <w:pPr>
              <w:pStyle w:val="TableParagraph"/>
              <w:rPr>
                <w:sz w:val="20"/>
                <w:szCs w:val="20"/>
              </w:rPr>
            </w:pPr>
            <w:sdt>
              <w:sdtPr>
                <w:rPr>
                  <w:position w:val="2"/>
                  <w:sz w:val="20"/>
                  <w:szCs w:val="20"/>
                </w:rPr>
                <w:id w:val="49492892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79280C25" w14:textId="77777777" w:rsidR="007E1838" w:rsidRPr="00881871" w:rsidRDefault="00D2528C" w:rsidP="00881871">
            <w:pPr>
              <w:pStyle w:val="TableParagraph"/>
              <w:spacing w:before="1"/>
              <w:rPr>
                <w:sz w:val="20"/>
                <w:szCs w:val="20"/>
              </w:rPr>
            </w:pPr>
            <w:sdt>
              <w:sdtPr>
                <w:rPr>
                  <w:position w:val="2"/>
                  <w:sz w:val="20"/>
                  <w:szCs w:val="20"/>
                </w:rPr>
                <w:id w:val="27846359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6020FA" w14:paraId="17690E04" w14:textId="77777777" w:rsidTr="00A22ABC">
        <w:trPr>
          <w:cantSplit/>
          <w:trHeight w:val="33"/>
        </w:trPr>
        <w:tc>
          <w:tcPr>
            <w:tcW w:w="9576" w:type="dxa"/>
            <w:gridSpan w:val="2"/>
            <w:tcBorders>
              <w:top w:val="single" w:sz="8" w:space="0" w:color="000000"/>
              <w:bottom w:val="single" w:sz="8" w:space="0" w:color="000000"/>
            </w:tcBorders>
          </w:tcPr>
          <w:p w14:paraId="566FBB16" w14:textId="77777777" w:rsidR="006020FA" w:rsidRPr="003C1244" w:rsidRDefault="003C1244" w:rsidP="003C1244">
            <w:pPr>
              <w:pStyle w:val="TableParagraph"/>
              <w:tabs>
                <w:tab w:val="left" w:pos="1865"/>
                <w:tab w:val="center" w:pos="4783"/>
              </w:tabs>
              <w:rPr>
                <w:sz w:val="14"/>
                <w:szCs w:val="14"/>
              </w:rPr>
            </w:pPr>
            <w:r w:rsidRPr="003C1244">
              <w:rPr>
                <w:sz w:val="14"/>
                <w:szCs w:val="14"/>
              </w:rPr>
              <w:tab/>
            </w:r>
            <w:r w:rsidRPr="003C1244">
              <w:rPr>
                <w:sz w:val="14"/>
                <w:szCs w:val="14"/>
              </w:rPr>
              <w:tab/>
            </w:r>
          </w:p>
        </w:tc>
      </w:tr>
      <w:tr w:rsidR="007E1838" w14:paraId="30BBE6C8" w14:textId="77777777" w:rsidTr="000621E8">
        <w:trPr>
          <w:trHeight w:val="1142"/>
        </w:trPr>
        <w:tc>
          <w:tcPr>
            <w:tcW w:w="7308" w:type="dxa"/>
            <w:tcBorders>
              <w:top w:val="single" w:sz="8" w:space="0" w:color="000000"/>
            </w:tcBorders>
          </w:tcPr>
          <w:p w14:paraId="344B6CD2" w14:textId="77777777" w:rsidR="007E1838" w:rsidRDefault="007E1838" w:rsidP="00881871">
            <w:pPr>
              <w:pStyle w:val="TableParagraph"/>
              <w:spacing w:before="40" w:line="260" w:lineRule="exact"/>
              <w:ind w:left="467"/>
              <w:rPr>
                <w:sz w:val="24"/>
              </w:rPr>
            </w:pPr>
          </w:p>
          <w:p w14:paraId="4C9A8510" w14:textId="77777777" w:rsidR="007E1838" w:rsidRDefault="007E1838" w:rsidP="00881871">
            <w:pPr>
              <w:pStyle w:val="TableParagraph"/>
              <w:spacing w:before="40" w:line="260" w:lineRule="exact"/>
              <w:ind w:left="467"/>
              <w:rPr>
                <w:sz w:val="24"/>
              </w:rPr>
            </w:pPr>
            <w:r>
              <w:rPr>
                <w:sz w:val="24"/>
              </w:rPr>
              <w:t>Size and scale of project is suitable for sabbatical leave rather</w:t>
            </w:r>
          </w:p>
          <w:p w14:paraId="5EEF894F" w14:textId="77777777" w:rsidR="007E1838" w:rsidRDefault="007E1838" w:rsidP="00881871">
            <w:pPr>
              <w:pStyle w:val="TableParagraph"/>
              <w:spacing w:line="253" w:lineRule="exact"/>
              <w:ind w:left="767"/>
              <w:rPr>
                <w:sz w:val="16"/>
              </w:rPr>
            </w:pPr>
            <w:r>
              <w:rPr>
                <w:sz w:val="24"/>
              </w:rPr>
              <w:t>than regular professional assignment</w:t>
            </w:r>
          </w:p>
        </w:tc>
        <w:tc>
          <w:tcPr>
            <w:tcW w:w="2268" w:type="dxa"/>
            <w:tcBorders>
              <w:top w:val="single" w:sz="8" w:space="0" w:color="000000"/>
            </w:tcBorders>
          </w:tcPr>
          <w:p w14:paraId="26737504" w14:textId="77777777" w:rsidR="007E1838" w:rsidRDefault="00D2528C" w:rsidP="00881871">
            <w:pPr>
              <w:pStyle w:val="TableParagraph"/>
              <w:rPr>
                <w:sz w:val="16"/>
              </w:rPr>
            </w:pPr>
            <w:sdt>
              <w:sdtPr>
                <w:rPr>
                  <w:sz w:val="20"/>
                  <w:szCs w:val="20"/>
                </w:rPr>
                <w:id w:val="624355981"/>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365CE1B6" w14:textId="77777777" w:rsidR="007E1838" w:rsidRDefault="00D2528C" w:rsidP="00881871">
            <w:pPr>
              <w:pStyle w:val="TableParagraph"/>
              <w:spacing w:before="46"/>
              <w:rPr>
                <w:sz w:val="16"/>
              </w:rPr>
            </w:pPr>
            <w:sdt>
              <w:sdtPr>
                <w:rPr>
                  <w:spacing w:val="10"/>
                  <w:position w:val="1"/>
                  <w:sz w:val="20"/>
                  <w:szCs w:val="20"/>
                </w:rPr>
                <w:id w:val="-15664844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244BD2FE" w14:textId="77777777" w:rsidR="007E1838" w:rsidRDefault="00D2528C" w:rsidP="00881871">
            <w:pPr>
              <w:pStyle w:val="TableParagraph"/>
              <w:rPr>
                <w:sz w:val="16"/>
              </w:rPr>
            </w:pPr>
            <w:sdt>
              <w:sdtPr>
                <w:rPr>
                  <w:position w:val="2"/>
                  <w:sz w:val="20"/>
                  <w:szCs w:val="20"/>
                </w:rPr>
                <w:id w:val="10516607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0BEA25E1" w14:textId="77777777" w:rsidR="007E1838" w:rsidRDefault="00D2528C" w:rsidP="00881871">
            <w:pPr>
              <w:pStyle w:val="TableParagraph"/>
              <w:spacing w:before="1"/>
              <w:rPr>
                <w:sz w:val="16"/>
              </w:rPr>
            </w:pPr>
            <w:sdt>
              <w:sdtPr>
                <w:rPr>
                  <w:position w:val="2"/>
                  <w:sz w:val="20"/>
                  <w:szCs w:val="20"/>
                </w:rPr>
                <w:id w:val="-37477653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27918645" w14:textId="77777777" w:rsidTr="005359DD">
        <w:trPr>
          <w:trHeight w:val="1134"/>
        </w:trPr>
        <w:tc>
          <w:tcPr>
            <w:tcW w:w="7308" w:type="dxa"/>
          </w:tcPr>
          <w:p w14:paraId="3391496B" w14:textId="77777777" w:rsidR="007E1838" w:rsidRDefault="007E1838" w:rsidP="00881871">
            <w:pPr>
              <w:pStyle w:val="TableParagraph"/>
              <w:spacing w:before="40" w:line="260" w:lineRule="exact"/>
              <w:ind w:left="407"/>
              <w:rPr>
                <w:sz w:val="24"/>
              </w:rPr>
            </w:pPr>
          </w:p>
          <w:p w14:paraId="67BA61A4" w14:textId="77777777" w:rsidR="007E1838" w:rsidRDefault="007E1838" w:rsidP="00881871">
            <w:pPr>
              <w:pStyle w:val="TableParagraph"/>
              <w:spacing w:before="40" w:line="260" w:lineRule="exact"/>
              <w:ind w:left="407"/>
              <w:rPr>
                <w:sz w:val="24"/>
              </w:rPr>
            </w:pPr>
            <w:r>
              <w:rPr>
                <w:sz w:val="24"/>
              </w:rPr>
              <w:t>Project relates significantly to the applicant’s professional</w:t>
            </w:r>
          </w:p>
          <w:p w14:paraId="7440AD43" w14:textId="77777777" w:rsidR="007E1838" w:rsidRDefault="007E1838" w:rsidP="00881871">
            <w:pPr>
              <w:pStyle w:val="TableParagraph"/>
              <w:spacing w:line="252" w:lineRule="exact"/>
              <w:ind w:left="767"/>
              <w:rPr>
                <w:sz w:val="16"/>
              </w:rPr>
            </w:pPr>
            <w:r>
              <w:rPr>
                <w:sz w:val="24"/>
              </w:rPr>
              <w:t>assignment</w:t>
            </w:r>
          </w:p>
        </w:tc>
        <w:tc>
          <w:tcPr>
            <w:tcW w:w="2268" w:type="dxa"/>
          </w:tcPr>
          <w:p w14:paraId="7043D7A0" w14:textId="77777777" w:rsidR="007E1838" w:rsidRDefault="00D2528C" w:rsidP="00881871">
            <w:pPr>
              <w:pStyle w:val="TableParagraph"/>
              <w:rPr>
                <w:sz w:val="16"/>
              </w:rPr>
            </w:pPr>
            <w:sdt>
              <w:sdtPr>
                <w:rPr>
                  <w:sz w:val="20"/>
                  <w:szCs w:val="20"/>
                </w:rPr>
                <w:id w:val="-2128155449"/>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75B411BA" w14:textId="77777777" w:rsidR="007E1838" w:rsidRDefault="00D2528C" w:rsidP="00881871">
            <w:pPr>
              <w:pStyle w:val="TableParagraph"/>
              <w:spacing w:before="44"/>
              <w:rPr>
                <w:sz w:val="16"/>
              </w:rPr>
            </w:pPr>
            <w:sdt>
              <w:sdtPr>
                <w:rPr>
                  <w:spacing w:val="10"/>
                  <w:position w:val="1"/>
                  <w:sz w:val="20"/>
                  <w:szCs w:val="20"/>
                </w:rPr>
                <w:id w:val="-273016262"/>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18190F79" w14:textId="77777777" w:rsidR="007E1838" w:rsidRDefault="00D2528C" w:rsidP="00881871">
            <w:pPr>
              <w:pStyle w:val="TableParagraph"/>
              <w:rPr>
                <w:sz w:val="16"/>
              </w:rPr>
            </w:pPr>
            <w:sdt>
              <w:sdtPr>
                <w:rPr>
                  <w:position w:val="2"/>
                  <w:sz w:val="20"/>
                  <w:szCs w:val="20"/>
                </w:rPr>
                <w:id w:val="-2135557351"/>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14735506" w14:textId="77777777" w:rsidR="007E1838" w:rsidRDefault="00D2528C" w:rsidP="00881871">
            <w:pPr>
              <w:pStyle w:val="TableParagraph"/>
              <w:spacing w:before="2"/>
              <w:rPr>
                <w:sz w:val="16"/>
              </w:rPr>
            </w:pPr>
            <w:sdt>
              <w:sdtPr>
                <w:rPr>
                  <w:position w:val="2"/>
                  <w:sz w:val="20"/>
                  <w:szCs w:val="20"/>
                </w:rPr>
                <w:id w:val="141243818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4CADCABE" w14:textId="77777777" w:rsidTr="00B72FF9">
        <w:trPr>
          <w:trHeight w:val="1132"/>
        </w:trPr>
        <w:tc>
          <w:tcPr>
            <w:tcW w:w="7308" w:type="dxa"/>
          </w:tcPr>
          <w:p w14:paraId="14D8DCA9" w14:textId="77777777" w:rsidR="007E1838" w:rsidRDefault="007E1838" w:rsidP="00881871">
            <w:pPr>
              <w:pStyle w:val="TableParagraph"/>
              <w:spacing w:before="40" w:line="260" w:lineRule="exact"/>
              <w:ind w:left="467"/>
              <w:rPr>
                <w:sz w:val="24"/>
              </w:rPr>
            </w:pPr>
          </w:p>
          <w:p w14:paraId="5E95FFD5" w14:textId="77777777" w:rsidR="007E1838" w:rsidRDefault="007E1838" w:rsidP="00881871">
            <w:pPr>
              <w:pStyle w:val="TableParagraph"/>
              <w:spacing w:before="40" w:line="260" w:lineRule="exact"/>
              <w:ind w:left="467"/>
              <w:rPr>
                <w:sz w:val="24"/>
              </w:rPr>
            </w:pPr>
            <w:r>
              <w:rPr>
                <w:sz w:val="24"/>
              </w:rPr>
              <w:t>Proposed objectives are clearly delineated and appropriate to</w:t>
            </w:r>
          </w:p>
          <w:p w14:paraId="3B847050" w14:textId="77777777" w:rsidR="007E1838" w:rsidRDefault="007E1838" w:rsidP="00881871">
            <w:pPr>
              <w:pStyle w:val="TableParagraph"/>
              <w:spacing w:line="252" w:lineRule="exact"/>
              <w:ind w:left="707"/>
              <w:rPr>
                <w:sz w:val="16"/>
              </w:rPr>
            </w:pPr>
            <w:r>
              <w:rPr>
                <w:sz w:val="24"/>
              </w:rPr>
              <w:t>the project</w:t>
            </w:r>
          </w:p>
        </w:tc>
        <w:tc>
          <w:tcPr>
            <w:tcW w:w="2268" w:type="dxa"/>
          </w:tcPr>
          <w:p w14:paraId="62D5700C" w14:textId="77777777" w:rsidR="007E1838" w:rsidRDefault="00D2528C" w:rsidP="00881871">
            <w:pPr>
              <w:pStyle w:val="TableParagraph"/>
              <w:rPr>
                <w:sz w:val="16"/>
              </w:rPr>
            </w:pPr>
            <w:sdt>
              <w:sdtPr>
                <w:rPr>
                  <w:sz w:val="20"/>
                  <w:szCs w:val="20"/>
                </w:rPr>
                <w:id w:val="-207434239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31386509" w14:textId="77777777" w:rsidR="007E1838" w:rsidRDefault="00D2528C" w:rsidP="00881871">
            <w:pPr>
              <w:pStyle w:val="TableParagraph"/>
              <w:spacing w:before="44"/>
              <w:rPr>
                <w:sz w:val="16"/>
              </w:rPr>
            </w:pPr>
            <w:sdt>
              <w:sdtPr>
                <w:rPr>
                  <w:spacing w:val="10"/>
                  <w:position w:val="1"/>
                  <w:sz w:val="20"/>
                  <w:szCs w:val="20"/>
                </w:rPr>
                <w:id w:val="-1772224235"/>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5B88DA97" w14:textId="77777777" w:rsidR="007E1838" w:rsidRDefault="00D2528C" w:rsidP="00881871">
            <w:pPr>
              <w:pStyle w:val="TableParagraph"/>
              <w:rPr>
                <w:sz w:val="16"/>
              </w:rPr>
            </w:pPr>
            <w:sdt>
              <w:sdtPr>
                <w:rPr>
                  <w:position w:val="2"/>
                  <w:sz w:val="20"/>
                  <w:szCs w:val="20"/>
                </w:rPr>
                <w:id w:val="-9429147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2C36C845" w14:textId="77777777" w:rsidR="007E1838" w:rsidRDefault="00D2528C" w:rsidP="00881871">
            <w:pPr>
              <w:pStyle w:val="TableParagraph"/>
              <w:spacing w:before="2"/>
              <w:rPr>
                <w:sz w:val="16"/>
              </w:rPr>
            </w:pPr>
            <w:sdt>
              <w:sdtPr>
                <w:rPr>
                  <w:position w:val="2"/>
                  <w:sz w:val="20"/>
                  <w:szCs w:val="20"/>
                </w:rPr>
                <w:id w:val="175320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5A76468A" w14:textId="77777777" w:rsidTr="000F770A">
        <w:trPr>
          <w:trHeight w:val="1132"/>
        </w:trPr>
        <w:tc>
          <w:tcPr>
            <w:tcW w:w="7308" w:type="dxa"/>
          </w:tcPr>
          <w:p w14:paraId="4247C665" w14:textId="77777777" w:rsidR="007E1838" w:rsidRDefault="007E1838" w:rsidP="00881871">
            <w:pPr>
              <w:pStyle w:val="TableParagraph"/>
              <w:spacing w:before="40" w:line="260" w:lineRule="exact"/>
              <w:ind w:left="467"/>
              <w:rPr>
                <w:sz w:val="24"/>
              </w:rPr>
            </w:pPr>
          </w:p>
          <w:p w14:paraId="5692F5B2" w14:textId="77777777" w:rsidR="007E1838" w:rsidRDefault="007E1838" w:rsidP="00881871">
            <w:pPr>
              <w:pStyle w:val="TableParagraph"/>
              <w:spacing w:before="40" w:line="260" w:lineRule="exact"/>
              <w:ind w:left="467"/>
              <w:rPr>
                <w:sz w:val="24"/>
              </w:rPr>
            </w:pPr>
            <w:r>
              <w:rPr>
                <w:sz w:val="24"/>
              </w:rPr>
              <w:t>Proposed time-line and activities in plan of work are specified and</w:t>
            </w:r>
          </w:p>
          <w:p w14:paraId="5EE881CF" w14:textId="77777777" w:rsidR="007E1838" w:rsidRDefault="007E1838" w:rsidP="00881871">
            <w:pPr>
              <w:pStyle w:val="TableParagraph"/>
              <w:spacing w:line="252" w:lineRule="exact"/>
              <w:ind w:left="707"/>
              <w:rPr>
                <w:sz w:val="16"/>
              </w:rPr>
            </w:pPr>
            <w:r>
              <w:rPr>
                <w:sz w:val="24"/>
              </w:rPr>
              <w:t>appropriate to the project</w:t>
            </w:r>
          </w:p>
        </w:tc>
        <w:tc>
          <w:tcPr>
            <w:tcW w:w="2268" w:type="dxa"/>
          </w:tcPr>
          <w:p w14:paraId="18C8BB5E" w14:textId="77777777" w:rsidR="007E1838" w:rsidRDefault="00D2528C" w:rsidP="00881871">
            <w:pPr>
              <w:pStyle w:val="TableParagraph"/>
              <w:rPr>
                <w:sz w:val="16"/>
              </w:rPr>
            </w:pPr>
            <w:sdt>
              <w:sdtPr>
                <w:rPr>
                  <w:sz w:val="20"/>
                  <w:szCs w:val="20"/>
                </w:rPr>
                <w:id w:val="184274558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67C8BE77" w14:textId="77777777" w:rsidR="007E1838" w:rsidRDefault="00D2528C" w:rsidP="00881871">
            <w:pPr>
              <w:pStyle w:val="TableParagraph"/>
              <w:spacing w:before="44"/>
              <w:rPr>
                <w:sz w:val="16"/>
              </w:rPr>
            </w:pPr>
            <w:sdt>
              <w:sdtPr>
                <w:rPr>
                  <w:spacing w:val="10"/>
                  <w:position w:val="1"/>
                  <w:sz w:val="20"/>
                  <w:szCs w:val="20"/>
                </w:rPr>
                <w:id w:val="-2141332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1B3FD9B6" w14:textId="77777777" w:rsidR="007E1838" w:rsidRDefault="00D2528C" w:rsidP="00881871">
            <w:pPr>
              <w:pStyle w:val="TableParagraph"/>
              <w:rPr>
                <w:sz w:val="16"/>
              </w:rPr>
            </w:pPr>
            <w:sdt>
              <w:sdtPr>
                <w:rPr>
                  <w:position w:val="2"/>
                  <w:sz w:val="20"/>
                  <w:szCs w:val="20"/>
                </w:rPr>
                <w:id w:val="19725533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7B8FE5F8" w14:textId="77777777" w:rsidR="007E1838" w:rsidRDefault="00D2528C" w:rsidP="00881871">
            <w:pPr>
              <w:pStyle w:val="TableParagraph"/>
              <w:spacing w:before="1"/>
              <w:rPr>
                <w:sz w:val="16"/>
              </w:rPr>
            </w:pPr>
            <w:sdt>
              <w:sdtPr>
                <w:rPr>
                  <w:position w:val="2"/>
                  <w:sz w:val="20"/>
                  <w:szCs w:val="20"/>
                </w:rPr>
                <w:id w:val="-500508299"/>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5A890311" w14:textId="77777777" w:rsidTr="00735D9D">
        <w:trPr>
          <w:trHeight w:val="1131"/>
        </w:trPr>
        <w:tc>
          <w:tcPr>
            <w:tcW w:w="7308" w:type="dxa"/>
          </w:tcPr>
          <w:p w14:paraId="067D0842" w14:textId="77777777" w:rsidR="007E1838" w:rsidRDefault="007E1838" w:rsidP="00881871">
            <w:pPr>
              <w:pStyle w:val="TableParagraph"/>
              <w:spacing w:before="40" w:line="260" w:lineRule="exact"/>
              <w:ind w:left="467"/>
              <w:rPr>
                <w:sz w:val="24"/>
              </w:rPr>
            </w:pPr>
          </w:p>
          <w:p w14:paraId="05B28394" w14:textId="77777777" w:rsidR="007E1838" w:rsidRDefault="007E1838" w:rsidP="00881871">
            <w:pPr>
              <w:pStyle w:val="TableParagraph"/>
              <w:spacing w:before="40" w:line="260" w:lineRule="exact"/>
              <w:ind w:left="467"/>
              <w:rPr>
                <w:sz w:val="24"/>
              </w:rPr>
            </w:pPr>
            <w:r>
              <w:rPr>
                <w:sz w:val="24"/>
              </w:rPr>
              <w:t>Project has been discussed with relevant constituencies, where</w:t>
            </w:r>
          </w:p>
          <w:p w14:paraId="2C6E6FB3" w14:textId="77777777" w:rsidR="007E1838" w:rsidRDefault="007E1838" w:rsidP="00881871">
            <w:pPr>
              <w:pStyle w:val="TableParagraph"/>
              <w:spacing w:line="253" w:lineRule="exact"/>
              <w:ind w:left="721"/>
              <w:rPr>
                <w:sz w:val="16"/>
              </w:rPr>
            </w:pPr>
            <w:r>
              <w:rPr>
                <w:sz w:val="24"/>
              </w:rPr>
              <w:t>applicable. (i.e. department/discipline, dean, partners/contacts)</w:t>
            </w:r>
          </w:p>
        </w:tc>
        <w:tc>
          <w:tcPr>
            <w:tcW w:w="2268" w:type="dxa"/>
          </w:tcPr>
          <w:p w14:paraId="23C002F1" w14:textId="77777777" w:rsidR="007E1838" w:rsidRDefault="00D2528C" w:rsidP="00881871">
            <w:pPr>
              <w:pStyle w:val="TableParagraph"/>
              <w:rPr>
                <w:sz w:val="16"/>
              </w:rPr>
            </w:pPr>
            <w:sdt>
              <w:sdtPr>
                <w:rPr>
                  <w:sz w:val="20"/>
                  <w:szCs w:val="20"/>
                </w:rPr>
                <w:id w:val="-59586680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183D9405" w14:textId="77777777" w:rsidR="007E1838" w:rsidRDefault="00D2528C" w:rsidP="00881871">
            <w:pPr>
              <w:pStyle w:val="TableParagraph"/>
              <w:spacing w:before="44"/>
              <w:rPr>
                <w:sz w:val="16"/>
              </w:rPr>
            </w:pPr>
            <w:sdt>
              <w:sdtPr>
                <w:rPr>
                  <w:spacing w:val="10"/>
                  <w:position w:val="1"/>
                  <w:sz w:val="20"/>
                  <w:szCs w:val="20"/>
                </w:rPr>
                <w:id w:val="-19535462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0D644DB3" w14:textId="77777777" w:rsidR="007E1838" w:rsidRDefault="00D2528C" w:rsidP="00881871">
            <w:pPr>
              <w:pStyle w:val="TableParagraph"/>
              <w:rPr>
                <w:sz w:val="16"/>
              </w:rPr>
            </w:pPr>
            <w:sdt>
              <w:sdtPr>
                <w:rPr>
                  <w:position w:val="2"/>
                  <w:sz w:val="20"/>
                  <w:szCs w:val="20"/>
                </w:rPr>
                <w:id w:val="-157844347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5C058340" w14:textId="77777777" w:rsidR="007E1838" w:rsidRDefault="00D2528C" w:rsidP="00881871">
            <w:pPr>
              <w:pStyle w:val="TableParagraph"/>
              <w:spacing w:before="1"/>
              <w:rPr>
                <w:sz w:val="16"/>
              </w:rPr>
            </w:pPr>
            <w:sdt>
              <w:sdtPr>
                <w:rPr>
                  <w:position w:val="2"/>
                  <w:sz w:val="20"/>
                  <w:szCs w:val="20"/>
                </w:rPr>
                <w:id w:val="-4083245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35BB1E70" w14:textId="77777777" w:rsidTr="0071170B">
        <w:trPr>
          <w:trHeight w:val="1131"/>
        </w:trPr>
        <w:tc>
          <w:tcPr>
            <w:tcW w:w="7308" w:type="dxa"/>
          </w:tcPr>
          <w:p w14:paraId="554794B1" w14:textId="77777777" w:rsidR="007E1838" w:rsidRDefault="007E1838" w:rsidP="00881871">
            <w:pPr>
              <w:adjustRightInd w:val="0"/>
              <w:spacing w:before="40" w:line="260" w:lineRule="exact"/>
              <w:ind w:left="467"/>
              <w:rPr>
                <w:rFonts w:eastAsiaTheme="minorHAnsi"/>
                <w:sz w:val="24"/>
                <w:szCs w:val="24"/>
                <w:lang w:bidi="ar-SA"/>
              </w:rPr>
            </w:pPr>
          </w:p>
          <w:p w14:paraId="36202B42" w14:textId="77777777" w:rsidR="007E1838" w:rsidRPr="00EB6673" w:rsidRDefault="007E1838" w:rsidP="00881871">
            <w:pPr>
              <w:adjustRightInd w:val="0"/>
              <w:spacing w:before="40" w:line="260" w:lineRule="exact"/>
              <w:ind w:left="467"/>
              <w:rPr>
                <w:rFonts w:eastAsiaTheme="minorHAnsi"/>
                <w:sz w:val="24"/>
                <w:szCs w:val="24"/>
                <w:lang w:bidi="ar-SA"/>
              </w:rPr>
            </w:pPr>
            <w:r>
              <w:rPr>
                <w:rFonts w:eastAsiaTheme="minorHAnsi"/>
                <w:sz w:val="24"/>
                <w:szCs w:val="24"/>
                <w:lang w:bidi="ar-SA"/>
              </w:rPr>
              <w:t xml:space="preserve">Qualifications / letters of support included as applicable to the </w:t>
            </w:r>
          </w:p>
          <w:p w14:paraId="0B285E78" w14:textId="77777777" w:rsidR="007E1838" w:rsidRDefault="007E1838" w:rsidP="00881871">
            <w:pPr>
              <w:pStyle w:val="TableParagraph"/>
              <w:spacing w:line="253" w:lineRule="exact"/>
              <w:ind w:left="707"/>
              <w:rPr>
                <w:sz w:val="16"/>
              </w:rPr>
            </w:pPr>
            <w:r>
              <w:rPr>
                <w:rFonts w:eastAsiaTheme="minorHAnsi"/>
                <w:sz w:val="24"/>
                <w:szCs w:val="24"/>
                <w:lang w:bidi="ar-SA"/>
              </w:rPr>
              <w:t>project and its success</w:t>
            </w:r>
          </w:p>
        </w:tc>
        <w:tc>
          <w:tcPr>
            <w:tcW w:w="2268" w:type="dxa"/>
          </w:tcPr>
          <w:p w14:paraId="26BCCCC1" w14:textId="77777777" w:rsidR="007E1838" w:rsidRDefault="00D2528C" w:rsidP="00881871">
            <w:pPr>
              <w:pStyle w:val="TableParagraph"/>
              <w:rPr>
                <w:sz w:val="16"/>
              </w:rPr>
            </w:pPr>
            <w:sdt>
              <w:sdtPr>
                <w:rPr>
                  <w:sz w:val="20"/>
                  <w:szCs w:val="20"/>
                </w:rPr>
                <w:id w:val="-909229000"/>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3407D391" w14:textId="77777777" w:rsidR="007E1838" w:rsidRDefault="00D2528C" w:rsidP="00881871">
            <w:pPr>
              <w:pStyle w:val="TableParagraph"/>
              <w:spacing w:before="45"/>
              <w:rPr>
                <w:sz w:val="16"/>
              </w:rPr>
            </w:pPr>
            <w:sdt>
              <w:sdtPr>
                <w:rPr>
                  <w:spacing w:val="10"/>
                  <w:position w:val="1"/>
                  <w:sz w:val="20"/>
                  <w:szCs w:val="20"/>
                </w:rPr>
                <w:id w:val="1813215686"/>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2B4C3825" w14:textId="77777777" w:rsidR="007E1838" w:rsidRDefault="00D2528C" w:rsidP="00881871">
            <w:pPr>
              <w:pStyle w:val="TableParagraph"/>
              <w:rPr>
                <w:sz w:val="16"/>
              </w:rPr>
            </w:pPr>
            <w:sdt>
              <w:sdtPr>
                <w:rPr>
                  <w:position w:val="2"/>
                  <w:sz w:val="20"/>
                  <w:szCs w:val="20"/>
                </w:rPr>
                <w:id w:val="8297200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2612AE72" w14:textId="77777777" w:rsidR="007E1838" w:rsidRDefault="00D2528C" w:rsidP="00881871">
            <w:pPr>
              <w:pStyle w:val="TableParagraph"/>
              <w:spacing w:before="1"/>
              <w:rPr>
                <w:sz w:val="16"/>
              </w:rPr>
            </w:pPr>
            <w:sdt>
              <w:sdtPr>
                <w:rPr>
                  <w:position w:val="2"/>
                  <w:sz w:val="20"/>
                  <w:szCs w:val="20"/>
                </w:rPr>
                <w:id w:val="75864713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49BF5AB3" w14:textId="77777777" w:rsidTr="00A43760">
        <w:trPr>
          <w:trHeight w:val="1131"/>
        </w:trPr>
        <w:tc>
          <w:tcPr>
            <w:tcW w:w="7308" w:type="dxa"/>
          </w:tcPr>
          <w:p w14:paraId="668B6C0D" w14:textId="77777777" w:rsidR="007E1838" w:rsidRDefault="007E1838" w:rsidP="00881871">
            <w:pPr>
              <w:pStyle w:val="TableParagraph"/>
              <w:spacing w:before="40" w:line="260" w:lineRule="exact"/>
              <w:ind w:left="467"/>
              <w:rPr>
                <w:sz w:val="24"/>
              </w:rPr>
            </w:pPr>
          </w:p>
          <w:p w14:paraId="0DBD25DD" w14:textId="77777777" w:rsidR="007E1838" w:rsidRDefault="007E1838" w:rsidP="00881871">
            <w:pPr>
              <w:pStyle w:val="TableParagraph"/>
              <w:spacing w:before="40" w:line="260" w:lineRule="exact"/>
              <w:ind w:left="467"/>
              <w:rPr>
                <w:sz w:val="24"/>
              </w:rPr>
            </w:pPr>
            <w:r>
              <w:rPr>
                <w:sz w:val="24"/>
              </w:rPr>
              <w:t>The proposed benefits/results of the plan can feasibly be</w:t>
            </w:r>
          </w:p>
          <w:p w14:paraId="2C623B6B" w14:textId="77777777" w:rsidR="007E1838" w:rsidRDefault="007E1838" w:rsidP="00881871">
            <w:pPr>
              <w:pStyle w:val="TableParagraph"/>
              <w:spacing w:line="253" w:lineRule="exact"/>
              <w:ind w:left="707"/>
              <w:rPr>
                <w:sz w:val="16"/>
              </w:rPr>
            </w:pPr>
            <w:r>
              <w:rPr>
                <w:sz w:val="24"/>
              </w:rPr>
              <w:t>implemented upon return</w:t>
            </w:r>
          </w:p>
        </w:tc>
        <w:tc>
          <w:tcPr>
            <w:tcW w:w="2268" w:type="dxa"/>
          </w:tcPr>
          <w:p w14:paraId="4F8E512F" w14:textId="77777777" w:rsidR="007E1838" w:rsidRDefault="00D2528C" w:rsidP="00881871">
            <w:pPr>
              <w:pStyle w:val="TableParagraph"/>
              <w:rPr>
                <w:sz w:val="16"/>
              </w:rPr>
            </w:pPr>
            <w:sdt>
              <w:sdtPr>
                <w:rPr>
                  <w:sz w:val="20"/>
                  <w:szCs w:val="20"/>
                </w:rPr>
                <w:id w:val="-1076739955"/>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21CD65B2" w14:textId="77777777" w:rsidR="007E1838" w:rsidRDefault="00D2528C" w:rsidP="00881871">
            <w:pPr>
              <w:pStyle w:val="TableParagraph"/>
              <w:spacing w:before="45"/>
              <w:rPr>
                <w:sz w:val="16"/>
              </w:rPr>
            </w:pPr>
            <w:sdt>
              <w:sdtPr>
                <w:rPr>
                  <w:spacing w:val="10"/>
                  <w:position w:val="1"/>
                  <w:sz w:val="20"/>
                  <w:szCs w:val="20"/>
                </w:rPr>
                <w:id w:val="-1100406889"/>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5FC32D89" w14:textId="77777777" w:rsidR="007E1838" w:rsidRDefault="00D2528C" w:rsidP="00881871">
            <w:pPr>
              <w:pStyle w:val="TableParagraph"/>
              <w:rPr>
                <w:sz w:val="16"/>
              </w:rPr>
            </w:pPr>
            <w:sdt>
              <w:sdtPr>
                <w:rPr>
                  <w:position w:val="2"/>
                  <w:sz w:val="20"/>
                  <w:szCs w:val="20"/>
                </w:rPr>
                <w:id w:val="101241740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5DB6D2BC" w14:textId="77777777" w:rsidR="007E1838" w:rsidRDefault="00D2528C" w:rsidP="00881871">
            <w:pPr>
              <w:pStyle w:val="TableParagraph"/>
              <w:spacing w:before="1"/>
              <w:rPr>
                <w:sz w:val="16"/>
              </w:rPr>
            </w:pPr>
            <w:sdt>
              <w:sdtPr>
                <w:rPr>
                  <w:position w:val="2"/>
                  <w:sz w:val="20"/>
                  <w:szCs w:val="20"/>
                </w:rPr>
                <w:id w:val="-22799528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3F4F43EE" w14:textId="77777777" w:rsidTr="0071797F">
        <w:trPr>
          <w:trHeight w:val="1231"/>
        </w:trPr>
        <w:tc>
          <w:tcPr>
            <w:tcW w:w="7308" w:type="dxa"/>
          </w:tcPr>
          <w:p w14:paraId="4D076E27" w14:textId="77777777" w:rsidR="007E1838" w:rsidRDefault="007E1838" w:rsidP="00881871">
            <w:pPr>
              <w:adjustRightInd w:val="0"/>
              <w:ind w:left="460"/>
              <w:rPr>
                <w:sz w:val="24"/>
              </w:rPr>
            </w:pPr>
          </w:p>
          <w:p w14:paraId="3119A1F0" w14:textId="77777777" w:rsidR="007E1838" w:rsidRPr="003F03B5" w:rsidRDefault="007E1838" w:rsidP="00881871">
            <w:pPr>
              <w:adjustRightInd w:val="0"/>
              <w:ind w:left="460"/>
              <w:rPr>
                <w:rFonts w:eastAsiaTheme="minorHAnsi"/>
              </w:rPr>
            </w:pPr>
            <w:r>
              <w:rPr>
                <w:sz w:val="24"/>
              </w:rPr>
              <w:t>Proposal includes plan for how project will be disseminated upon</w:t>
            </w:r>
          </w:p>
          <w:p w14:paraId="3F6650E0" w14:textId="77777777" w:rsidR="007E1838" w:rsidRDefault="007E1838" w:rsidP="003C1244">
            <w:pPr>
              <w:tabs>
                <w:tab w:val="right" w:pos="7298"/>
              </w:tabs>
              <w:ind w:left="703"/>
              <w:rPr>
                <w:sz w:val="16"/>
              </w:rPr>
            </w:pPr>
            <w:r>
              <w:rPr>
                <w:sz w:val="24"/>
              </w:rPr>
              <w:t>return, both within college and district</w:t>
            </w:r>
            <w:r>
              <w:rPr>
                <w:sz w:val="24"/>
              </w:rPr>
              <w:tab/>
            </w:r>
          </w:p>
        </w:tc>
        <w:tc>
          <w:tcPr>
            <w:tcW w:w="2268" w:type="dxa"/>
          </w:tcPr>
          <w:p w14:paraId="53396F4D" w14:textId="77777777" w:rsidR="007E1838" w:rsidRDefault="00D2528C" w:rsidP="00881871">
            <w:pPr>
              <w:pStyle w:val="TableParagraph"/>
              <w:rPr>
                <w:sz w:val="16"/>
              </w:rPr>
            </w:pPr>
            <w:sdt>
              <w:sdtPr>
                <w:rPr>
                  <w:sz w:val="20"/>
                  <w:szCs w:val="20"/>
                </w:rPr>
                <w:id w:val="-4091630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5D6FB337" w14:textId="77777777" w:rsidR="007E1838" w:rsidRDefault="00D2528C" w:rsidP="00881871">
            <w:pPr>
              <w:pStyle w:val="TableParagraph"/>
              <w:spacing w:before="45"/>
              <w:rPr>
                <w:sz w:val="16"/>
              </w:rPr>
            </w:pPr>
            <w:sdt>
              <w:sdtPr>
                <w:rPr>
                  <w:spacing w:val="10"/>
                  <w:position w:val="1"/>
                  <w:sz w:val="20"/>
                  <w:szCs w:val="20"/>
                </w:rPr>
                <w:id w:val="51966806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213B2172" w14:textId="77777777" w:rsidR="007E1838" w:rsidRDefault="00D2528C" w:rsidP="00881871">
            <w:pPr>
              <w:pStyle w:val="TableParagraph"/>
              <w:rPr>
                <w:sz w:val="16"/>
              </w:rPr>
            </w:pPr>
            <w:sdt>
              <w:sdtPr>
                <w:rPr>
                  <w:position w:val="2"/>
                  <w:sz w:val="20"/>
                  <w:szCs w:val="20"/>
                </w:rPr>
                <w:id w:val="902116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747ECB6E" w14:textId="77777777" w:rsidR="007E1838" w:rsidRDefault="00D2528C" w:rsidP="00881871">
            <w:pPr>
              <w:pStyle w:val="TableParagraph"/>
              <w:spacing w:before="1"/>
              <w:rPr>
                <w:sz w:val="16"/>
              </w:rPr>
            </w:pPr>
            <w:sdt>
              <w:sdtPr>
                <w:rPr>
                  <w:position w:val="2"/>
                  <w:sz w:val="20"/>
                  <w:szCs w:val="20"/>
                </w:rPr>
                <w:id w:val="-141044949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62D9702F" w14:textId="77777777" w:rsidTr="00F64FC4">
        <w:trPr>
          <w:trHeight w:val="1144"/>
        </w:trPr>
        <w:tc>
          <w:tcPr>
            <w:tcW w:w="7308" w:type="dxa"/>
          </w:tcPr>
          <w:p w14:paraId="5EEDDCCC" w14:textId="77777777" w:rsidR="007E1838" w:rsidRPr="00936D2C" w:rsidRDefault="007E1838" w:rsidP="00881871">
            <w:pPr>
              <w:pStyle w:val="TableParagraph"/>
              <w:rPr>
                <w:sz w:val="24"/>
                <w:szCs w:val="24"/>
              </w:rPr>
            </w:pPr>
            <w:r>
              <w:rPr>
                <w:sz w:val="16"/>
              </w:rPr>
              <w:tab/>
            </w:r>
          </w:p>
          <w:p w14:paraId="663C680E" w14:textId="77777777" w:rsidR="007E1838" w:rsidRDefault="007E1838" w:rsidP="00881871">
            <w:pPr>
              <w:pStyle w:val="TableParagraph"/>
              <w:spacing w:before="40" w:line="260" w:lineRule="exact"/>
              <w:ind w:left="467"/>
              <w:rPr>
                <w:sz w:val="24"/>
              </w:rPr>
            </w:pPr>
            <w:r w:rsidRPr="003F03B5">
              <w:rPr>
                <w:rFonts w:eastAsiaTheme="minorHAnsi"/>
                <w:sz w:val="24"/>
                <w:szCs w:val="24"/>
                <w:lang w:bidi="ar-SA"/>
              </w:rPr>
              <w:t>Logistics of project are detailed (Where are you doing this project,</w:t>
            </w:r>
          </w:p>
          <w:p w14:paraId="3670DB25" w14:textId="77777777" w:rsidR="007E1838" w:rsidRPr="00936D2C" w:rsidRDefault="007E1838" w:rsidP="00881871">
            <w:pPr>
              <w:pStyle w:val="TableParagraph"/>
              <w:spacing w:line="253" w:lineRule="exact"/>
              <w:ind w:left="707"/>
              <w:rPr>
                <w:sz w:val="24"/>
                <w:szCs w:val="24"/>
              </w:rPr>
            </w:pPr>
            <w:r w:rsidRPr="003F03B5">
              <w:rPr>
                <w:rFonts w:eastAsiaTheme="minorHAnsi"/>
                <w:sz w:val="24"/>
                <w:szCs w:val="24"/>
                <w:lang w:bidi="ar-SA"/>
              </w:rPr>
              <w:t>what materials, on- or off-campus?)</w:t>
            </w:r>
          </w:p>
        </w:tc>
        <w:tc>
          <w:tcPr>
            <w:tcW w:w="2268" w:type="dxa"/>
          </w:tcPr>
          <w:p w14:paraId="2293F029" w14:textId="77777777" w:rsidR="007E1838" w:rsidRDefault="00D2528C" w:rsidP="00881871">
            <w:pPr>
              <w:pStyle w:val="TableParagraph"/>
              <w:rPr>
                <w:sz w:val="16"/>
              </w:rPr>
            </w:pPr>
            <w:sdt>
              <w:sdtPr>
                <w:rPr>
                  <w:sz w:val="20"/>
                  <w:szCs w:val="20"/>
                </w:rPr>
                <w:id w:val="618270856"/>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207126F1" w14:textId="77777777" w:rsidR="007E1838" w:rsidRDefault="00D2528C" w:rsidP="00881871">
            <w:pPr>
              <w:pStyle w:val="TableParagraph"/>
              <w:spacing w:before="45"/>
              <w:rPr>
                <w:noProof/>
                <w:lang w:bidi="ar-SA"/>
              </w:rPr>
            </w:pPr>
            <w:sdt>
              <w:sdtPr>
                <w:rPr>
                  <w:spacing w:val="10"/>
                  <w:position w:val="1"/>
                  <w:sz w:val="20"/>
                  <w:szCs w:val="20"/>
                </w:rPr>
                <w:id w:val="193053711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2FEFC16B" w14:textId="77777777" w:rsidR="007E1838" w:rsidRDefault="00D2528C" w:rsidP="00881871">
            <w:pPr>
              <w:pStyle w:val="TableParagraph"/>
              <w:spacing w:before="45"/>
              <w:rPr>
                <w:sz w:val="16"/>
              </w:rPr>
            </w:pPr>
            <w:sdt>
              <w:sdtPr>
                <w:rPr>
                  <w:position w:val="2"/>
                  <w:sz w:val="20"/>
                  <w:szCs w:val="20"/>
                </w:rPr>
                <w:id w:val="-17033697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1BDC05DB" w14:textId="77777777" w:rsidR="007E1838" w:rsidRDefault="00D2528C" w:rsidP="00881871">
            <w:pPr>
              <w:pStyle w:val="TableParagraph"/>
              <w:rPr>
                <w:sz w:val="16"/>
              </w:rPr>
            </w:pPr>
            <w:sdt>
              <w:sdtPr>
                <w:rPr>
                  <w:position w:val="2"/>
                  <w:sz w:val="20"/>
                  <w:szCs w:val="20"/>
                </w:rPr>
                <w:id w:val="181822101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14:paraId="1E61094A" w14:textId="77777777" w:rsidTr="004774C2">
        <w:trPr>
          <w:trHeight w:val="1132"/>
        </w:trPr>
        <w:tc>
          <w:tcPr>
            <w:tcW w:w="7308" w:type="dxa"/>
            <w:tcBorders>
              <w:top w:val="nil"/>
            </w:tcBorders>
          </w:tcPr>
          <w:p w14:paraId="4AB19BCE" w14:textId="77777777" w:rsidR="007E1838" w:rsidRDefault="007E1838" w:rsidP="00881871">
            <w:pPr>
              <w:pStyle w:val="TableParagraph"/>
              <w:ind w:left="478"/>
              <w:rPr>
                <w:sz w:val="24"/>
              </w:rPr>
            </w:pPr>
          </w:p>
          <w:p w14:paraId="1AB31AC9" w14:textId="77777777" w:rsidR="007E1838" w:rsidRDefault="007E1838" w:rsidP="00881871">
            <w:pPr>
              <w:pStyle w:val="TableParagraph"/>
              <w:ind w:left="478"/>
              <w:rPr>
                <w:sz w:val="20"/>
              </w:rPr>
            </w:pPr>
            <w:r>
              <w:rPr>
                <w:sz w:val="24"/>
              </w:rPr>
              <w:t>Overall professionalism, thoroughness, and completeness in</w:t>
            </w:r>
          </w:p>
          <w:p w14:paraId="6417488A" w14:textId="77777777" w:rsidR="007E1838" w:rsidRDefault="007E1838" w:rsidP="00881871">
            <w:pPr>
              <w:pStyle w:val="TableParagraph"/>
              <w:ind w:left="694"/>
              <w:rPr>
                <w:sz w:val="20"/>
              </w:rPr>
            </w:pPr>
            <w:r>
              <w:rPr>
                <w:sz w:val="24"/>
              </w:rPr>
              <w:t>presentation</w:t>
            </w:r>
          </w:p>
        </w:tc>
        <w:tc>
          <w:tcPr>
            <w:tcW w:w="2268" w:type="dxa"/>
            <w:tcBorders>
              <w:top w:val="nil"/>
            </w:tcBorders>
          </w:tcPr>
          <w:p w14:paraId="6C46C6D3" w14:textId="77777777" w:rsidR="007E1838" w:rsidRDefault="00D2528C" w:rsidP="00881871">
            <w:pPr>
              <w:pStyle w:val="TableParagraph"/>
              <w:spacing w:before="1"/>
              <w:rPr>
                <w:sz w:val="16"/>
              </w:rPr>
            </w:pPr>
            <w:sdt>
              <w:sdtPr>
                <w:rPr>
                  <w:sz w:val="20"/>
                  <w:szCs w:val="20"/>
                </w:rPr>
                <w:id w:val="-940529553"/>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14:paraId="72466DAF" w14:textId="77777777" w:rsidR="007E1838" w:rsidRDefault="00D2528C" w:rsidP="00881871">
            <w:pPr>
              <w:pStyle w:val="TableParagraph"/>
              <w:spacing w:before="1"/>
              <w:rPr>
                <w:sz w:val="16"/>
              </w:rPr>
            </w:pPr>
            <w:sdt>
              <w:sdtPr>
                <w:rPr>
                  <w:spacing w:val="10"/>
                  <w:position w:val="1"/>
                  <w:sz w:val="20"/>
                  <w:szCs w:val="20"/>
                </w:rPr>
                <w:id w:val="1134136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14:paraId="12EAB51C" w14:textId="77777777" w:rsidR="007E1838" w:rsidRDefault="00D2528C" w:rsidP="00881871">
            <w:pPr>
              <w:pStyle w:val="TableParagraph"/>
              <w:spacing w:before="1"/>
              <w:rPr>
                <w:sz w:val="16"/>
              </w:rPr>
            </w:pPr>
            <w:sdt>
              <w:sdtPr>
                <w:rPr>
                  <w:position w:val="2"/>
                  <w:sz w:val="20"/>
                  <w:szCs w:val="20"/>
                </w:rPr>
                <w:id w:val="12224053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14:paraId="5132A141" w14:textId="77777777" w:rsidR="007E1838" w:rsidRDefault="00D2528C" w:rsidP="00881871">
            <w:pPr>
              <w:pStyle w:val="TableParagraph"/>
              <w:spacing w:before="1"/>
              <w:rPr>
                <w:sz w:val="16"/>
              </w:rPr>
            </w:pPr>
            <w:sdt>
              <w:sdtPr>
                <w:rPr>
                  <w:position w:val="2"/>
                  <w:sz w:val="20"/>
                  <w:szCs w:val="20"/>
                </w:rPr>
                <w:id w:val="4275448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bl>
    <w:p w14:paraId="0BAE2B16" w14:textId="77777777" w:rsidR="00C1246A" w:rsidRDefault="00C1246A" w:rsidP="00C77930">
      <w:pPr>
        <w:ind w:right="2325"/>
        <w:rPr>
          <w:b/>
          <w:sz w:val="19"/>
        </w:rPr>
      </w:pPr>
    </w:p>
    <w:sectPr w:rsidR="00C1246A">
      <w:pgSz w:w="12240" w:h="15840"/>
      <w:pgMar w:top="1440" w:right="1140" w:bottom="1180" w:left="12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6CC2" w14:textId="77777777" w:rsidR="00D2528C" w:rsidRDefault="00D2528C">
      <w:r>
        <w:separator/>
      </w:r>
    </w:p>
  </w:endnote>
  <w:endnote w:type="continuationSeparator" w:id="0">
    <w:p w14:paraId="00205B2B" w14:textId="77777777" w:rsidR="00D2528C" w:rsidRDefault="00D2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51843"/>
      <w:docPartObj>
        <w:docPartGallery w:val="Page Numbers (Bottom of Page)"/>
        <w:docPartUnique/>
      </w:docPartObj>
    </w:sdtPr>
    <w:sdtEndPr>
      <w:rPr>
        <w:noProof/>
      </w:rPr>
    </w:sdtEndPr>
    <w:sdtContent>
      <w:p w14:paraId="27254656" w14:textId="77777777" w:rsidR="009B0308" w:rsidRDefault="009B0308">
        <w:pPr>
          <w:pStyle w:val="Footer"/>
          <w:jc w:val="right"/>
        </w:pPr>
        <w:r>
          <w:fldChar w:fldCharType="begin"/>
        </w:r>
        <w:r>
          <w:instrText xml:space="preserve"> PAGE   \* MERGEFORMAT </w:instrText>
        </w:r>
        <w:r>
          <w:fldChar w:fldCharType="separate"/>
        </w:r>
        <w:r w:rsidR="00A72951">
          <w:rPr>
            <w:noProof/>
          </w:rPr>
          <w:t>13</w:t>
        </w:r>
        <w:r>
          <w:rPr>
            <w:noProof/>
          </w:rPr>
          <w:fldChar w:fldCharType="end"/>
        </w:r>
      </w:p>
    </w:sdtContent>
  </w:sdt>
  <w:p w14:paraId="5C0829CE" w14:textId="77777777" w:rsidR="009B0308" w:rsidRDefault="009B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5D74" w14:textId="77777777" w:rsidR="00D2528C" w:rsidRDefault="00D2528C">
      <w:r>
        <w:separator/>
      </w:r>
    </w:p>
  </w:footnote>
  <w:footnote w:type="continuationSeparator" w:id="0">
    <w:p w14:paraId="085A2F6C" w14:textId="77777777" w:rsidR="00D2528C" w:rsidRDefault="00D2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0FF"/>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 w15:restartNumberingAfterBreak="0">
    <w:nsid w:val="0D9F3956"/>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 w15:restartNumberingAfterBreak="0">
    <w:nsid w:val="0E0D4A4F"/>
    <w:multiLevelType w:val="hybridMultilevel"/>
    <w:tmpl w:val="1596738C"/>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83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4" w15:restartNumberingAfterBreak="0">
    <w:nsid w:val="16CC567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5" w15:restartNumberingAfterBreak="0">
    <w:nsid w:val="29194BD8"/>
    <w:multiLevelType w:val="hybridMultilevel"/>
    <w:tmpl w:val="D24A2006"/>
    <w:lvl w:ilvl="0" w:tplc="35AA32D0">
      <w:start w:val="1"/>
      <w:numFmt w:val="upperLetter"/>
      <w:lvlText w:val="%1."/>
      <w:lvlJc w:val="left"/>
      <w:pPr>
        <w:ind w:left="116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30057BF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7" w15:restartNumberingAfterBreak="0">
    <w:nsid w:val="34FD012E"/>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8" w15:restartNumberingAfterBreak="0">
    <w:nsid w:val="3D04017D"/>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9" w15:restartNumberingAfterBreak="0">
    <w:nsid w:val="42B722EC"/>
    <w:multiLevelType w:val="multilevel"/>
    <w:tmpl w:val="BCFC9724"/>
    <w:lvl w:ilvl="0">
      <w:start w:val="1"/>
      <w:numFmt w:val="upperRoman"/>
      <w:lvlText w:val="%1)"/>
      <w:lvlJc w:val="left"/>
      <w:pPr>
        <w:ind w:left="0" w:hanging="360"/>
      </w:pPr>
      <w:rPr>
        <w:rFonts w:hint="default"/>
        <w:b/>
        <w:i w:val="0"/>
        <w:color w:val="auto"/>
        <w:w w:val="99"/>
        <w:u w:val="thick" w:color="000000"/>
        <w:lang w:val="en-US" w:eastAsia="en-US" w:bidi="en-US"/>
      </w:rPr>
    </w:lvl>
    <w:lvl w:ilvl="1">
      <w:start w:val="1"/>
      <w:numFmt w:val="lowerLetter"/>
      <w:lvlText w:val="%2)"/>
      <w:lvlJc w:val="left"/>
      <w:pPr>
        <w:ind w:left="360" w:hanging="360"/>
      </w:pPr>
      <w:rPr>
        <w:rFonts w:ascii="Times New Roman" w:eastAsia="Times New Roman" w:hAnsi="Times New Roman" w:cs="Times New Roman" w:hint="default"/>
        <w:b w:val="0"/>
        <w:i w:val="0"/>
        <w:color w:val="auto"/>
        <w:lang w:val="en-US" w:eastAsia="en-US" w:bidi="en-US"/>
      </w:rPr>
    </w:lvl>
    <w:lvl w:ilvl="2">
      <w:start w:val="1"/>
      <w:numFmt w:val="lowerRoman"/>
      <w:lvlText w:val="%3)"/>
      <w:lvlJc w:val="left"/>
      <w:pPr>
        <w:ind w:left="720" w:hanging="360"/>
      </w:pPr>
      <w:rPr>
        <w:rFonts w:hint="default"/>
        <w:lang w:val="en-US" w:eastAsia="en-US" w:bidi="en-US"/>
      </w:rPr>
    </w:lvl>
    <w:lvl w:ilvl="3">
      <w:start w:val="1"/>
      <w:numFmt w:val="decimal"/>
      <w:lvlText w:val="(%4)"/>
      <w:lvlJc w:val="left"/>
      <w:pPr>
        <w:ind w:left="1080" w:hanging="360"/>
      </w:pPr>
      <w:rPr>
        <w:rFonts w:hint="default"/>
        <w:lang w:val="en-US" w:eastAsia="en-US" w:bidi="en-US"/>
      </w:rPr>
    </w:lvl>
    <w:lvl w:ilvl="4">
      <w:start w:val="1"/>
      <w:numFmt w:val="lowerLetter"/>
      <w:lvlText w:val="(%5)"/>
      <w:lvlJc w:val="left"/>
      <w:pPr>
        <w:ind w:left="1440" w:hanging="360"/>
      </w:pPr>
      <w:rPr>
        <w:rFonts w:hint="default"/>
        <w:lang w:val="en-US" w:eastAsia="en-US" w:bidi="en-US"/>
      </w:rPr>
    </w:lvl>
    <w:lvl w:ilvl="5">
      <w:start w:val="1"/>
      <w:numFmt w:val="lowerRoman"/>
      <w:lvlText w:val="(%6)"/>
      <w:lvlJc w:val="left"/>
      <w:pPr>
        <w:ind w:left="1800" w:hanging="360"/>
      </w:pPr>
      <w:rPr>
        <w:rFonts w:hint="default"/>
        <w:lang w:val="en-US" w:eastAsia="en-US" w:bidi="en-US"/>
      </w:rPr>
    </w:lvl>
    <w:lvl w:ilvl="6">
      <w:start w:val="1"/>
      <w:numFmt w:val="decimal"/>
      <w:lvlText w:val="%7."/>
      <w:lvlJc w:val="left"/>
      <w:pPr>
        <w:ind w:left="2160" w:hanging="360"/>
      </w:pPr>
      <w:rPr>
        <w:rFonts w:hint="default"/>
        <w:lang w:val="en-US" w:eastAsia="en-US" w:bidi="en-US"/>
      </w:rPr>
    </w:lvl>
    <w:lvl w:ilvl="7">
      <w:start w:val="1"/>
      <w:numFmt w:val="lowerLetter"/>
      <w:lvlText w:val="%8."/>
      <w:lvlJc w:val="left"/>
      <w:pPr>
        <w:ind w:left="2520" w:hanging="360"/>
      </w:pPr>
      <w:rPr>
        <w:rFonts w:hint="default"/>
        <w:lang w:val="en-US" w:eastAsia="en-US" w:bidi="en-US"/>
      </w:rPr>
    </w:lvl>
    <w:lvl w:ilvl="8">
      <w:start w:val="1"/>
      <w:numFmt w:val="lowerRoman"/>
      <w:lvlText w:val="%9."/>
      <w:lvlJc w:val="left"/>
      <w:pPr>
        <w:ind w:left="2880" w:hanging="360"/>
      </w:pPr>
      <w:rPr>
        <w:rFonts w:hint="default"/>
        <w:lang w:val="en-US" w:eastAsia="en-US" w:bidi="en-US"/>
      </w:rPr>
    </w:lvl>
  </w:abstractNum>
  <w:abstractNum w:abstractNumId="10" w15:restartNumberingAfterBreak="0">
    <w:nsid w:val="439E4103"/>
    <w:multiLevelType w:val="hybridMultilevel"/>
    <w:tmpl w:val="F328D744"/>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CD6650E2">
      <w:start w:val="1"/>
      <w:numFmt w:val="decimal"/>
      <w:lvlText w:val="%2."/>
      <w:lvlJc w:val="left"/>
      <w:pPr>
        <w:ind w:left="1479" w:hanging="540"/>
      </w:pPr>
      <w:rPr>
        <w:rFonts w:ascii="Times New Roman" w:eastAsia="Times New Roman" w:hAnsi="Times New Roman" w:cs="Times New Roman" w:hint="default"/>
        <w:spacing w:val="-6"/>
        <w:w w:val="99"/>
        <w:sz w:val="24"/>
        <w:szCs w:val="24"/>
        <w:lang w:val="en-US" w:eastAsia="en-US" w:bidi="en-US"/>
      </w:rPr>
    </w:lvl>
    <w:lvl w:ilvl="2" w:tplc="77FEDF48">
      <w:start w:val="1"/>
      <w:numFmt w:val="lowerLetter"/>
      <w:lvlText w:val="%3."/>
      <w:lvlJc w:val="left"/>
      <w:pPr>
        <w:ind w:left="2380" w:hanging="899"/>
      </w:pPr>
      <w:rPr>
        <w:rFonts w:ascii="Times New Roman" w:eastAsia="Times New Roman" w:hAnsi="Times New Roman" w:cs="Times New Roman" w:hint="default"/>
        <w:spacing w:val="-5"/>
        <w:w w:val="99"/>
        <w:sz w:val="24"/>
        <w:szCs w:val="24"/>
        <w:lang w:val="en-US" w:eastAsia="en-US" w:bidi="en-US"/>
      </w:rPr>
    </w:lvl>
    <w:lvl w:ilvl="3" w:tplc="4C2EFA9A">
      <w:numFmt w:val="bullet"/>
      <w:lvlText w:val="•"/>
      <w:lvlJc w:val="left"/>
      <w:pPr>
        <w:ind w:left="2380" w:hanging="899"/>
      </w:pPr>
      <w:rPr>
        <w:rFonts w:hint="default"/>
        <w:lang w:val="en-US" w:eastAsia="en-US" w:bidi="en-US"/>
      </w:rPr>
    </w:lvl>
    <w:lvl w:ilvl="4" w:tplc="741A9958">
      <w:numFmt w:val="bullet"/>
      <w:lvlText w:val="•"/>
      <w:lvlJc w:val="left"/>
      <w:pPr>
        <w:ind w:left="3451" w:hanging="899"/>
      </w:pPr>
      <w:rPr>
        <w:rFonts w:hint="default"/>
        <w:lang w:val="en-US" w:eastAsia="en-US" w:bidi="en-US"/>
      </w:rPr>
    </w:lvl>
    <w:lvl w:ilvl="5" w:tplc="7012DCF6">
      <w:numFmt w:val="bullet"/>
      <w:lvlText w:val="•"/>
      <w:lvlJc w:val="left"/>
      <w:pPr>
        <w:ind w:left="4522" w:hanging="899"/>
      </w:pPr>
      <w:rPr>
        <w:rFonts w:hint="default"/>
        <w:lang w:val="en-US" w:eastAsia="en-US" w:bidi="en-US"/>
      </w:rPr>
    </w:lvl>
    <w:lvl w:ilvl="6" w:tplc="818096A6">
      <w:numFmt w:val="bullet"/>
      <w:lvlText w:val="•"/>
      <w:lvlJc w:val="left"/>
      <w:pPr>
        <w:ind w:left="5594" w:hanging="899"/>
      </w:pPr>
      <w:rPr>
        <w:rFonts w:hint="default"/>
        <w:lang w:val="en-US" w:eastAsia="en-US" w:bidi="en-US"/>
      </w:rPr>
    </w:lvl>
    <w:lvl w:ilvl="7" w:tplc="E97264B8">
      <w:numFmt w:val="bullet"/>
      <w:lvlText w:val="•"/>
      <w:lvlJc w:val="left"/>
      <w:pPr>
        <w:ind w:left="6665" w:hanging="899"/>
      </w:pPr>
      <w:rPr>
        <w:rFonts w:hint="default"/>
        <w:lang w:val="en-US" w:eastAsia="en-US" w:bidi="en-US"/>
      </w:rPr>
    </w:lvl>
    <w:lvl w:ilvl="8" w:tplc="764CBCA8">
      <w:numFmt w:val="bullet"/>
      <w:lvlText w:val="•"/>
      <w:lvlJc w:val="left"/>
      <w:pPr>
        <w:ind w:left="7737" w:hanging="899"/>
      </w:pPr>
      <w:rPr>
        <w:rFonts w:hint="default"/>
        <w:lang w:val="en-US" w:eastAsia="en-US" w:bidi="en-US"/>
      </w:rPr>
    </w:lvl>
  </w:abstractNum>
  <w:abstractNum w:abstractNumId="11" w15:restartNumberingAfterBreak="0">
    <w:nsid w:val="47A12444"/>
    <w:multiLevelType w:val="hybridMultilevel"/>
    <w:tmpl w:val="CF42C920"/>
    <w:lvl w:ilvl="0" w:tplc="69681A42">
      <w:start w:val="1"/>
      <w:numFmt w:val="upperRoman"/>
      <w:lvlText w:val="%1"/>
      <w:lvlJc w:val="left"/>
      <w:pPr>
        <w:ind w:left="220" w:hanging="720"/>
      </w:pPr>
      <w:rPr>
        <w:rFonts w:hint="default"/>
        <w:w w:val="99"/>
        <w:u w:val="thick" w:color="000000"/>
        <w:lang w:val="en-US" w:eastAsia="en-US" w:bidi="en-US"/>
      </w:rPr>
    </w:lvl>
    <w:lvl w:ilvl="1" w:tplc="C664A14C">
      <w:numFmt w:val="bullet"/>
      <w:lvlText w:val="•"/>
      <w:lvlJc w:val="left"/>
      <w:pPr>
        <w:ind w:left="1186" w:hanging="720"/>
      </w:pPr>
      <w:rPr>
        <w:rFonts w:hint="default"/>
        <w:lang w:val="en-US" w:eastAsia="en-US" w:bidi="en-US"/>
      </w:rPr>
    </w:lvl>
    <w:lvl w:ilvl="2" w:tplc="5100F07C">
      <w:numFmt w:val="bullet"/>
      <w:lvlText w:val="•"/>
      <w:lvlJc w:val="left"/>
      <w:pPr>
        <w:ind w:left="2152" w:hanging="720"/>
      </w:pPr>
      <w:rPr>
        <w:rFonts w:hint="default"/>
        <w:lang w:val="en-US" w:eastAsia="en-US" w:bidi="en-US"/>
      </w:rPr>
    </w:lvl>
    <w:lvl w:ilvl="3" w:tplc="88C20C26">
      <w:numFmt w:val="bullet"/>
      <w:lvlText w:val="•"/>
      <w:lvlJc w:val="left"/>
      <w:pPr>
        <w:ind w:left="3118" w:hanging="720"/>
      </w:pPr>
      <w:rPr>
        <w:rFonts w:hint="default"/>
        <w:lang w:val="en-US" w:eastAsia="en-US" w:bidi="en-US"/>
      </w:rPr>
    </w:lvl>
    <w:lvl w:ilvl="4" w:tplc="6D16581C">
      <w:numFmt w:val="bullet"/>
      <w:lvlText w:val="•"/>
      <w:lvlJc w:val="left"/>
      <w:pPr>
        <w:ind w:left="4084" w:hanging="720"/>
      </w:pPr>
      <w:rPr>
        <w:rFonts w:hint="default"/>
        <w:lang w:val="en-US" w:eastAsia="en-US" w:bidi="en-US"/>
      </w:rPr>
    </w:lvl>
    <w:lvl w:ilvl="5" w:tplc="91ACE170">
      <w:numFmt w:val="bullet"/>
      <w:lvlText w:val="•"/>
      <w:lvlJc w:val="left"/>
      <w:pPr>
        <w:ind w:left="5050" w:hanging="720"/>
      </w:pPr>
      <w:rPr>
        <w:rFonts w:hint="default"/>
        <w:lang w:val="en-US" w:eastAsia="en-US" w:bidi="en-US"/>
      </w:rPr>
    </w:lvl>
    <w:lvl w:ilvl="6" w:tplc="430A2DB4">
      <w:numFmt w:val="bullet"/>
      <w:lvlText w:val="•"/>
      <w:lvlJc w:val="left"/>
      <w:pPr>
        <w:ind w:left="6016" w:hanging="720"/>
      </w:pPr>
      <w:rPr>
        <w:rFonts w:hint="default"/>
        <w:lang w:val="en-US" w:eastAsia="en-US" w:bidi="en-US"/>
      </w:rPr>
    </w:lvl>
    <w:lvl w:ilvl="7" w:tplc="DA40780E">
      <w:numFmt w:val="bullet"/>
      <w:lvlText w:val="•"/>
      <w:lvlJc w:val="left"/>
      <w:pPr>
        <w:ind w:left="6982" w:hanging="720"/>
      </w:pPr>
      <w:rPr>
        <w:rFonts w:hint="default"/>
        <w:lang w:val="en-US" w:eastAsia="en-US" w:bidi="en-US"/>
      </w:rPr>
    </w:lvl>
    <w:lvl w:ilvl="8" w:tplc="0C22C978">
      <w:numFmt w:val="bullet"/>
      <w:lvlText w:val="•"/>
      <w:lvlJc w:val="left"/>
      <w:pPr>
        <w:ind w:left="7948" w:hanging="720"/>
      </w:pPr>
      <w:rPr>
        <w:rFonts w:hint="default"/>
        <w:lang w:val="en-US" w:eastAsia="en-US" w:bidi="en-US"/>
      </w:rPr>
    </w:lvl>
  </w:abstractNum>
  <w:abstractNum w:abstractNumId="12" w15:restartNumberingAfterBreak="0">
    <w:nsid w:val="4CF80EAA"/>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3" w15:restartNumberingAfterBreak="0">
    <w:nsid w:val="506F7D2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4" w15:restartNumberingAfterBreak="0">
    <w:nsid w:val="50B321B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5" w15:restartNumberingAfterBreak="0">
    <w:nsid w:val="52526135"/>
    <w:multiLevelType w:val="hybridMultilevel"/>
    <w:tmpl w:val="D8C6B43A"/>
    <w:lvl w:ilvl="0" w:tplc="CB46BE7E">
      <w:start w:val="1"/>
      <w:numFmt w:val="upperLetter"/>
      <w:lvlText w:val="%1."/>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1" w:tplc="5816CCA0">
      <w:start w:val="1"/>
      <w:numFmt w:val="decimal"/>
      <w:lvlText w:val="%2."/>
      <w:lvlJc w:val="left"/>
      <w:pPr>
        <w:ind w:left="1660" w:hanging="720"/>
      </w:pPr>
      <w:rPr>
        <w:rFonts w:ascii="Times New Roman" w:eastAsia="Times New Roman" w:hAnsi="Times New Roman" w:cs="Times New Roman" w:hint="default"/>
        <w:spacing w:val="-5"/>
        <w:w w:val="99"/>
        <w:sz w:val="24"/>
        <w:szCs w:val="24"/>
        <w:lang w:val="en-US" w:eastAsia="en-US" w:bidi="en-US"/>
      </w:rPr>
    </w:lvl>
    <w:lvl w:ilvl="2" w:tplc="A1C690CE">
      <w:start w:val="1"/>
      <w:numFmt w:val="lowerLetter"/>
      <w:lvlText w:val="%3."/>
      <w:lvlJc w:val="left"/>
      <w:pPr>
        <w:ind w:left="2380" w:hanging="720"/>
      </w:pPr>
      <w:rPr>
        <w:rFonts w:ascii="Times New Roman" w:eastAsia="Times New Roman" w:hAnsi="Times New Roman" w:cs="Times New Roman" w:hint="default"/>
        <w:spacing w:val="-3"/>
        <w:w w:val="99"/>
        <w:sz w:val="24"/>
        <w:szCs w:val="24"/>
        <w:lang w:val="en-US" w:eastAsia="en-US" w:bidi="en-US"/>
      </w:rPr>
    </w:lvl>
    <w:lvl w:ilvl="3" w:tplc="CC125926">
      <w:numFmt w:val="bullet"/>
      <w:lvlText w:val="•"/>
      <w:lvlJc w:val="left"/>
      <w:pPr>
        <w:ind w:left="2380" w:hanging="720"/>
      </w:pPr>
      <w:rPr>
        <w:rFonts w:hint="default"/>
        <w:lang w:val="en-US" w:eastAsia="en-US" w:bidi="en-US"/>
      </w:rPr>
    </w:lvl>
    <w:lvl w:ilvl="4" w:tplc="911A3BCE">
      <w:numFmt w:val="bullet"/>
      <w:lvlText w:val="•"/>
      <w:lvlJc w:val="left"/>
      <w:pPr>
        <w:ind w:left="3451" w:hanging="720"/>
      </w:pPr>
      <w:rPr>
        <w:rFonts w:hint="default"/>
        <w:lang w:val="en-US" w:eastAsia="en-US" w:bidi="en-US"/>
      </w:rPr>
    </w:lvl>
    <w:lvl w:ilvl="5" w:tplc="CE3C535C">
      <w:numFmt w:val="bullet"/>
      <w:lvlText w:val="•"/>
      <w:lvlJc w:val="left"/>
      <w:pPr>
        <w:ind w:left="4522" w:hanging="720"/>
      </w:pPr>
      <w:rPr>
        <w:rFonts w:hint="default"/>
        <w:lang w:val="en-US" w:eastAsia="en-US" w:bidi="en-US"/>
      </w:rPr>
    </w:lvl>
    <w:lvl w:ilvl="6" w:tplc="4C7C952A">
      <w:numFmt w:val="bullet"/>
      <w:lvlText w:val="•"/>
      <w:lvlJc w:val="left"/>
      <w:pPr>
        <w:ind w:left="5594" w:hanging="720"/>
      </w:pPr>
      <w:rPr>
        <w:rFonts w:hint="default"/>
        <w:lang w:val="en-US" w:eastAsia="en-US" w:bidi="en-US"/>
      </w:rPr>
    </w:lvl>
    <w:lvl w:ilvl="7" w:tplc="12DCBF48">
      <w:numFmt w:val="bullet"/>
      <w:lvlText w:val="•"/>
      <w:lvlJc w:val="left"/>
      <w:pPr>
        <w:ind w:left="6665" w:hanging="720"/>
      </w:pPr>
      <w:rPr>
        <w:rFonts w:hint="default"/>
        <w:lang w:val="en-US" w:eastAsia="en-US" w:bidi="en-US"/>
      </w:rPr>
    </w:lvl>
    <w:lvl w:ilvl="8" w:tplc="CC1E51D4">
      <w:numFmt w:val="bullet"/>
      <w:lvlText w:val="•"/>
      <w:lvlJc w:val="left"/>
      <w:pPr>
        <w:ind w:left="7737" w:hanging="720"/>
      </w:pPr>
      <w:rPr>
        <w:rFonts w:hint="default"/>
        <w:lang w:val="en-US" w:eastAsia="en-US" w:bidi="en-US"/>
      </w:rPr>
    </w:lvl>
  </w:abstractNum>
  <w:abstractNum w:abstractNumId="16" w15:restartNumberingAfterBreak="0">
    <w:nsid w:val="53787AD0"/>
    <w:multiLevelType w:val="hybridMultilevel"/>
    <w:tmpl w:val="A4C8F842"/>
    <w:lvl w:ilvl="0" w:tplc="5816CCA0">
      <w:start w:val="1"/>
      <w:numFmt w:val="decimal"/>
      <w:lvlText w:val="%1."/>
      <w:lvlJc w:val="left"/>
      <w:pPr>
        <w:ind w:left="1660" w:hanging="72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95CD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8" w15:restartNumberingAfterBreak="0">
    <w:nsid w:val="629E042F"/>
    <w:multiLevelType w:val="hybridMultilevel"/>
    <w:tmpl w:val="2F82D2B8"/>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5DA6"/>
    <w:multiLevelType w:val="multilevel"/>
    <w:tmpl w:val="BCFC9724"/>
    <w:lvl w:ilvl="0">
      <w:start w:val="1"/>
      <w:numFmt w:val="upperRoman"/>
      <w:lvlText w:val="%1)"/>
      <w:lvlJc w:val="left"/>
      <w:pPr>
        <w:ind w:left="360" w:hanging="360"/>
      </w:pPr>
      <w:rPr>
        <w:rFonts w:hint="default"/>
        <w:b/>
        <w:i w:val="0"/>
        <w:color w:val="auto"/>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CA6C1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1" w15:restartNumberingAfterBreak="0">
    <w:nsid w:val="703152F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2" w15:restartNumberingAfterBreak="0">
    <w:nsid w:val="77C760F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3" w15:restartNumberingAfterBreak="0">
    <w:nsid w:val="7DE35423"/>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num w:numId="1">
    <w:abstractNumId w:val="13"/>
  </w:num>
  <w:num w:numId="2">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3">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4">
    <w:abstractNumId w:val="17"/>
  </w:num>
  <w:num w:numId="5">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6">
    <w:abstractNumId w:val="20"/>
  </w:num>
  <w:num w:numId="7">
    <w:abstractNumId w:val="6"/>
  </w:num>
  <w:num w:numId="8">
    <w:abstractNumId w:val="1"/>
  </w:num>
  <w:num w:numId="9">
    <w:abstractNumId w:val="12"/>
  </w:num>
  <w:num w:numId="10">
    <w:abstractNumId w:val="7"/>
  </w:num>
  <w:num w:numId="11">
    <w:abstractNumId w:val="22"/>
  </w:num>
  <w:num w:numId="12">
    <w:abstractNumId w:val="21"/>
  </w:num>
  <w:num w:numId="13">
    <w:abstractNumId w:val="23"/>
  </w:num>
  <w:num w:numId="14">
    <w:abstractNumId w:val="4"/>
  </w:num>
  <w:num w:numId="15">
    <w:abstractNumId w:val="3"/>
  </w:num>
  <w:num w:numId="16">
    <w:abstractNumId w:val="8"/>
  </w:num>
  <w:num w:numId="17">
    <w:abstractNumId w:val="14"/>
  </w:num>
  <w:num w:numId="18">
    <w:abstractNumId w:val="10"/>
  </w:num>
  <w:num w:numId="19">
    <w:abstractNumId w:val="5"/>
  </w:num>
  <w:num w:numId="20">
    <w:abstractNumId w:val="15"/>
  </w:num>
  <w:num w:numId="21">
    <w:abstractNumId w:val="18"/>
  </w:num>
  <w:num w:numId="22">
    <w:abstractNumId w:val="2"/>
  </w:num>
  <w:num w:numId="23">
    <w:abstractNumId w:val="16"/>
  </w:num>
  <w:num w:numId="24">
    <w:abstractNumId w:val="9"/>
  </w:num>
  <w:num w:numId="25">
    <w:abstractNumId w:val="11"/>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None" w15:userId="Erik 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1F"/>
    <w:rsid w:val="000053A7"/>
    <w:rsid w:val="00082606"/>
    <w:rsid w:val="00084625"/>
    <w:rsid w:val="000A3B90"/>
    <w:rsid w:val="000E2D78"/>
    <w:rsid w:val="00113E65"/>
    <w:rsid w:val="00135576"/>
    <w:rsid w:val="0016274D"/>
    <w:rsid w:val="001F0E60"/>
    <w:rsid w:val="002D114A"/>
    <w:rsid w:val="002D7155"/>
    <w:rsid w:val="002F5767"/>
    <w:rsid w:val="00306B10"/>
    <w:rsid w:val="00345CEA"/>
    <w:rsid w:val="00356E0B"/>
    <w:rsid w:val="003C1244"/>
    <w:rsid w:val="00471061"/>
    <w:rsid w:val="004771B4"/>
    <w:rsid w:val="004D0F62"/>
    <w:rsid w:val="0051431F"/>
    <w:rsid w:val="005222C8"/>
    <w:rsid w:val="00535697"/>
    <w:rsid w:val="005430E2"/>
    <w:rsid w:val="00567BEA"/>
    <w:rsid w:val="005B5747"/>
    <w:rsid w:val="005E4430"/>
    <w:rsid w:val="006020FA"/>
    <w:rsid w:val="006277D6"/>
    <w:rsid w:val="00633417"/>
    <w:rsid w:val="00641AAC"/>
    <w:rsid w:val="0070134C"/>
    <w:rsid w:val="00717D31"/>
    <w:rsid w:val="00722936"/>
    <w:rsid w:val="00752D52"/>
    <w:rsid w:val="007A59C6"/>
    <w:rsid w:val="007C61C6"/>
    <w:rsid w:val="007E015D"/>
    <w:rsid w:val="007E1838"/>
    <w:rsid w:val="008140FB"/>
    <w:rsid w:val="00814348"/>
    <w:rsid w:val="00847F25"/>
    <w:rsid w:val="008F219B"/>
    <w:rsid w:val="00971ED0"/>
    <w:rsid w:val="009B0308"/>
    <w:rsid w:val="009C20FD"/>
    <w:rsid w:val="00A22ABC"/>
    <w:rsid w:val="00A72951"/>
    <w:rsid w:val="00AA7BDB"/>
    <w:rsid w:val="00AB0ADA"/>
    <w:rsid w:val="00AF7E74"/>
    <w:rsid w:val="00B7086F"/>
    <w:rsid w:val="00BD47A4"/>
    <w:rsid w:val="00C1246A"/>
    <w:rsid w:val="00C77930"/>
    <w:rsid w:val="00C9006F"/>
    <w:rsid w:val="00CF28F4"/>
    <w:rsid w:val="00D2528C"/>
    <w:rsid w:val="00DB1BF7"/>
    <w:rsid w:val="00DC79AA"/>
    <w:rsid w:val="00DD6C63"/>
    <w:rsid w:val="00E019A4"/>
    <w:rsid w:val="00E22716"/>
    <w:rsid w:val="00E24541"/>
    <w:rsid w:val="00E61293"/>
    <w:rsid w:val="00E94CD2"/>
    <w:rsid w:val="00EB7279"/>
    <w:rsid w:val="00EE5F45"/>
    <w:rsid w:val="00F32F61"/>
    <w:rsid w:val="00F57BDD"/>
    <w:rsid w:val="00F6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A093"/>
  <w15:chartTrackingRefBased/>
  <w15:docId w15:val="{1F12564A-E7B0-4C3E-9AED-9316B88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246A"/>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link w:val="Heading1Char"/>
    <w:uiPriority w:val="1"/>
    <w:qFormat/>
    <w:rsid w:val="00C1246A"/>
    <w:pPr>
      <w:spacing w:before="77"/>
      <w:ind w:left="811" w:right="892"/>
      <w:jc w:val="center"/>
      <w:outlineLvl w:val="0"/>
    </w:pPr>
    <w:rPr>
      <w:b/>
      <w:bCs/>
      <w:sz w:val="28"/>
      <w:szCs w:val="28"/>
      <w:u w:val="single" w:color="000000"/>
    </w:rPr>
  </w:style>
  <w:style w:type="paragraph" w:styleId="Heading2">
    <w:name w:val="heading 2"/>
    <w:basedOn w:val="Normal"/>
    <w:next w:val="Normal"/>
    <w:link w:val="Heading2Char"/>
    <w:uiPriority w:val="9"/>
    <w:unhideWhenUsed/>
    <w:qFormat/>
    <w:rsid w:val="00722936"/>
    <w:pPr>
      <w:keepNext/>
      <w:keepLines/>
      <w:spacing w:before="4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semiHidden/>
    <w:unhideWhenUsed/>
    <w:qFormat/>
    <w:rsid w:val="007229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246A"/>
    <w:rPr>
      <w:rFonts w:ascii="Times New Roman" w:eastAsia="Times New Roman" w:hAnsi="Times New Roman" w:cs="Times New Roman"/>
      <w:b/>
      <w:bCs/>
      <w:sz w:val="28"/>
      <w:szCs w:val="28"/>
      <w:u w:val="single" w:color="000000"/>
      <w:lang w:eastAsia="en-US" w:bidi="en-US"/>
    </w:rPr>
  </w:style>
  <w:style w:type="paragraph" w:styleId="Title">
    <w:name w:val="Title"/>
    <w:basedOn w:val="Normal"/>
    <w:next w:val="Normal"/>
    <w:link w:val="TitleChar"/>
    <w:uiPriority w:val="10"/>
    <w:qFormat/>
    <w:rsid w:val="00C1246A"/>
    <w:pPr>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C1246A"/>
    <w:rPr>
      <w:rFonts w:ascii="Times New Roman" w:eastAsiaTheme="majorEastAsia" w:hAnsi="Times New Roman" w:cstheme="majorBidi"/>
      <w:b/>
      <w:spacing w:val="-10"/>
      <w:kern w:val="28"/>
      <w:sz w:val="32"/>
      <w:szCs w:val="56"/>
      <w:u w:val="single"/>
      <w:lang w:eastAsia="en-US" w:bidi="en-US"/>
    </w:rPr>
  </w:style>
  <w:style w:type="paragraph" w:customStyle="1" w:styleId="TableParagraph">
    <w:name w:val="Table Paragraph"/>
    <w:basedOn w:val="Normal"/>
    <w:uiPriority w:val="1"/>
    <w:qFormat/>
    <w:rsid w:val="00C1246A"/>
  </w:style>
  <w:style w:type="paragraph" w:styleId="BodyText">
    <w:name w:val="Body Text"/>
    <w:basedOn w:val="Normal"/>
    <w:link w:val="BodyTextChar"/>
    <w:uiPriority w:val="1"/>
    <w:qFormat/>
    <w:rsid w:val="00C1246A"/>
    <w:rPr>
      <w:rFonts w:ascii="Arial" w:eastAsia="Arial" w:hAnsi="Arial" w:cs="Arial"/>
      <w:sz w:val="20"/>
      <w:szCs w:val="20"/>
    </w:rPr>
  </w:style>
  <w:style w:type="character" w:customStyle="1" w:styleId="BodyTextChar">
    <w:name w:val="Body Text Char"/>
    <w:basedOn w:val="DefaultParagraphFont"/>
    <w:link w:val="BodyText"/>
    <w:uiPriority w:val="1"/>
    <w:rsid w:val="00C1246A"/>
    <w:rPr>
      <w:rFonts w:ascii="Arial" w:eastAsia="Arial" w:hAnsi="Arial" w:cs="Arial"/>
      <w:sz w:val="20"/>
      <w:szCs w:val="20"/>
      <w:lang w:eastAsia="en-US" w:bidi="en-US"/>
    </w:rPr>
  </w:style>
  <w:style w:type="paragraph" w:styleId="ListParagraph">
    <w:name w:val="List Paragraph"/>
    <w:basedOn w:val="Normal"/>
    <w:uiPriority w:val="1"/>
    <w:qFormat/>
    <w:rsid w:val="00C1246A"/>
    <w:pPr>
      <w:ind w:left="220"/>
    </w:pPr>
    <w:rPr>
      <w:rFonts w:ascii="Arial" w:eastAsia="Arial" w:hAnsi="Arial" w:cs="Arial"/>
    </w:rPr>
  </w:style>
  <w:style w:type="paragraph" w:styleId="Footer">
    <w:name w:val="footer"/>
    <w:basedOn w:val="Normal"/>
    <w:link w:val="FooterChar"/>
    <w:uiPriority w:val="99"/>
    <w:unhideWhenUsed/>
    <w:rsid w:val="00C1246A"/>
    <w:pPr>
      <w:tabs>
        <w:tab w:val="center" w:pos="4680"/>
        <w:tab w:val="right" w:pos="9360"/>
      </w:tabs>
    </w:pPr>
  </w:style>
  <w:style w:type="character" w:customStyle="1" w:styleId="FooterChar">
    <w:name w:val="Footer Char"/>
    <w:basedOn w:val="DefaultParagraphFont"/>
    <w:link w:val="Footer"/>
    <w:uiPriority w:val="99"/>
    <w:rsid w:val="00C1246A"/>
    <w:rPr>
      <w:rFonts w:ascii="Times New Roman" w:eastAsia="Times New Roman" w:hAnsi="Times New Roman" w:cs="Times New Roman"/>
      <w:lang w:eastAsia="en-US" w:bidi="en-US"/>
    </w:rPr>
  </w:style>
  <w:style w:type="character" w:customStyle="1" w:styleId="Heading2Char">
    <w:name w:val="Heading 2 Char"/>
    <w:basedOn w:val="DefaultParagraphFont"/>
    <w:link w:val="Heading2"/>
    <w:uiPriority w:val="9"/>
    <w:rsid w:val="00722936"/>
    <w:rPr>
      <w:rFonts w:ascii="Arial" w:eastAsiaTheme="majorEastAsia" w:hAnsi="Arial" w:cstheme="majorBidi"/>
      <w:b/>
      <w:sz w:val="20"/>
      <w:szCs w:val="26"/>
      <w:lang w:eastAsia="en-US" w:bidi="en-US"/>
    </w:rPr>
  </w:style>
  <w:style w:type="character" w:customStyle="1" w:styleId="Heading3Char">
    <w:name w:val="Heading 3 Char"/>
    <w:basedOn w:val="DefaultParagraphFont"/>
    <w:link w:val="Heading3"/>
    <w:uiPriority w:val="9"/>
    <w:semiHidden/>
    <w:rsid w:val="00722936"/>
    <w:rPr>
      <w:rFonts w:asciiTheme="majorHAnsi" w:eastAsiaTheme="majorEastAsia" w:hAnsiTheme="majorHAnsi" w:cstheme="majorBidi"/>
      <w:color w:val="1F4D78" w:themeColor="accent1" w:themeShade="7F"/>
      <w:sz w:val="24"/>
      <w:szCs w:val="24"/>
      <w:lang w:eastAsia="en-US" w:bidi="en-US"/>
    </w:rPr>
  </w:style>
  <w:style w:type="paragraph" w:styleId="Header">
    <w:name w:val="header"/>
    <w:basedOn w:val="Normal"/>
    <w:link w:val="HeaderChar"/>
    <w:uiPriority w:val="99"/>
    <w:unhideWhenUsed/>
    <w:rsid w:val="009B0308"/>
    <w:pPr>
      <w:tabs>
        <w:tab w:val="center" w:pos="4680"/>
        <w:tab w:val="right" w:pos="9360"/>
      </w:tabs>
    </w:pPr>
  </w:style>
  <w:style w:type="character" w:customStyle="1" w:styleId="HeaderChar">
    <w:name w:val="Header Char"/>
    <w:basedOn w:val="DefaultParagraphFont"/>
    <w:link w:val="Header"/>
    <w:uiPriority w:val="99"/>
    <w:rsid w:val="009B0308"/>
    <w:rPr>
      <w:rFonts w:ascii="Times New Roman" w:eastAsia="Times New Roman" w:hAnsi="Times New Roman" w:cs="Times New Roman"/>
      <w:lang w:eastAsia="en-US" w:bidi="en-US"/>
    </w:rPr>
  </w:style>
  <w:style w:type="paragraph" w:styleId="BalloonText">
    <w:name w:val="Balloon Text"/>
    <w:basedOn w:val="Normal"/>
    <w:link w:val="BalloonTextChar"/>
    <w:uiPriority w:val="99"/>
    <w:semiHidden/>
    <w:unhideWhenUsed/>
    <w:rsid w:val="003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EA"/>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2019-12-10T21:27:00Z</dcterms:created>
  <dcterms:modified xsi:type="dcterms:W3CDTF">2019-12-10T21:27:00Z</dcterms:modified>
</cp:coreProperties>
</file>