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5D001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auto"/>
        <w:ind w:left="10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2.1.2.7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dent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del w:id="0" w:author="Nenagh Brown" w:date="2020-03-22T18:38:00Z">
        <w:r w:rsidDel="0036557D">
          <w:rPr>
            <w:rFonts w:ascii="Times New Roman" w:hAnsi="Times New Roman"/>
            <w:b/>
            <w:bCs/>
            <w:sz w:val="24"/>
            <w:szCs w:val="24"/>
          </w:rPr>
          <w:delText>S</w:delText>
        </w:r>
        <w:r w:rsidDel="0036557D">
          <w:rPr>
            <w:rFonts w:ascii="Times New Roman" w:hAnsi="Times New Roman"/>
            <w:b/>
            <w:bCs/>
            <w:spacing w:val="1"/>
            <w:sz w:val="24"/>
            <w:szCs w:val="24"/>
          </w:rPr>
          <w:delText>u</w:delText>
        </w:r>
        <w:r w:rsidDel="0036557D">
          <w:rPr>
            <w:rFonts w:ascii="Times New Roman" w:hAnsi="Times New Roman"/>
            <w:b/>
            <w:bCs/>
            <w:spacing w:val="-2"/>
            <w:sz w:val="24"/>
            <w:szCs w:val="24"/>
          </w:rPr>
          <w:delText>c</w:delText>
        </w:r>
        <w:r w:rsidDel="0036557D">
          <w:rPr>
            <w:rFonts w:ascii="Times New Roman" w:hAnsi="Times New Roman"/>
            <w:b/>
            <w:bCs/>
            <w:spacing w:val="-1"/>
            <w:sz w:val="24"/>
            <w:szCs w:val="24"/>
          </w:rPr>
          <w:delText>ce</w:delText>
        </w:r>
        <w:r w:rsidDel="0036557D">
          <w:rPr>
            <w:rFonts w:ascii="Times New Roman" w:hAnsi="Times New Roman"/>
            <w:b/>
            <w:bCs/>
            <w:spacing w:val="-2"/>
            <w:sz w:val="24"/>
            <w:szCs w:val="24"/>
          </w:rPr>
          <w:delText>s</w:delText>
        </w:r>
        <w:r w:rsidDel="0036557D">
          <w:rPr>
            <w:rFonts w:ascii="Times New Roman" w:hAnsi="Times New Roman"/>
            <w:b/>
            <w:bCs/>
            <w:sz w:val="24"/>
            <w:szCs w:val="24"/>
          </w:rPr>
          <w:delText>s</w:delText>
        </w:r>
        <w:r w:rsidDel="0036557D">
          <w:rPr>
            <w:rFonts w:ascii="Times New Roman" w:hAnsi="Times New Roman"/>
            <w:sz w:val="24"/>
            <w:szCs w:val="24"/>
          </w:rPr>
          <w:delText xml:space="preserve"> </w:delText>
        </w:r>
        <w:r w:rsidDel="0036557D">
          <w:rPr>
            <w:rFonts w:ascii="Times New Roman" w:hAnsi="Times New Roman"/>
            <w:b/>
            <w:bCs/>
            <w:sz w:val="24"/>
            <w:szCs w:val="24"/>
          </w:rPr>
          <w:delText>and</w:delText>
        </w:r>
        <w:r w:rsidDel="0036557D">
          <w:rPr>
            <w:rFonts w:ascii="Times New Roman" w:hAnsi="Times New Roman"/>
            <w:spacing w:val="-1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q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ty</w:t>
      </w:r>
      <w:r>
        <w:rPr>
          <w:rFonts w:ascii="Times New Roman" w:hAnsi="Times New Roman"/>
          <w:sz w:val="24"/>
          <w:szCs w:val="24"/>
        </w:rPr>
        <w:t xml:space="preserve"> </w:t>
      </w:r>
      <w:ins w:id="1" w:author="Nenagh Brown" w:date="2020-03-22T18:38:00Z">
        <w:r w:rsidRPr="0036557D">
          <w:rPr>
            <w:rFonts w:ascii="Times New Roman" w:hAnsi="Times New Roman"/>
            <w:b/>
            <w:sz w:val="24"/>
            <w:szCs w:val="24"/>
            <w:rPrChange w:id="2" w:author="Nenagh Brown" w:date="2020-03-22T18:38:00Z">
              <w:rPr>
                <w:rFonts w:ascii="Times New Roman" w:hAnsi="Times New Roman"/>
                <w:sz w:val="24"/>
                <w:szCs w:val="24"/>
              </w:rPr>
            </w:rPrChange>
          </w:rPr>
          <w:t>and Achievement</w:t>
        </w:r>
        <w:r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b/>
          <w:bCs/>
          <w:spacing w:val="-3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ee</w:t>
      </w:r>
    </w:p>
    <w:p w14:paraId="2D4981AB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14:paraId="780045A6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6" w:lineRule="auto"/>
        <w:ind w:left="1039" w:right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: The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Equi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48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ns on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ol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ide pla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stud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a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ific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mit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 xml:space="preserve"> are</w:t>
      </w:r>
      <w:r>
        <w:rPr>
          <w:rFonts w:ascii="Times New Roman" w:hAnsi="Times New Roman"/>
          <w:sz w:val="24"/>
          <w:szCs w:val="24"/>
        </w:rPr>
        <w:t>:</w:t>
      </w:r>
    </w:p>
    <w:p w14:paraId="3D7CEAEA" w14:textId="77777777" w:rsidR="0036557D" w:rsidRDefault="0036557D" w:rsidP="0036557D">
      <w:pPr>
        <w:widowControl w:val="0"/>
        <w:autoSpaceDE w:val="0"/>
        <w:autoSpaceDN w:val="0"/>
        <w:adjustRightInd w:val="0"/>
        <w:spacing w:after="5" w:line="100" w:lineRule="exact"/>
        <w:rPr>
          <w:rFonts w:ascii="Times New Roman" w:hAnsi="Times New Roman"/>
          <w:sz w:val="10"/>
          <w:szCs w:val="10"/>
        </w:rPr>
      </w:pPr>
    </w:p>
    <w:p w14:paraId="7C4CE55A" w14:textId="77777777" w:rsidR="0036557D" w:rsidRDefault="0036557D" w:rsidP="0036557D">
      <w:pPr>
        <w:widowControl w:val="0"/>
        <w:autoSpaceDE w:val="0"/>
        <w:autoSpaceDN w:val="0"/>
        <w:adjustRightInd w:val="0"/>
        <w:spacing w:after="5" w:line="100" w:lineRule="exact"/>
        <w:rPr>
          <w:rFonts w:ascii="Times New Roman" w:hAnsi="Times New Roman"/>
          <w:sz w:val="10"/>
          <w:szCs w:val="10"/>
        </w:rPr>
        <w:sectPr w:rsidR="0036557D">
          <w:pgSz w:w="12240" w:h="15840"/>
          <w:pgMar w:top="1134" w:right="850" w:bottom="1" w:left="400" w:header="720" w:footer="720" w:gutter="0"/>
          <w:cols w:space="720"/>
          <w:noEndnote/>
        </w:sectPr>
      </w:pPr>
    </w:p>
    <w:p w14:paraId="2D079F70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39" w:lineRule="auto"/>
        <w:ind w:left="1699" w:right="161"/>
        <w:jc w:val="right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w w:val="76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w w:val="76"/>
          <w:sz w:val="24"/>
          <w:szCs w:val="24"/>
        </w:rPr>
        <w:t></w:t>
      </w:r>
    </w:p>
    <w:p w14:paraId="187C5B57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exact"/>
        <w:rPr>
          <w:rFonts w:ascii="Symbol" w:hAnsi="Symbol" w:cs="Symbol"/>
          <w:sz w:val="24"/>
          <w:szCs w:val="24"/>
        </w:rPr>
      </w:pPr>
    </w:p>
    <w:p w14:paraId="75C8CF4D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exact"/>
        <w:rPr>
          <w:rFonts w:ascii="Symbol" w:hAnsi="Symbol" w:cs="Symbol"/>
          <w:sz w:val="24"/>
          <w:szCs w:val="24"/>
        </w:rPr>
      </w:pPr>
    </w:p>
    <w:p w14:paraId="33C5ADBE" w14:textId="77777777" w:rsidR="0036557D" w:rsidRDefault="0036557D" w:rsidP="0036557D">
      <w:pPr>
        <w:widowControl w:val="0"/>
        <w:autoSpaceDE w:val="0"/>
        <w:autoSpaceDN w:val="0"/>
        <w:adjustRightInd w:val="0"/>
        <w:spacing w:after="8" w:line="100" w:lineRule="exact"/>
        <w:rPr>
          <w:rFonts w:ascii="Symbol" w:hAnsi="Symbol" w:cs="Symbol"/>
          <w:sz w:val="10"/>
          <w:szCs w:val="10"/>
        </w:rPr>
      </w:pPr>
    </w:p>
    <w:p w14:paraId="41A713BC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auto"/>
        <w:ind w:left="176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w w:val="76"/>
          <w:sz w:val="24"/>
          <w:szCs w:val="24"/>
        </w:rPr>
        <w:t></w:t>
      </w:r>
    </w:p>
    <w:p w14:paraId="41ACF89A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exact"/>
        <w:rPr>
          <w:rFonts w:ascii="Symbol" w:hAnsi="Symbol" w:cs="Symbol"/>
          <w:sz w:val="24"/>
          <w:szCs w:val="24"/>
        </w:rPr>
      </w:pPr>
    </w:p>
    <w:p w14:paraId="23C9F59A" w14:textId="77777777" w:rsidR="0036557D" w:rsidRDefault="0036557D" w:rsidP="0036557D">
      <w:pPr>
        <w:widowControl w:val="0"/>
        <w:autoSpaceDE w:val="0"/>
        <w:autoSpaceDN w:val="0"/>
        <w:adjustRightInd w:val="0"/>
        <w:spacing w:after="11" w:line="40" w:lineRule="exact"/>
        <w:rPr>
          <w:rFonts w:ascii="Symbol" w:hAnsi="Symbol" w:cs="Symbol"/>
          <w:sz w:val="4"/>
          <w:szCs w:val="4"/>
        </w:rPr>
      </w:pPr>
    </w:p>
    <w:p w14:paraId="15DFDDA1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auto"/>
        <w:ind w:left="176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w w:val="76"/>
          <w:sz w:val="24"/>
          <w:szCs w:val="24"/>
        </w:rPr>
        <w:t></w:t>
      </w:r>
    </w:p>
    <w:p w14:paraId="4846244F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exact"/>
        <w:rPr>
          <w:rFonts w:ascii="Symbol" w:hAnsi="Symbol" w:cs="Symbol"/>
          <w:sz w:val="24"/>
          <w:szCs w:val="24"/>
        </w:rPr>
      </w:pPr>
    </w:p>
    <w:p w14:paraId="45EBB4BA" w14:textId="77777777" w:rsidR="0036557D" w:rsidRDefault="0036557D" w:rsidP="0036557D">
      <w:pPr>
        <w:widowControl w:val="0"/>
        <w:autoSpaceDE w:val="0"/>
        <w:autoSpaceDN w:val="0"/>
        <w:adjustRightInd w:val="0"/>
        <w:spacing w:after="9" w:line="40" w:lineRule="exact"/>
        <w:rPr>
          <w:rFonts w:ascii="Symbol" w:hAnsi="Symbol" w:cs="Symbol"/>
          <w:sz w:val="4"/>
          <w:szCs w:val="4"/>
        </w:rPr>
      </w:pPr>
    </w:p>
    <w:p w14:paraId="7E812F17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auto"/>
        <w:ind w:left="176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w w:val="76"/>
          <w:sz w:val="24"/>
          <w:szCs w:val="24"/>
        </w:rPr>
        <w:t></w:t>
      </w:r>
    </w:p>
    <w:p w14:paraId="3CF8784C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exact"/>
        <w:rPr>
          <w:rFonts w:ascii="Symbol" w:hAnsi="Symbol" w:cs="Symbol"/>
          <w:sz w:val="24"/>
          <w:szCs w:val="24"/>
        </w:rPr>
      </w:pPr>
    </w:p>
    <w:p w14:paraId="232BC7AA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exact"/>
        <w:rPr>
          <w:rFonts w:ascii="Symbol" w:hAnsi="Symbol" w:cs="Symbol"/>
          <w:sz w:val="24"/>
          <w:szCs w:val="24"/>
        </w:rPr>
      </w:pPr>
    </w:p>
    <w:p w14:paraId="6197863E" w14:textId="77777777" w:rsidR="0036557D" w:rsidRDefault="0036557D" w:rsidP="0036557D">
      <w:pPr>
        <w:widowControl w:val="0"/>
        <w:autoSpaceDE w:val="0"/>
        <w:autoSpaceDN w:val="0"/>
        <w:adjustRightInd w:val="0"/>
        <w:spacing w:after="6" w:line="20" w:lineRule="exact"/>
        <w:rPr>
          <w:rFonts w:ascii="Symbol" w:hAnsi="Symbol" w:cs="Symbol"/>
          <w:sz w:val="2"/>
          <w:szCs w:val="2"/>
        </w:rPr>
      </w:pPr>
    </w:p>
    <w:p w14:paraId="0D05EF4A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auto"/>
        <w:ind w:left="10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14:paraId="37B9998A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6440AB0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B5AEDAF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A5D340E" w14:textId="77777777" w:rsidR="0036557D" w:rsidRDefault="0036557D" w:rsidP="0036557D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hAnsi="Times New Roman"/>
          <w:sz w:val="6"/>
          <w:szCs w:val="6"/>
        </w:rPr>
      </w:pPr>
    </w:p>
    <w:p w14:paraId="74A2E2FC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31" w:lineRule="auto"/>
        <w:ind w:left="10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14:paraId="27EADEF3" w14:textId="77777777" w:rsidR="0036557D" w:rsidRDefault="0036557D" w:rsidP="0036557D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7877DE6D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s-</w:t>
      </w:r>
      <w:r>
        <w:rPr>
          <w:rFonts w:ascii="Times New Roman" w:hAnsi="Times New Roman"/>
          <w:spacing w:val="-3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ide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</w:p>
    <w:p w14:paraId="299CE6BF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"/>
          <w:szCs w:val="2"/>
        </w:rPr>
      </w:pPr>
    </w:p>
    <w:p w14:paraId="034CFDA4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55" w:lineRule="auto"/>
        <w:ind w:righ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moni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oring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Col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ins w:id="3" w:author="Nenagh Brown" w:date="2020-03-22T18:38:00Z">
        <w:r>
          <w:rPr>
            <w:rFonts w:ascii="Times New Roman" w:hAnsi="Times New Roman"/>
            <w:spacing w:val="3"/>
            <w:sz w:val="24"/>
            <w:szCs w:val="24"/>
          </w:rPr>
          <w:t xml:space="preserve">Student Equity </w:t>
        </w:r>
      </w:ins>
      <w:del w:id="4" w:author="Nenagh Brown" w:date="2020-03-22T18:38:00Z">
        <w:r w:rsidDel="0036557D">
          <w:rPr>
            <w:rFonts w:ascii="Times New Roman" w:hAnsi="Times New Roman"/>
            <w:spacing w:val="-3"/>
            <w:sz w:val="24"/>
            <w:szCs w:val="24"/>
          </w:rPr>
          <w:delText>I</w:delText>
        </w:r>
        <w:r w:rsidDel="0036557D">
          <w:rPr>
            <w:rFonts w:ascii="Times New Roman" w:hAnsi="Times New Roman"/>
            <w:sz w:val="24"/>
            <w:szCs w:val="24"/>
          </w:rPr>
          <w:delText>nt</w:delText>
        </w:r>
        <w:r w:rsidDel="0036557D">
          <w:rPr>
            <w:rFonts w:ascii="Times New Roman" w:hAnsi="Times New Roman"/>
            <w:spacing w:val="1"/>
            <w:sz w:val="24"/>
            <w:szCs w:val="24"/>
          </w:rPr>
          <w:delText>e</w:delText>
        </w:r>
        <w:r w:rsidDel="0036557D">
          <w:rPr>
            <w:rFonts w:ascii="Times New Roman" w:hAnsi="Times New Roman"/>
            <w:spacing w:val="-1"/>
            <w:sz w:val="24"/>
            <w:szCs w:val="24"/>
          </w:rPr>
          <w:delText>gra</w:delText>
        </w:r>
        <w:r w:rsidDel="0036557D">
          <w:rPr>
            <w:rFonts w:ascii="Times New Roman" w:hAnsi="Times New Roman"/>
            <w:spacing w:val="2"/>
            <w:sz w:val="24"/>
            <w:szCs w:val="24"/>
          </w:rPr>
          <w:delText>t</w:delText>
        </w:r>
        <w:r w:rsidDel="0036557D">
          <w:rPr>
            <w:rFonts w:ascii="Times New Roman" w:hAnsi="Times New Roman"/>
            <w:sz w:val="24"/>
            <w:szCs w:val="24"/>
          </w:rPr>
          <w:delText>ed</w:delText>
        </w:r>
        <w:r w:rsidDel="0036557D">
          <w:rPr>
            <w:rFonts w:ascii="Times New Roman" w:hAnsi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lan</w:t>
      </w:r>
      <w:ins w:id="5" w:author="Nenagh Brown" w:date="2020-03-22T18:39:00Z">
        <w:r>
          <w:rPr>
            <w:rFonts w:ascii="Times New Roman" w:hAnsi="Times New Roman"/>
            <w:sz w:val="24"/>
            <w:szCs w:val="24"/>
          </w:rPr>
          <w:t xml:space="preserve"> along with reviewing related plans</w:t>
        </w:r>
      </w:ins>
      <w:del w:id="6" w:author="Nenagh Brown" w:date="2020-03-22T18:39:00Z">
        <w:r w:rsidDel="0036557D">
          <w:rPr>
            <w:rFonts w:ascii="Times New Roman" w:hAnsi="Times New Roman"/>
            <w:sz w:val="24"/>
            <w:szCs w:val="24"/>
          </w:rPr>
          <w:delText xml:space="preserve">: </w:delText>
        </w:r>
        <w:r w:rsidDel="0036557D">
          <w:rPr>
            <w:rFonts w:ascii="Times New Roman" w:hAnsi="Times New Roman"/>
            <w:spacing w:val="-1"/>
            <w:sz w:val="24"/>
            <w:szCs w:val="24"/>
          </w:rPr>
          <w:delText>Ba</w:delText>
        </w:r>
        <w:r w:rsidDel="0036557D">
          <w:rPr>
            <w:rFonts w:ascii="Times New Roman" w:hAnsi="Times New Roman"/>
            <w:sz w:val="24"/>
            <w:szCs w:val="24"/>
          </w:rPr>
          <w:delText>sic Ski</w:delText>
        </w:r>
        <w:r w:rsidDel="0036557D">
          <w:rPr>
            <w:rFonts w:ascii="Times New Roman" w:hAnsi="Times New Roman"/>
            <w:spacing w:val="1"/>
            <w:sz w:val="24"/>
            <w:szCs w:val="24"/>
          </w:rPr>
          <w:delText>l</w:delText>
        </w:r>
        <w:r w:rsidDel="0036557D">
          <w:rPr>
            <w:rFonts w:ascii="Times New Roman" w:hAnsi="Times New Roman"/>
            <w:sz w:val="24"/>
            <w:szCs w:val="24"/>
          </w:rPr>
          <w:delText>ls</w:delText>
        </w:r>
        <w:r w:rsidDel="0036557D">
          <w:rPr>
            <w:rFonts w:ascii="Times New Roman" w:hAnsi="Times New Roman"/>
            <w:spacing w:val="3"/>
            <w:sz w:val="24"/>
            <w:szCs w:val="24"/>
          </w:rPr>
          <w:delText xml:space="preserve"> </w:delText>
        </w:r>
        <w:r w:rsidDel="0036557D">
          <w:rPr>
            <w:rFonts w:ascii="Times New Roman" w:hAnsi="Times New Roman"/>
            <w:spacing w:val="-4"/>
            <w:sz w:val="24"/>
            <w:szCs w:val="24"/>
          </w:rPr>
          <w:delText>I</w:delText>
        </w:r>
        <w:r w:rsidDel="0036557D">
          <w:rPr>
            <w:rFonts w:ascii="Times New Roman" w:hAnsi="Times New Roman"/>
            <w:sz w:val="24"/>
            <w:szCs w:val="24"/>
          </w:rPr>
          <w:delText>nitiative, S</w:delText>
        </w:r>
        <w:r w:rsidDel="0036557D">
          <w:rPr>
            <w:rFonts w:ascii="Times New Roman" w:hAnsi="Times New Roman"/>
            <w:spacing w:val="1"/>
            <w:sz w:val="24"/>
            <w:szCs w:val="24"/>
          </w:rPr>
          <w:delText>t</w:delText>
        </w:r>
        <w:r w:rsidDel="0036557D">
          <w:rPr>
            <w:rFonts w:ascii="Times New Roman" w:hAnsi="Times New Roman"/>
            <w:sz w:val="24"/>
            <w:szCs w:val="24"/>
          </w:rPr>
          <w:delText>udent Equi</w:delText>
        </w:r>
        <w:r w:rsidDel="0036557D">
          <w:rPr>
            <w:rFonts w:ascii="Times New Roman" w:hAnsi="Times New Roman"/>
            <w:spacing w:val="3"/>
            <w:sz w:val="24"/>
            <w:szCs w:val="24"/>
          </w:rPr>
          <w:delText>t</w:delText>
        </w:r>
        <w:r w:rsidDel="0036557D">
          <w:rPr>
            <w:rFonts w:ascii="Times New Roman" w:hAnsi="Times New Roman"/>
            <w:spacing w:val="-4"/>
            <w:sz w:val="24"/>
            <w:szCs w:val="24"/>
          </w:rPr>
          <w:delText>y</w:delText>
        </w:r>
        <w:r w:rsidDel="0036557D">
          <w:rPr>
            <w:rFonts w:ascii="Times New Roman" w:hAnsi="Times New Roman"/>
            <w:sz w:val="24"/>
            <w:szCs w:val="24"/>
          </w:rPr>
          <w:delText xml:space="preserve">, </w:delText>
        </w:r>
        <w:r w:rsidDel="0036557D">
          <w:rPr>
            <w:rFonts w:ascii="Times New Roman" w:hAnsi="Times New Roman"/>
            <w:spacing w:val="-1"/>
            <w:sz w:val="24"/>
            <w:szCs w:val="24"/>
          </w:rPr>
          <w:delText>a</w:delText>
        </w:r>
        <w:r w:rsidDel="0036557D">
          <w:rPr>
            <w:rFonts w:ascii="Times New Roman" w:hAnsi="Times New Roman"/>
            <w:sz w:val="24"/>
            <w:szCs w:val="24"/>
          </w:rPr>
          <w:delText xml:space="preserve">nd Student </w:delText>
        </w:r>
        <w:r w:rsidDel="0036557D">
          <w:rPr>
            <w:rFonts w:ascii="Times New Roman" w:hAnsi="Times New Roman"/>
            <w:spacing w:val="1"/>
            <w:sz w:val="24"/>
            <w:szCs w:val="24"/>
          </w:rPr>
          <w:delText>S</w:delText>
        </w:r>
        <w:r w:rsidDel="0036557D">
          <w:rPr>
            <w:rFonts w:ascii="Times New Roman" w:hAnsi="Times New Roman"/>
            <w:sz w:val="24"/>
            <w:szCs w:val="24"/>
          </w:rPr>
          <w:delText>uc</w:delText>
        </w:r>
        <w:r w:rsidDel="0036557D">
          <w:rPr>
            <w:rFonts w:ascii="Times New Roman" w:hAnsi="Times New Roman"/>
            <w:spacing w:val="1"/>
            <w:sz w:val="24"/>
            <w:szCs w:val="24"/>
          </w:rPr>
          <w:delText>c</w:delText>
        </w:r>
        <w:r w:rsidDel="0036557D">
          <w:rPr>
            <w:rFonts w:ascii="Times New Roman" w:hAnsi="Times New Roman"/>
            <w:sz w:val="24"/>
            <w:szCs w:val="24"/>
          </w:rPr>
          <w:delText>ess Pro</w:delText>
        </w:r>
        <w:r w:rsidDel="0036557D">
          <w:rPr>
            <w:rFonts w:ascii="Times New Roman" w:hAnsi="Times New Roman"/>
            <w:spacing w:val="-2"/>
            <w:sz w:val="24"/>
            <w:szCs w:val="24"/>
          </w:rPr>
          <w:delText>g</w:delText>
        </w:r>
        <w:r w:rsidDel="0036557D">
          <w:rPr>
            <w:rFonts w:ascii="Times New Roman" w:hAnsi="Times New Roman"/>
            <w:sz w:val="24"/>
            <w:szCs w:val="24"/>
          </w:rPr>
          <w:delText>r</w:delText>
        </w:r>
        <w:r w:rsidDel="0036557D">
          <w:rPr>
            <w:rFonts w:ascii="Times New Roman" w:hAnsi="Times New Roman"/>
            <w:spacing w:val="1"/>
            <w:sz w:val="24"/>
            <w:szCs w:val="24"/>
          </w:rPr>
          <w:delText>a</w:delText>
        </w:r>
        <w:r w:rsidDel="0036557D">
          <w:rPr>
            <w:rFonts w:ascii="Times New Roman" w:hAnsi="Times New Roman"/>
            <w:sz w:val="24"/>
            <w:szCs w:val="24"/>
          </w:rPr>
          <w:delText>m in coo</w:delText>
        </w:r>
        <w:r w:rsidDel="0036557D">
          <w:rPr>
            <w:rFonts w:ascii="Times New Roman" w:hAnsi="Times New Roman"/>
            <w:spacing w:val="-1"/>
            <w:sz w:val="24"/>
            <w:szCs w:val="24"/>
          </w:rPr>
          <w:delText>r</w:delText>
        </w:r>
        <w:r w:rsidDel="0036557D">
          <w:rPr>
            <w:rFonts w:ascii="Times New Roman" w:hAnsi="Times New Roman"/>
            <w:sz w:val="24"/>
            <w:szCs w:val="24"/>
          </w:rPr>
          <w:delText>dina</w:delText>
        </w:r>
        <w:r w:rsidDel="0036557D">
          <w:rPr>
            <w:rFonts w:ascii="Times New Roman" w:hAnsi="Times New Roman"/>
            <w:spacing w:val="1"/>
            <w:sz w:val="24"/>
            <w:szCs w:val="24"/>
          </w:rPr>
          <w:delText>ti</w:delText>
        </w:r>
        <w:r w:rsidDel="0036557D">
          <w:rPr>
            <w:rFonts w:ascii="Times New Roman" w:hAnsi="Times New Roman"/>
            <w:sz w:val="24"/>
            <w:szCs w:val="24"/>
          </w:rPr>
          <w:delText>on wi</w:delText>
        </w:r>
        <w:r w:rsidDel="0036557D">
          <w:rPr>
            <w:rFonts w:ascii="Times New Roman" w:hAnsi="Times New Roman"/>
            <w:spacing w:val="1"/>
            <w:sz w:val="24"/>
            <w:szCs w:val="24"/>
          </w:rPr>
          <w:delText>t</w:delText>
        </w:r>
        <w:r w:rsidDel="0036557D">
          <w:rPr>
            <w:rFonts w:ascii="Times New Roman" w:hAnsi="Times New Roman"/>
            <w:sz w:val="24"/>
            <w:szCs w:val="24"/>
          </w:rPr>
          <w:delText xml:space="preserve">h the </w:delText>
        </w:r>
        <w:r w:rsidDel="0036557D">
          <w:rPr>
            <w:rFonts w:ascii="Times New Roman" w:hAnsi="Times New Roman"/>
            <w:spacing w:val="-2"/>
            <w:sz w:val="24"/>
            <w:szCs w:val="24"/>
          </w:rPr>
          <w:delText>B</w:delText>
        </w:r>
        <w:r w:rsidDel="0036557D">
          <w:rPr>
            <w:rFonts w:ascii="Times New Roman" w:hAnsi="Times New Roman"/>
            <w:sz w:val="24"/>
            <w:szCs w:val="24"/>
          </w:rPr>
          <w:delText>a</w:delText>
        </w:r>
        <w:r w:rsidDel="0036557D">
          <w:rPr>
            <w:rFonts w:ascii="Times New Roman" w:hAnsi="Times New Roman"/>
            <w:spacing w:val="-1"/>
            <w:sz w:val="24"/>
            <w:szCs w:val="24"/>
          </w:rPr>
          <w:delText>s</w:delText>
        </w:r>
        <w:r w:rsidDel="0036557D">
          <w:rPr>
            <w:rFonts w:ascii="Times New Roman" w:hAnsi="Times New Roman"/>
            <w:sz w:val="24"/>
            <w:szCs w:val="24"/>
          </w:rPr>
          <w:delText>ic Sk</w:delText>
        </w:r>
        <w:r w:rsidDel="0036557D">
          <w:rPr>
            <w:rFonts w:ascii="Times New Roman" w:hAnsi="Times New Roman"/>
            <w:spacing w:val="1"/>
            <w:sz w:val="24"/>
            <w:szCs w:val="24"/>
          </w:rPr>
          <w:delText>i</w:delText>
        </w:r>
        <w:r w:rsidDel="0036557D">
          <w:rPr>
            <w:rFonts w:ascii="Times New Roman" w:hAnsi="Times New Roman"/>
            <w:sz w:val="24"/>
            <w:szCs w:val="24"/>
          </w:rPr>
          <w:delText>l</w:delText>
        </w:r>
        <w:r w:rsidDel="0036557D">
          <w:rPr>
            <w:rFonts w:ascii="Times New Roman" w:hAnsi="Times New Roman"/>
            <w:spacing w:val="1"/>
            <w:sz w:val="24"/>
            <w:szCs w:val="24"/>
          </w:rPr>
          <w:delText>l</w:delText>
        </w:r>
        <w:r w:rsidDel="0036557D">
          <w:rPr>
            <w:rFonts w:ascii="Times New Roman" w:hAnsi="Times New Roman"/>
            <w:sz w:val="24"/>
            <w:szCs w:val="24"/>
          </w:rPr>
          <w:delText>s Adviso</w:delText>
        </w:r>
        <w:r w:rsidDel="0036557D">
          <w:rPr>
            <w:rFonts w:ascii="Times New Roman" w:hAnsi="Times New Roman"/>
            <w:spacing w:val="2"/>
            <w:sz w:val="24"/>
            <w:szCs w:val="24"/>
          </w:rPr>
          <w:delText>r</w:delText>
        </w:r>
        <w:r w:rsidDel="0036557D">
          <w:rPr>
            <w:rFonts w:ascii="Times New Roman" w:hAnsi="Times New Roman"/>
            <w:sz w:val="24"/>
            <w:szCs w:val="24"/>
          </w:rPr>
          <w:delText>y Co</w:delText>
        </w:r>
        <w:r w:rsidDel="0036557D">
          <w:rPr>
            <w:rFonts w:ascii="Times New Roman" w:hAnsi="Times New Roman"/>
            <w:spacing w:val="1"/>
            <w:sz w:val="24"/>
            <w:szCs w:val="24"/>
          </w:rPr>
          <w:delText>m</w:delText>
        </w:r>
        <w:r w:rsidDel="0036557D">
          <w:rPr>
            <w:rFonts w:ascii="Times New Roman" w:hAnsi="Times New Roman"/>
            <w:sz w:val="24"/>
            <w:szCs w:val="24"/>
          </w:rPr>
          <w:delText>m</w:delText>
        </w:r>
        <w:r w:rsidDel="0036557D">
          <w:rPr>
            <w:rFonts w:ascii="Times New Roman" w:hAnsi="Times New Roman"/>
            <w:spacing w:val="1"/>
            <w:sz w:val="24"/>
            <w:szCs w:val="24"/>
          </w:rPr>
          <w:delText>i</w:delText>
        </w:r>
        <w:r w:rsidDel="0036557D">
          <w:rPr>
            <w:rFonts w:ascii="Times New Roman" w:hAnsi="Times New Roman"/>
            <w:sz w:val="24"/>
            <w:szCs w:val="24"/>
          </w:rPr>
          <w:delText>t</w:delText>
        </w:r>
        <w:r w:rsidDel="0036557D">
          <w:rPr>
            <w:rFonts w:ascii="Times New Roman" w:hAnsi="Times New Roman"/>
            <w:spacing w:val="1"/>
            <w:sz w:val="24"/>
            <w:szCs w:val="24"/>
          </w:rPr>
          <w:delText>t</w:delText>
        </w:r>
        <w:r w:rsidDel="0036557D">
          <w:rPr>
            <w:rFonts w:ascii="Times New Roman" w:hAnsi="Times New Roman"/>
            <w:sz w:val="24"/>
            <w:szCs w:val="24"/>
          </w:rPr>
          <w:delText>ee</w:delText>
        </w:r>
      </w:del>
    </w:p>
    <w:p w14:paraId="3BAB1E4C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54" w:lineRule="auto"/>
        <w:ind w:right="1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eg</w:t>
      </w:r>
      <w:r>
        <w:rPr>
          <w:rFonts w:ascii="Times New Roman" w:hAnsi="Times New Roman"/>
          <w:sz w:val="24"/>
          <w:szCs w:val="24"/>
        </w:rPr>
        <w:t>ies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suc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</w:p>
    <w:p w14:paraId="2EB61969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53" w:lineRule="auto"/>
        <w:ind w:right="9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s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 dive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roup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st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>s in o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equi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</w:p>
    <w:p w14:paraId="1AF9ACC9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53" w:lineRule="auto"/>
        <w:ind w:right="14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oste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mpus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se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and in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tru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 in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of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suc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ies</w:t>
      </w:r>
    </w:p>
    <w:p w14:paraId="7766541D" w14:textId="77777777" w:rsidR="0036557D" w:rsidRDefault="0036557D" w:rsidP="0036557D">
      <w:pPr>
        <w:widowControl w:val="0"/>
        <w:autoSpaceDE w:val="0"/>
        <w:autoSpaceDN w:val="0"/>
        <w:adjustRightInd w:val="0"/>
        <w:spacing w:after="9" w:line="180" w:lineRule="exact"/>
        <w:rPr>
          <w:rFonts w:ascii="Times New Roman" w:hAnsi="Times New Roman"/>
          <w:sz w:val="18"/>
          <w:szCs w:val="18"/>
        </w:rPr>
      </w:pPr>
    </w:p>
    <w:p w14:paraId="2BB5C61C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auto"/>
        <w:ind w:left="2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Stu</w:t>
      </w:r>
      <w:r>
        <w:rPr>
          <w:rFonts w:ascii="Times New Roman" w:hAnsi="Times New Roman"/>
          <w:spacing w:val="2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por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</w:p>
    <w:p w14:paraId="777DF776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"/>
          <w:szCs w:val="2"/>
        </w:rPr>
      </w:pPr>
    </w:p>
    <w:p w14:paraId="368B5B29" w14:textId="77777777" w:rsidR="0036557D" w:rsidRDefault="0036557D" w:rsidP="0036557D">
      <w:pPr>
        <w:widowControl w:val="0"/>
        <w:autoSpaceDE w:val="0"/>
        <w:autoSpaceDN w:val="0"/>
        <w:adjustRightInd w:val="0"/>
        <w:spacing w:after="0"/>
        <w:ind w:left="888" w:right="1535" w:hanging="6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ember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ppointed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mic Sen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Co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 and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s, the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Aca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il</w:t>
      </w:r>
    </w:p>
    <w:p w14:paraId="1B34FFF3" w14:textId="77777777" w:rsidR="0036557D" w:rsidRDefault="0036557D" w:rsidP="0036557D">
      <w:pPr>
        <w:widowControl w:val="0"/>
        <w:autoSpaceDE w:val="0"/>
        <w:autoSpaceDN w:val="0"/>
        <w:adjustRightInd w:val="0"/>
        <w:spacing w:after="9" w:line="180" w:lineRule="exact"/>
        <w:rPr>
          <w:rFonts w:ascii="Times New Roman" w:hAnsi="Times New Roman"/>
          <w:sz w:val="18"/>
          <w:szCs w:val="18"/>
        </w:rPr>
      </w:pPr>
    </w:p>
    <w:p w14:paraId="5B4BCEC3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5" w:lineRule="auto"/>
        <w:ind w:left="888" w:right="2030" w:hanging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De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by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Vi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ffa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 and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</w:p>
    <w:p w14:paraId="0648059B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55" w:lineRule="auto"/>
        <w:ind w:left="888" w:right="1105" w:hanging="6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</w:t>
      </w:r>
      <w:r>
        <w:rPr>
          <w:rFonts w:ascii="Times New Roman" w:hAnsi="Times New Roman"/>
          <w:spacing w:val="-1"/>
          <w:sz w:val="24"/>
          <w:szCs w:val="24"/>
        </w:rPr>
        <w:t>fac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>ning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Council</w:t>
      </w:r>
    </w:p>
    <w:p w14:paraId="140BBAF7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9" w:lineRule="auto"/>
        <w:ind w:left="888" w:right="808" w:hanging="6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</w:p>
    <w:p w14:paraId="21105D4A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50" w:lineRule="auto"/>
        <w:ind w:left="26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</w:p>
    <w:p w14:paraId="0BD7A545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auto"/>
        <w:ind w:left="288" w:right="1037"/>
        <w:rPr>
          <w:ins w:id="7" w:author="Nenagh Brown" w:date="2020-03-22T18:41:00Z"/>
          <w:rFonts w:ascii="Times New Roman" w:hAnsi="Times New Roman"/>
          <w:sz w:val="24"/>
          <w:szCs w:val="24"/>
        </w:rPr>
      </w:pPr>
      <w:ins w:id="8" w:author="Nenagh Brown" w:date="2020-03-22T18:40:00Z">
        <w:r>
          <w:rPr>
            <w:rFonts w:ascii="Times New Roman" w:hAnsi="Times New Roman"/>
            <w:sz w:val="24"/>
            <w:szCs w:val="24"/>
          </w:rPr>
          <w:t xml:space="preserve">One representative from the Learning </w:t>
        </w:r>
      </w:ins>
      <w:ins w:id="9" w:author="Nenagh Brown" w:date="2020-03-22T18:41:00Z">
        <w:r>
          <w:rPr>
            <w:rFonts w:ascii="Times New Roman" w:hAnsi="Times New Roman"/>
            <w:sz w:val="24"/>
            <w:szCs w:val="24"/>
          </w:rPr>
          <w:t>Support Advisory Committee</w:t>
        </w:r>
      </w:ins>
    </w:p>
    <w:p w14:paraId="6AEC032F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auto"/>
        <w:ind w:left="288" w:right="1037"/>
        <w:rPr>
          <w:ins w:id="10" w:author="Nenagh Brown" w:date="2020-03-22T18:41:00Z"/>
          <w:rFonts w:ascii="Times New Roman" w:hAnsi="Times New Roman"/>
          <w:sz w:val="24"/>
          <w:szCs w:val="24"/>
        </w:rPr>
      </w:pPr>
      <w:ins w:id="11" w:author="Nenagh Brown" w:date="2020-03-22T18:41:00Z">
        <w:r>
          <w:rPr>
            <w:rFonts w:ascii="Times New Roman" w:hAnsi="Times New Roman"/>
            <w:sz w:val="24"/>
            <w:szCs w:val="24"/>
          </w:rPr>
          <w:t>One representative from the Guided Pathways Steering Committee</w:t>
        </w:r>
      </w:ins>
    </w:p>
    <w:p w14:paraId="7B4307F9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auto"/>
        <w:ind w:left="288" w:right="1037"/>
        <w:rPr>
          <w:rFonts w:ascii="Times New Roman" w:hAnsi="Times New Roman"/>
          <w:sz w:val="24"/>
          <w:szCs w:val="24"/>
        </w:rPr>
      </w:pPr>
      <w:ins w:id="12" w:author="Nenagh Brown" w:date="2020-03-22T18:41:00Z">
        <w:r>
          <w:rPr>
            <w:rFonts w:ascii="Times New Roman" w:hAnsi="Times New Roman"/>
            <w:sz w:val="24"/>
            <w:szCs w:val="24"/>
          </w:rPr>
          <w:t>One representative from the Basic Needs Workgroup</w:t>
        </w:r>
      </w:ins>
    </w:p>
    <w:p w14:paraId="5595DCDB" w14:textId="3E721EFC" w:rsidR="0036557D" w:rsidRDefault="0093457A" w:rsidP="0036557D">
      <w:pPr>
        <w:widowControl w:val="0"/>
        <w:autoSpaceDE w:val="0"/>
        <w:autoSpaceDN w:val="0"/>
        <w:adjustRightInd w:val="0"/>
        <w:spacing w:after="0" w:line="240" w:lineRule="auto"/>
        <w:ind w:left="288" w:right="1037"/>
        <w:rPr>
          <w:ins w:id="13" w:author="Nenagh Brown" w:date="2020-03-22T18:40:00Z"/>
          <w:rFonts w:ascii="Times New Roman" w:hAnsi="Times New Roman"/>
          <w:sz w:val="24"/>
          <w:szCs w:val="24"/>
        </w:rPr>
      </w:pPr>
      <w:ins w:id="14" w:author="Nenagh Brown" w:date="2020-03-22T18:43:00Z">
        <w:r>
          <w:rPr>
            <w:rFonts w:ascii="Times New Roman" w:hAnsi="Times New Roman"/>
            <w:sz w:val="24"/>
            <w:szCs w:val="24"/>
          </w:rPr>
          <w:t xml:space="preserve">?? Classified </w:t>
        </w:r>
      </w:ins>
      <w:ins w:id="15" w:author="Nenagh Brown" w:date="2020-03-22T18:45:00Z">
        <w:r>
          <w:rPr>
            <w:rFonts w:ascii="Times New Roman" w:hAnsi="Times New Roman"/>
            <w:sz w:val="24"/>
            <w:szCs w:val="24"/>
          </w:rPr>
          <w:t>representative appointed by the Classified Senate</w:t>
        </w:r>
      </w:ins>
      <w:ins w:id="16" w:author="Nenagh Brown" w:date="2020-03-22T18:43:00Z">
        <w:r w:rsidR="0036557D">
          <w:rPr>
            <w:rFonts w:ascii="Times New Roman" w:hAnsi="Times New Roman"/>
            <w:sz w:val="24"/>
            <w:szCs w:val="24"/>
          </w:rPr>
          <w:t xml:space="preserve"> </w:t>
        </w:r>
      </w:ins>
      <w:bookmarkStart w:id="17" w:name="_GoBack"/>
      <w:bookmarkEnd w:id="17"/>
    </w:p>
    <w:p w14:paraId="7146B212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auto"/>
        <w:ind w:left="288" w:right="1037"/>
        <w:rPr>
          <w:ins w:id="18" w:author="Nenagh Brown" w:date="2020-03-22T18:40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3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pacing w:val="-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ssoci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tud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ts </w:t>
      </w:r>
      <w:del w:id="19" w:author="Nenagh Brown" w:date="2020-03-22T18:40:00Z">
        <w:r w:rsidDel="0036557D">
          <w:rPr>
            <w:rFonts w:ascii="Times New Roman" w:hAnsi="Times New Roman"/>
            <w:sz w:val="24"/>
            <w:szCs w:val="24"/>
          </w:rPr>
          <w:delText>w</w:delText>
        </w:r>
        <w:r w:rsidDel="0036557D">
          <w:rPr>
            <w:rFonts w:ascii="Times New Roman" w:hAnsi="Times New Roman"/>
            <w:spacing w:val="-2"/>
            <w:sz w:val="24"/>
            <w:szCs w:val="24"/>
          </w:rPr>
          <w:delText>h</w:delText>
        </w:r>
        <w:r w:rsidDel="0036557D">
          <w:rPr>
            <w:rFonts w:ascii="Times New Roman" w:hAnsi="Times New Roman"/>
            <w:sz w:val="24"/>
            <w:szCs w:val="24"/>
          </w:rPr>
          <w:delText>o s</w:delText>
        </w:r>
        <w:r w:rsidDel="0036557D">
          <w:rPr>
            <w:rFonts w:ascii="Times New Roman" w:hAnsi="Times New Roman"/>
            <w:spacing w:val="-1"/>
            <w:sz w:val="24"/>
            <w:szCs w:val="24"/>
          </w:rPr>
          <w:delText>e</w:delText>
        </w:r>
        <w:r w:rsidDel="0036557D">
          <w:rPr>
            <w:rFonts w:ascii="Times New Roman" w:hAnsi="Times New Roman"/>
            <w:sz w:val="24"/>
            <w:szCs w:val="24"/>
          </w:rPr>
          <w:delText>rv</w:delText>
        </w:r>
        <w:r w:rsidDel="0036557D">
          <w:rPr>
            <w:rFonts w:ascii="Times New Roman" w:hAnsi="Times New Roman"/>
            <w:spacing w:val="-4"/>
            <w:sz w:val="24"/>
            <w:szCs w:val="24"/>
          </w:rPr>
          <w:delText>e</w:delText>
        </w:r>
        <w:r w:rsidDel="0036557D">
          <w:rPr>
            <w:rFonts w:ascii="Times New Roman" w:hAnsi="Times New Roman"/>
            <w:sz w:val="24"/>
            <w:szCs w:val="24"/>
          </w:rPr>
          <w:delText>s in an</w:delText>
        </w:r>
        <w:r w:rsidDel="0036557D">
          <w:rPr>
            <w:rFonts w:ascii="Times New Roman" w:hAnsi="Times New Roman"/>
            <w:spacing w:val="1"/>
            <w:sz w:val="24"/>
            <w:szCs w:val="24"/>
          </w:rPr>
          <w:delText xml:space="preserve"> a</w:delText>
        </w:r>
        <w:r w:rsidDel="0036557D">
          <w:rPr>
            <w:rFonts w:ascii="Times New Roman" w:hAnsi="Times New Roman"/>
            <w:sz w:val="24"/>
            <w:szCs w:val="24"/>
          </w:rPr>
          <w:delText>dviso</w:delText>
        </w:r>
        <w:r w:rsidDel="0036557D">
          <w:rPr>
            <w:rFonts w:ascii="Times New Roman" w:hAnsi="Times New Roman"/>
            <w:spacing w:val="1"/>
            <w:sz w:val="24"/>
            <w:szCs w:val="24"/>
          </w:rPr>
          <w:delText>r</w:delText>
        </w:r>
        <w:r w:rsidDel="0036557D">
          <w:rPr>
            <w:rFonts w:ascii="Times New Roman" w:hAnsi="Times New Roman"/>
            <w:sz w:val="24"/>
            <w:szCs w:val="24"/>
          </w:rPr>
          <w:delText>y</w:delText>
        </w:r>
        <w:r w:rsidDel="0036557D">
          <w:rPr>
            <w:rFonts w:ascii="Times New Roman" w:hAnsi="Times New Roman"/>
            <w:spacing w:val="-9"/>
            <w:sz w:val="24"/>
            <w:szCs w:val="24"/>
          </w:rPr>
          <w:delText xml:space="preserve"> </w:delText>
        </w:r>
        <w:r w:rsidDel="0036557D">
          <w:rPr>
            <w:rFonts w:ascii="Times New Roman" w:hAnsi="Times New Roman"/>
            <w:sz w:val="24"/>
            <w:szCs w:val="24"/>
          </w:rPr>
          <w:delText>role</w:delText>
        </w:r>
      </w:del>
      <w:r>
        <w:rPr>
          <w:rFonts w:ascii="Times New Roman" w:hAnsi="Times New Roman"/>
          <w:sz w:val="24"/>
          <w:szCs w:val="24"/>
        </w:rPr>
        <w:t xml:space="preserve"> </w:t>
      </w:r>
    </w:p>
    <w:p w14:paraId="402A47B0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auto"/>
        <w:ind w:left="288" w:right="10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n-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>)</w:t>
      </w:r>
    </w:p>
    <w:p w14:paraId="310CFB30" w14:textId="41043A2B" w:rsidR="0036557D" w:rsidDel="0093457A" w:rsidRDefault="0036557D" w:rsidP="0093457A">
      <w:pPr>
        <w:widowControl w:val="0"/>
        <w:autoSpaceDE w:val="0"/>
        <w:autoSpaceDN w:val="0"/>
        <w:adjustRightInd w:val="0"/>
        <w:spacing w:after="0" w:line="240" w:lineRule="auto"/>
        <w:ind w:right="1037"/>
        <w:rPr>
          <w:del w:id="20" w:author="Nenagh Brown" w:date="2020-03-22T18:45:00Z"/>
          <w:rFonts w:ascii="Times New Roman" w:hAnsi="Times New Roman"/>
          <w:sz w:val="24"/>
          <w:szCs w:val="24"/>
        </w:rPr>
      </w:pPr>
    </w:p>
    <w:p w14:paraId="5A0D2884" w14:textId="203F5824" w:rsidR="0036557D" w:rsidDel="0093457A" w:rsidRDefault="0036557D" w:rsidP="0036557D">
      <w:pPr>
        <w:widowControl w:val="0"/>
        <w:autoSpaceDE w:val="0"/>
        <w:autoSpaceDN w:val="0"/>
        <w:adjustRightInd w:val="0"/>
        <w:spacing w:after="0" w:line="250" w:lineRule="auto"/>
        <w:ind w:right="522"/>
        <w:rPr>
          <w:del w:id="21" w:author="Nenagh Brown" w:date="2020-03-22T18:45:00Z"/>
          <w:rFonts w:ascii="Times New Roman" w:hAnsi="Times New Roman"/>
          <w:sz w:val="24"/>
          <w:szCs w:val="24"/>
        </w:rPr>
      </w:pPr>
      <w:del w:id="22" w:author="Nenagh Brown" w:date="2020-03-22T18:45:00Z">
        <w:r w:rsidDel="0093457A">
          <w:rPr>
            <w:rFonts w:ascii="Times New Roman" w:hAnsi="Times New Roman"/>
            <w:spacing w:val="-5"/>
            <w:sz w:val="24"/>
            <w:szCs w:val="24"/>
          </w:rPr>
          <w:delText>I</w:delText>
        </w:r>
        <w:r w:rsidDel="0093457A">
          <w:rPr>
            <w:rFonts w:ascii="Times New Roman" w:hAnsi="Times New Roman"/>
            <w:sz w:val="24"/>
            <w:szCs w:val="24"/>
          </w:rPr>
          <w:delText>t</w:delText>
        </w:r>
        <w:r w:rsidDel="0093457A">
          <w:rPr>
            <w:rFonts w:ascii="Times New Roman" w:hAnsi="Times New Roman"/>
            <w:spacing w:val="-2"/>
            <w:sz w:val="24"/>
            <w:szCs w:val="24"/>
          </w:rPr>
          <w:delText xml:space="preserve"> </w:delText>
        </w:r>
        <w:r w:rsidDel="0093457A">
          <w:rPr>
            <w:rFonts w:ascii="Times New Roman" w:hAnsi="Times New Roman"/>
            <w:sz w:val="24"/>
            <w:szCs w:val="24"/>
          </w:rPr>
          <w:delText>is e</w:delText>
        </w:r>
        <w:r w:rsidDel="0093457A">
          <w:rPr>
            <w:rFonts w:ascii="Times New Roman" w:hAnsi="Times New Roman"/>
            <w:spacing w:val="1"/>
            <w:sz w:val="24"/>
            <w:szCs w:val="24"/>
          </w:rPr>
          <w:delText>x</w:delText>
        </w:r>
        <w:r w:rsidDel="0093457A">
          <w:rPr>
            <w:rFonts w:ascii="Times New Roman" w:hAnsi="Times New Roman"/>
            <w:sz w:val="24"/>
            <w:szCs w:val="24"/>
          </w:rPr>
          <w:delText>pe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>c</w:delText>
        </w:r>
        <w:r w:rsidDel="0093457A">
          <w:rPr>
            <w:rFonts w:ascii="Times New Roman" w:hAnsi="Times New Roman"/>
            <w:sz w:val="24"/>
            <w:szCs w:val="24"/>
          </w:rPr>
          <w:delText>t</w:delText>
        </w:r>
        <w:r w:rsidDel="0093457A">
          <w:rPr>
            <w:rFonts w:ascii="Times New Roman" w:hAnsi="Times New Roman"/>
            <w:spacing w:val="-2"/>
            <w:sz w:val="24"/>
            <w:szCs w:val="24"/>
          </w:rPr>
          <w:delText>e</w:delText>
        </w:r>
        <w:r w:rsidDel="0093457A">
          <w:rPr>
            <w:rFonts w:ascii="Times New Roman" w:hAnsi="Times New Roman"/>
            <w:sz w:val="24"/>
            <w:szCs w:val="24"/>
          </w:rPr>
          <w:delText xml:space="preserve">d </w:delText>
        </w:r>
        <w:r w:rsidDel="0093457A">
          <w:rPr>
            <w:rFonts w:ascii="Times New Roman" w:hAnsi="Times New Roman"/>
            <w:spacing w:val="-2"/>
            <w:sz w:val="24"/>
            <w:szCs w:val="24"/>
          </w:rPr>
          <w:delText>t</w:delText>
        </w:r>
        <w:r w:rsidDel="0093457A">
          <w:rPr>
            <w:rFonts w:ascii="Times New Roman" w:hAnsi="Times New Roman"/>
            <w:sz w:val="24"/>
            <w:szCs w:val="24"/>
          </w:rPr>
          <w:delText>h</w:delText>
        </w:r>
        <w:r w:rsidDel="0093457A">
          <w:rPr>
            <w:rFonts w:ascii="Times New Roman" w:hAnsi="Times New Roman"/>
            <w:spacing w:val="-4"/>
            <w:sz w:val="24"/>
            <w:szCs w:val="24"/>
          </w:rPr>
          <w:delText>a</w:delText>
        </w:r>
        <w:r w:rsidDel="0093457A">
          <w:rPr>
            <w:rFonts w:ascii="Times New Roman" w:hAnsi="Times New Roman"/>
            <w:sz w:val="24"/>
            <w:szCs w:val="24"/>
          </w:rPr>
          <w:delText>t th</w:delText>
        </w:r>
        <w:r w:rsidDel="0093457A">
          <w:rPr>
            <w:rFonts w:ascii="Times New Roman" w:hAnsi="Times New Roman"/>
            <w:spacing w:val="1"/>
            <w:sz w:val="24"/>
            <w:szCs w:val="24"/>
          </w:rPr>
          <w:delText>e</w:delText>
        </w:r>
        <w:r w:rsidDel="0093457A">
          <w:rPr>
            <w:rFonts w:ascii="Times New Roman" w:hAnsi="Times New Roman"/>
            <w:sz w:val="24"/>
            <w:szCs w:val="24"/>
          </w:rPr>
          <w:delText xml:space="preserve"> 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>c</w:delText>
        </w:r>
        <w:r w:rsidDel="0093457A">
          <w:rPr>
            <w:rFonts w:ascii="Times New Roman" w:hAnsi="Times New Roman"/>
            <w:sz w:val="24"/>
            <w:szCs w:val="24"/>
          </w:rPr>
          <w:delText>ommi</w:delText>
        </w:r>
        <w:r w:rsidDel="0093457A">
          <w:rPr>
            <w:rFonts w:ascii="Times New Roman" w:hAnsi="Times New Roman"/>
            <w:spacing w:val="1"/>
            <w:sz w:val="24"/>
            <w:szCs w:val="24"/>
          </w:rPr>
          <w:delText>t</w:delText>
        </w:r>
        <w:r w:rsidDel="0093457A">
          <w:rPr>
            <w:rFonts w:ascii="Times New Roman" w:hAnsi="Times New Roman"/>
            <w:sz w:val="24"/>
            <w:szCs w:val="24"/>
          </w:rPr>
          <w:delText>tee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 xml:space="preserve"> </w:delText>
        </w:r>
        <w:r w:rsidDel="0093457A">
          <w:rPr>
            <w:rFonts w:ascii="Times New Roman" w:hAnsi="Times New Roman"/>
            <w:spacing w:val="-3"/>
            <w:sz w:val="24"/>
            <w:szCs w:val="24"/>
          </w:rPr>
          <w:delText>w</w:delText>
        </w:r>
        <w:r w:rsidDel="0093457A">
          <w:rPr>
            <w:rFonts w:ascii="Times New Roman" w:hAnsi="Times New Roman"/>
            <w:sz w:val="24"/>
            <w:szCs w:val="24"/>
          </w:rPr>
          <w:delText>i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>l</w:delText>
        </w:r>
        <w:r w:rsidDel="0093457A">
          <w:rPr>
            <w:rFonts w:ascii="Times New Roman" w:hAnsi="Times New Roman"/>
            <w:sz w:val="24"/>
            <w:szCs w:val="24"/>
          </w:rPr>
          <w:delText>l dr</w:delText>
        </w:r>
        <w:r w:rsidDel="0093457A">
          <w:rPr>
            <w:rFonts w:ascii="Times New Roman" w:hAnsi="Times New Roman"/>
            <w:spacing w:val="-3"/>
            <w:sz w:val="24"/>
            <w:szCs w:val="24"/>
          </w:rPr>
          <w:delText>a</w:delText>
        </w:r>
        <w:r w:rsidDel="0093457A">
          <w:rPr>
            <w:rFonts w:ascii="Times New Roman" w:hAnsi="Times New Roman"/>
            <w:sz w:val="24"/>
            <w:szCs w:val="24"/>
          </w:rPr>
          <w:delText>w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 xml:space="preserve"> </w:delText>
        </w:r>
        <w:r w:rsidDel="0093457A">
          <w:rPr>
            <w:rFonts w:ascii="Times New Roman" w:hAnsi="Times New Roman"/>
            <w:sz w:val="24"/>
            <w:szCs w:val="24"/>
          </w:rPr>
          <w:delText xml:space="preserve">upon </w:delText>
        </w:r>
        <w:r w:rsidDel="0093457A">
          <w:rPr>
            <w:rFonts w:ascii="Times New Roman" w:hAnsi="Times New Roman"/>
            <w:spacing w:val="-3"/>
            <w:sz w:val="24"/>
            <w:szCs w:val="24"/>
          </w:rPr>
          <w:delText>a</w:delText>
        </w:r>
        <w:r w:rsidDel="0093457A">
          <w:rPr>
            <w:rFonts w:ascii="Times New Roman" w:hAnsi="Times New Roman"/>
            <w:sz w:val="24"/>
            <w:szCs w:val="24"/>
          </w:rPr>
          <w:delText>dd</w:delText>
        </w:r>
        <w:r w:rsidDel="0093457A">
          <w:rPr>
            <w:rFonts w:ascii="Times New Roman" w:hAnsi="Times New Roman"/>
            <w:spacing w:val="-2"/>
            <w:sz w:val="24"/>
            <w:szCs w:val="24"/>
          </w:rPr>
          <w:delText>it</w:delText>
        </w:r>
        <w:r w:rsidDel="0093457A">
          <w:rPr>
            <w:rFonts w:ascii="Times New Roman" w:hAnsi="Times New Roman"/>
            <w:sz w:val="24"/>
            <w:szCs w:val="24"/>
          </w:rPr>
          <w:delText>i</w:delText>
        </w:r>
        <w:r w:rsidDel="0093457A">
          <w:rPr>
            <w:rFonts w:ascii="Times New Roman" w:hAnsi="Times New Roman"/>
            <w:spacing w:val="-2"/>
            <w:sz w:val="24"/>
            <w:szCs w:val="24"/>
          </w:rPr>
          <w:delText>o</w:delText>
        </w:r>
        <w:r w:rsidDel="0093457A">
          <w:rPr>
            <w:rFonts w:ascii="Times New Roman" w:hAnsi="Times New Roman"/>
            <w:sz w:val="24"/>
            <w:szCs w:val="24"/>
          </w:rPr>
          <w:delText>n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>a</w:delText>
        </w:r>
        <w:r w:rsidDel="0093457A">
          <w:rPr>
            <w:rFonts w:ascii="Times New Roman" w:hAnsi="Times New Roman"/>
            <w:sz w:val="24"/>
            <w:szCs w:val="24"/>
          </w:rPr>
          <w:delText>l r</w:delText>
        </w:r>
        <w:r w:rsidDel="0093457A">
          <w:rPr>
            <w:rFonts w:ascii="Times New Roman" w:hAnsi="Times New Roman"/>
            <w:spacing w:val="-3"/>
            <w:sz w:val="24"/>
            <w:szCs w:val="24"/>
          </w:rPr>
          <w:delText>e</w:delText>
        </w:r>
        <w:r w:rsidDel="0093457A">
          <w:rPr>
            <w:rFonts w:ascii="Times New Roman" w:hAnsi="Times New Roman"/>
            <w:sz w:val="24"/>
            <w:szCs w:val="24"/>
          </w:rPr>
          <w:delText>s</w:delText>
        </w:r>
        <w:r w:rsidDel="0093457A">
          <w:rPr>
            <w:rFonts w:ascii="Times New Roman" w:hAnsi="Times New Roman"/>
            <w:spacing w:val="-3"/>
            <w:sz w:val="24"/>
            <w:szCs w:val="24"/>
          </w:rPr>
          <w:delText>o</w:delText>
        </w:r>
        <w:r w:rsidDel="0093457A">
          <w:rPr>
            <w:rFonts w:ascii="Times New Roman" w:hAnsi="Times New Roman"/>
            <w:sz w:val="24"/>
            <w:szCs w:val="24"/>
          </w:rPr>
          <w:delText>ur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>ce</w:delText>
        </w:r>
        <w:r w:rsidDel="0093457A">
          <w:rPr>
            <w:rFonts w:ascii="Times New Roman" w:hAnsi="Times New Roman"/>
            <w:sz w:val="24"/>
            <w:szCs w:val="24"/>
          </w:rPr>
          <w:delText xml:space="preserve">s </w:delText>
        </w:r>
        <w:r w:rsidDel="0093457A">
          <w:rPr>
            <w:rFonts w:ascii="Times New Roman" w:hAnsi="Times New Roman"/>
            <w:spacing w:val="-3"/>
            <w:sz w:val="24"/>
            <w:szCs w:val="24"/>
          </w:rPr>
          <w:delText>f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>r</w:delText>
        </w:r>
        <w:r w:rsidDel="0093457A">
          <w:rPr>
            <w:rFonts w:ascii="Times New Roman" w:hAnsi="Times New Roman"/>
            <w:spacing w:val="-2"/>
            <w:sz w:val="24"/>
            <w:szCs w:val="24"/>
          </w:rPr>
          <w:delText>o</w:delText>
        </w:r>
        <w:r w:rsidDel="0093457A">
          <w:rPr>
            <w:rFonts w:ascii="Times New Roman" w:hAnsi="Times New Roman"/>
            <w:sz w:val="24"/>
            <w:szCs w:val="24"/>
          </w:rPr>
          <w:delText>m</w:delText>
        </w:r>
        <w:r w:rsidDel="0093457A">
          <w:rPr>
            <w:rFonts w:ascii="Times New Roman" w:hAnsi="Times New Roman"/>
            <w:spacing w:val="2"/>
            <w:sz w:val="24"/>
            <w:szCs w:val="24"/>
          </w:rPr>
          <w:delText xml:space="preserve"> 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>t</w:delText>
        </w:r>
        <w:r w:rsidDel="0093457A">
          <w:rPr>
            <w:rFonts w:ascii="Times New Roman" w:hAnsi="Times New Roman"/>
            <w:sz w:val="24"/>
            <w:szCs w:val="24"/>
          </w:rPr>
          <w:delText>he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 xml:space="preserve"> </w:delText>
        </w:r>
        <w:r w:rsidDel="0093457A">
          <w:rPr>
            <w:rFonts w:ascii="Times New Roman" w:hAnsi="Times New Roman"/>
            <w:sz w:val="24"/>
            <w:szCs w:val="24"/>
          </w:rPr>
          <w:delText>pool of k</w:delText>
        </w:r>
        <w:r w:rsidDel="0093457A">
          <w:rPr>
            <w:rFonts w:ascii="Times New Roman" w:hAnsi="Times New Roman"/>
            <w:spacing w:val="-3"/>
            <w:sz w:val="24"/>
            <w:szCs w:val="24"/>
          </w:rPr>
          <w:delText>n</w:delText>
        </w:r>
        <w:r w:rsidDel="0093457A">
          <w:rPr>
            <w:rFonts w:ascii="Times New Roman" w:hAnsi="Times New Roman"/>
            <w:sz w:val="24"/>
            <w:szCs w:val="24"/>
          </w:rPr>
          <w:delText>owl</w:delText>
        </w:r>
        <w:r w:rsidDel="0093457A">
          <w:rPr>
            <w:rFonts w:ascii="Times New Roman" w:hAnsi="Times New Roman"/>
            <w:spacing w:val="-3"/>
            <w:sz w:val="24"/>
            <w:szCs w:val="24"/>
          </w:rPr>
          <w:delText>e</w:delText>
        </w:r>
        <w:r w:rsidDel="0093457A">
          <w:rPr>
            <w:rFonts w:ascii="Times New Roman" w:hAnsi="Times New Roman"/>
            <w:sz w:val="24"/>
            <w:szCs w:val="24"/>
          </w:rPr>
          <w:delText>d</w:delText>
        </w:r>
        <w:r w:rsidDel="0093457A">
          <w:rPr>
            <w:rFonts w:ascii="Times New Roman" w:hAnsi="Times New Roman"/>
            <w:spacing w:val="-2"/>
            <w:sz w:val="24"/>
            <w:szCs w:val="24"/>
          </w:rPr>
          <w:delText>g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>e</w:delText>
        </w:r>
        <w:r w:rsidDel="0093457A">
          <w:rPr>
            <w:rFonts w:ascii="Times New Roman" w:hAnsi="Times New Roman"/>
            <w:sz w:val="24"/>
            <w:szCs w:val="24"/>
          </w:rPr>
          <w:delText>, exp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>e</w:delText>
        </w:r>
        <w:r w:rsidDel="0093457A">
          <w:rPr>
            <w:rFonts w:ascii="Times New Roman" w:hAnsi="Times New Roman"/>
            <w:spacing w:val="-3"/>
            <w:sz w:val="24"/>
            <w:szCs w:val="24"/>
          </w:rPr>
          <w:delText>r</w:delText>
        </w:r>
        <w:r w:rsidDel="0093457A">
          <w:rPr>
            <w:rFonts w:ascii="Times New Roman" w:hAnsi="Times New Roman"/>
            <w:sz w:val="24"/>
            <w:szCs w:val="24"/>
          </w:rPr>
          <w:delText>i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>e</w:delText>
        </w:r>
        <w:r w:rsidDel="0093457A">
          <w:rPr>
            <w:rFonts w:ascii="Times New Roman" w:hAnsi="Times New Roman"/>
            <w:sz w:val="24"/>
            <w:szCs w:val="24"/>
          </w:rPr>
          <w:delText>n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>c</w:delText>
        </w:r>
        <w:r w:rsidDel="0093457A">
          <w:rPr>
            <w:rFonts w:ascii="Times New Roman" w:hAnsi="Times New Roman"/>
            <w:spacing w:val="-3"/>
            <w:sz w:val="24"/>
            <w:szCs w:val="24"/>
          </w:rPr>
          <w:delText>e</w:delText>
        </w:r>
        <w:r w:rsidDel="0093457A">
          <w:rPr>
            <w:rFonts w:ascii="Times New Roman" w:hAnsi="Times New Roman"/>
            <w:sz w:val="24"/>
            <w:szCs w:val="24"/>
          </w:rPr>
          <w:delText xml:space="preserve">, 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>a</w:delText>
        </w:r>
        <w:r w:rsidDel="0093457A">
          <w:rPr>
            <w:rFonts w:ascii="Times New Roman" w:hAnsi="Times New Roman"/>
            <w:sz w:val="24"/>
            <w:szCs w:val="24"/>
          </w:rPr>
          <w:delText>nd</w:delText>
        </w:r>
        <w:r w:rsidDel="0093457A">
          <w:rPr>
            <w:rFonts w:ascii="Times New Roman" w:hAnsi="Times New Roman"/>
            <w:spacing w:val="-2"/>
            <w:sz w:val="24"/>
            <w:szCs w:val="24"/>
          </w:rPr>
          <w:delText xml:space="preserve"> </w:delText>
        </w:r>
        <w:r w:rsidDel="0093457A">
          <w:rPr>
            <w:rFonts w:ascii="Times New Roman" w:hAnsi="Times New Roman"/>
            <w:sz w:val="24"/>
            <w:szCs w:val="24"/>
          </w:rPr>
          <w:delText>t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>ec</w:delText>
        </w:r>
        <w:r w:rsidDel="0093457A">
          <w:rPr>
            <w:rFonts w:ascii="Times New Roman" w:hAnsi="Times New Roman"/>
            <w:sz w:val="24"/>
            <w:szCs w:val="24"/>
          </w:rPr>
          <w:delText>hnic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>a</w:delText>
        </w:r>
        <w:r w:rsidDel="0093457A">
          <w:rPr>
            <w:rFonts w:ascii="Times New Roman" w:hAnsi="Times New Roman"/>
            <w:sz w:val="24"/>
            <w:szCs w:val="24"/>
          </w:rPr>
          <w:delText>l</w:delText>
        </w:r>
        <w:r w:rsidDel="0093457A">
          <w:rPr>
            <w:rFonts w:ascii="Times New Roman" w:hAnsi="Times New Roman"/>
            <w:spacing w:val="2"/>
            <w:sz w:val="24"/>
            <w:szCs w:val="24"/>
          </w:rPr>
          <w:delText xml:space="preserve"> </w:delText>
        </w:r>
        <w:r w:rsidDel="0093457A">
          <w:rPr>
            <w:rFonts w:ascii="Times New Roman" w:hAnsi="Times New Roman"/>
            <w:sz w:val="24"/>
            <w:szCs w:val="24"/>
          </w:rPr>
          <w:delText>exp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>e</w:delText>
        </w:r>
        <w:r w:rsidDel="0093457A">
          <w:rPr>
            <w:rFonts w:ascii="Times New Roman" w:hAnsi="Times New Roman"/>
            <w:spacing w:val="-3"/>
            <w:sz w:val="24"/>
            <w:szCs w:val="24"/>
          </w:rPr>
          <w:delText>r</w:delText>
        </w:r>
        <w:r w:rsidDel="0093457A">
          <w:rPr>
            <w:rFonts w:ascii="Times New Roman" w:hAnsi="Times New Roman"/>
            <w:sz w:val="24"/>
            <w:szCs w:val="24"/>
          </w:rPr>
          <w:delText>t</w:delText>
        </w:r>
        <w:r w:rsidDel="0093457A">
          <w:rPr>
            <w:rFonts w:ascii="Times New Roman" w:hAnsi="Times New Roman"/>
            <w:spacing w:val="-2"/>
            <w:sz w:val="24"/>
            <w:szCs w:val="24"/>
          </w:rPr>
          <w:delText>i</w:delText>
        </w:r>
        <w:r w:rsidDel="0093457A">
          <w:rPr>
            <w:rFonts w:ascii="Times New Roman" w:hAnsi="Times New Roman"/>
            <w:sz w:val="24"/>
            <w:szCs w:val="24"/>
          </w:rPr>
          <w:delText xml:space="preserve">se </w:delText>
        </w:r>
        <w:r w:rsidDel="0093457A">
          <w:rPr>
            <w:rFonts w:ascii="Times New Roman" w:hAnsi="Times New Roman"/>
            <w:spacing w:val="-4"/>
            <w:sz w:val="24"/>
            <w:szCs w:val="24"/>
          </w:rPr>
          <w:delText>a</w:delText>
        </w:r>
        <w:r w:rsidDel="0093457A">
          <w:rPr>
            <w:rFonts w:ascii="Times New Roman" w:hAnsi="Times New Roman"/>
            <w:sz w:val="24"/>
            <w:szCs w:val="24"/>
          </w:rPr>
          <w:delText>s ne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>c</w:delText>
        </w:r>
        <w:r w:rsidDel="0093457A">
          <w:rPr>
            <w:rFonts w:ascii="Times New Roman" w:hAnsi="Times New Roman"/>
            <w:spacing w:val="-4"/>
            <w:sz w:val="24"/>
            <w:szCs w:val="24"/>
          </w:rPr>
          <w:delText>e</w:delText>
        </w:r>
        <w:r w:rsidDel="0093457A">
          <w:rPr>
            <w:rFonts w:ascii="Times New Roman" w:hAnsi="Times New Roman"/>
            <w:sz w:val="24"/>
            <w:szCs w:val="24"/>
          </w:rPr>
          <w:delText>ssa</w:delText>
        </w:r>
        <w:r w:rsidDel="0093457A">
          <w:rPr>
            <w:rFonts w:ascii="Times New Roman" w:hAnsi="Times New Roman"/>
            <w:spacing w:val="-1"/>
            <w:sz w:val="24"/>
            <w:szCs w:val="24"/>
          </w:rPr>
          <w:delText>r</w:delText>
        </w:r>
        <w:r w:rsidDel="0093457A">
          <w:rPr>
            <w:rFonts w:ascii="Times New Roman" w:hAnsi="Times New Roman"/>
            <w:spacing w:val="-7"/>
            <w:sz w:val="24"/>
            <w:szCs w:val="24"/>
          </w:rPr>
          <w:delText>y</w:delText>
        </w:r>
        <w:r w:rsidDel="0093457A">
          <w:rPr>
            <w:rFonts w:ascii="Times New Roman" w:hAnsi="Times New Roman"/>
            <w:sz w:val="24"/>
            <w:szCs w:val="24"/>
          </w:rPr>
          <w:delText>.</w:delText>
        </w:r>
      </w:del>
    </w:p>
    <w:p w14:paraId="45D8461D" w14:textId="77777777" w:rsidR="0036557D" w:rsidRDefault="0036557D" w:rsidP="0036557D">
      <w:pPr>
        <w:widowControl w:val="0"/>
        <w:autoSpaceDE w:val="0"/>
        <w:autoSpaceDN w:val="0"/>
        <w:adjustRightInd w:val="0"/>
        <w:spacing w:after="0" w:line="240" w:lineRule="auto"/>
        <w:ind w:right="1037"/>
        <w:rPr>
          <w:rFonts w:ascii="Times New Roman" w:hAnsi="Times New Roman"/>
          <w:sz w:val="24"/>
          <w:szCs w:val="24"/>
        </w:rPr>
        <w:sectPr w:rsidR="0036557D">
          <w:type w:val="continuous"/>
          <w:pgSz w:w="12240" w:h="15840"/>
          <w:pgMar w:top="1134" w:right="850" w:bottom="1" w:left="400" w:header="720" w:footer="720" w:gutter="0"/>
          <w:cols w:num="2" w:space="720" w:equalWidth="0">
            <w:col w:w="2031" w:space="179"/>
            <w:col w:w="8778"/>
          </w:cols>
          <w:noEndnote/>
        </w:sectPr>
      </w:pPr>
    </w:p>
    <w:p w14:paraId="1506B189" w14:textId="77777777" w:rsidR="00D67C26" w:rsidRDefault="00D67C26" w:rsidP="0036557D">
      <w:pPr>
        <w:widowControl w:val="0"/>
        <w:autoSpaceDE w:val="0"/>
        <w:autoSpaceDN w:val="0"/>
        <w:adjustRightInd w:val="0"/>
        <w:spacing w:after="0" w:line="240" w:lineRule="exact"/>
      </w:pPr>
    </w:p>
    <w:sectPr w:rsidR="00D6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nagh Brown">
    <w15:presenceInfo w15:providerId="AD" w15:userId="S-1-5-21-818680561-3821800462-1602114652-35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7D"/>
    <w:rsid w:val="0036557D"/>
    <w:rsid w:val="0093457A"/>
    <w:rsid w:val="00D6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4D85"/>
  <w15:chartTrackingRefBased/>
  <w15:docId w15:val="{1C799296-D86C-4BD6-85AE-890BA58F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7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3" ma:contentTypeDescription="Create a new document." ma:contentTypeScope="" ma:versionID="a32bfaf746027238140a3d8acd7a6ce3">
  <xsd:schema xmlns:xsd="http://www.w3.org/2001/XMLSchema" xmlns:xs="http://www.w3.org/2001/XMLSchema" xmlns:p="http://schemas.microsoft.com/office/2006/metadata/properties" xmlns:ns3="6985af27-5c19-4f4f-b343-804a8301db2d" xmlns:ns4="1a275411-c2ab-485b-917c-dd8c80a9279a" targetNamespace="http://schemas.microsoft.com/office/2006/metadata/properties" ma:root="true" ma:fieldsID="b76eb15ff1518f1a1f35914e9ea8e9ce" ns3:_="" ns4:_=""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0BACC-19E9-41BC-B12A-716749D95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031CF-0FE4-426C-BC8D-A840466DA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9A0D7-48F8-4D80-9B28-0840C94A2C7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a275411-c2ab-485b-917c-dd8c80a9279a"/>
    <ds:schemaRef ds:uri="6985af27-5c19-4f4f-b343-804a8301db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Nenagh Brown</dc:creator>
  <cp:keywords/>
  <dc:description/>
  <cp:lastModifiedBy>Nenagh Brown</cp:lastModifiedBy>
  <cp:revision>2</cp:revision>
  <dcterms:created xsi:type="dcterms:W3CDTF">2020-03-23T01:46:00Z</dcterms:created>
  <dcterms:modified xsi:type="dcterms:W3CDTF">2020-03-23T01:46:00Z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