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47" w:rsidRPr="00EF01E0" w:rsidRDefault="00C06F47" w:rsidP="00C06F47">
      <w:pPr>
        <w:spacing w:after="75" w:line="240" w:lineRule="auto"/>
        <w:textAlignment w:val="top"/>
        <w:rPr>
          <w:rFonts w:ascii="Times New Roman" w:eastAsia="Times New Roman" w:hAnsi="Times New Roman" w:cs="Times New Roman"/>
          <w:sz w:val="24"/>
          <w:szCs w:val="24"/>
        </w:rPr>
      </w:pPr>
      <w:r w:rsidRPr="00EF01E0">
        <w:rPr>
          <w:rFonts w:ascii="Times New Roman" w:eastAsia="Times New Roman" w:hAnsi="Times New Roman" w:cs="Times New Roman"/>
          <w:sz w:val="24"/>
          <w:szCs w:val="24"/>
        </w:rPr>
        <w:t>Book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F01E0">
        <w:rPr>
          <w:rFonts w:ascii="Times New Roman" w:eastAsia="Times New Roman" w:hAnsi="Times New Roman" w:cs="Times New Roman"/>
          <w:sz w:val="24"/>
          <w:szCs w:val="24"/>
        </w:rPr>
        <w:t>VCCCD Administrative Procedure Manual</w:t>
      </w:r>
    </w:p>
    <w:p w:rsidR="00C06F47" w:rsidRPr="00EF01E0" w:rsidRDefault="00C06F47" w:rsidP="00C06F47">
      <w:pPr>
        <w:spacing w:after="75" w:line="240" w:lineRule="auto"/>
        <w:textAlignment w:val="top"/>
        <w:rPr>
          <w:rFonts w:ascii="Times New Roman" w:eastAsia="Times New Roman" w:hAnsi="Times New Roman" w:cs="Times New Roman"/>
          <w:sz w:val="24"/>
          <w:szCs w:val="24"/>
        </w:rPr>
      </w:pPr>
      <w:r w:rsidRPr="00EF01E0">
        <w:rPr>
          <w:rFonts w:ascii="Times New Roman" w:eastAsia="Times New Roman" w:hAnsi="Times New Roman" w:cs="Times New Roman"/>
          <w:sz w:val="24"/>
          <w:szCs w:val="24"/>
        </w:rPr>
        <w:t>Section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F01E0">
        <w:rPr>
          <w:rFonts w:ascii="Times New Roman" w:eastAsia="Times New Roman" w:hAnsi="Times New Roman" w:cs="Times New Roman"/>
          <w:sz w:val="24"/>
          <w:szCs w:val="24"/>
        </w:rPr>
        <w:t>Chapter 4 Academic Affairs</w:t>
      </w:r>
    </w:p>
    <w:p w:rsidR="000D211E" w:rsidRDefault="00C06F47" w:rsidP="00C06F47">
      <w:pPr>
        <w:spacing w:after="75" w:line="240" w:lineRule="auto"/>
        <w:textAlignment w:val="top"/>
        <w:rPr>
          <w:rFonts w:ascii="Times New Roman" w:eastAsia="Times New Roman" w:hAnsi="Times New Roman" w:cs="Times New Roman"/>
          <w:sz w:val="24"/>
          <w:szCs w:val="24"/>
        </w:rPr>
      </w:pPr>
      <w:r w:rsidRPr="00EF01E0">
        <w:rPr>
          <w:rFonts w:ascii="Times New Roman" w:eastAsia="Times New Roman" w:hAnsi="Times New Roman" w:cs="Times New Roman"/>
          <w:sz w:val="24"/>
          <w:szCs w:val="24"/>
        </w:rPr>
        <w:t>Title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F01E0">
        <w:rPr>
          <w:rFonts w:ascii="Times New Roman" w:eastAsia="Times New Roman" w:hAnsi="Times New Roman" w:cs="Times New Roman"/>
          <w:sz w:val="24"/>
          <w:szCs w:val="24"/>
        </w:rPr>
        <w:t xml:space="preserve">AP 4100 GRADUATION REQUIREMENTS FOR DEGREES AND </w:t>
      </w:r>
      <w:r w:rsidR="000D211E">
        <w:rPr>
          <w:rFonts w:ascii="Times New Roman" w:eastAsia="Times New Roman" w:hAnsi="Times New Roman" w:cs="Times New Roman"/>
          <w:sz w:val="24"/>
          <w:szCs w:val="24"/>
        </w:rPr>
        <w:t xml:space="preserve"> </w:t>
      </w:r>
    </w:p>
    <w:p w:rsidR="00C06F47" w:rsidRPr="00EF01E0" w:rsidRDefault="000D211E" w:rsidP="00C06F47">
      <w:pPr>
        <w:spacing w:after="75"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6F47" w:rsidRPr="00EF01E0">
        <w:rPr>
          <w:rFonts w:ascii="Times New Roman" w:eastAsia="Times New Roman" w:hAnsi="Times New Roman" w:cs="Times New Roman"/>
          <w:sz w:val="24"/>
          <w:szCs w:val="24"/>
        </w:rPr>
        <w:t>CERTIFICATES</w:t>
      </w:r>
    </w:p>
    <w:p w:rsidR="00C06F47" w:rsidRPr="00EF01E0" w:rsidRDefault="00C06F47" w:rsidP="00C06F47">
      <w:pPr>
        <w:spacing w:after="75" w:line="240" w:lineRule="auto"/>
        <w:textAlignment w:val="top"/>
        <w:rPr>
          <w:rFonts w:ascii="Times New Roman" w:eastAsia="Times New Roman" w:hAnsi="Times New Roman" w:cs="Times New Roman"/>
          <w:sz w:val="24"/>
          <w:szCs w:val="24"/>
        </w:rPr>
      </w:pPr>
      <w:r w:rsidRPr="00EF01E0">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F01E0">
        <w:rPr>
          <w:rFonts w:ascii="Times New Roman" w:eastAsia="Times New Roman" w:hAnsi="Times New Roman" w:cs="Times New Roman"/>
          <w:sz w:val="24"/>
          <w:szCs w:val="24"/>
        </w:rPr>
        <w:t>AP 4100</w:t>
      </w:r>
    </w:p>
    <w:p w:rsidR="00C06F47" w:rsidRPr="00EF01E0" w:rsidRDefault="00C06F47" w:rsidP="00C06F47">
      <w:pPr>
        <w:spacing w:after="75" w:line="240" w:lineRule="auto"/>
        <w:textAlignment w:val="top"/>
        <w:rPr>
          <w:rFonts w:ascii="Times New Roman" w:eastAsia="Times New Roman" w:hAnsi="Times New Roman" w:cs="Times New Roman"/>
          <w:sz w:val="24"/>
          <w:szCs w:val="24"/>
        </w:rPr>
      </w:pPr>
      <w:r w:rsidRPr="00EF01E0">
        <w:rPr>
          <w:rFonts w:ascii="Times New Roman" w:eastAsia="Times New Roman" w:hAnsi="Times New Roman" w:cs="Times New Roman"/>
          <w:sz w:val="24"/>
          <w:szCs w:val="24"/>
        </w:rPr>
        <w:t>Status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F01E0">
        <w:rPr>
          <w:rFonts w:ascii="Times New Roman" w:eastAsia="Times New Roman" w:hAnsi="Times New Roman" w:cs="Times New Roman"/>
          <w:sz w:val="24"/>
          <w:szCs w:val="24"/>
        </w:rPr>
        <w:t>Active</w:t>
      </w:r>
    </w:p>
    <w:p w:rsidR="00C06F47" w:rsidDel="002D6B0F" w:rsidRDefault="00C06F47" w:rsidP="002D6B0F">
      <w:pPr>
        <w:spacing w:after="0" w:line="240" w:lineRule="auto"/>
        <w:ind w:left="2160" w:hanging="2160"/>
        <w:textAlignment w:val="top"/>
        <w:rPr>
          <w:del w:id="0" w:author="User" w:date="2013-02-19T11:32:00Z"/>
          <w:rFonts w:ascii="Times New Roman" w:eastAsia="Times New Roman" w:hAnsi="Times New Roman" w:cs="Times New Roman"/>
          <w:sz w:val="24"/>
          <w:szCs w:val="24"/>
        </w:rPr>
      </w:pPr>
      <w:r w:rsidRPr="00EF01E0">
        <w:rPr>
          <w:rFonts w:ascii="Times New Roman" w:eastAsia="Times New Roman" w:hAnsi="Times New Roman" w:cs="Times New Roman"/>
          <w:sz w:val="24"/>
          <w:szCs w:val="24"/>
        </w:rPr>
        <w:t>Legal</w:t>
      </w:r>
      <w:r>
        <w:rPr>
          <w:rFonts w:ascii="Times New Roman" w:eastAsia="Times New Roman" w:hAnsi="Times New Roman" w:cs="Times New Roman"/>
          <w:sz w:val="24"/>
          <w:szCs w:val="24"/>
        </w:rPr>
        <w:tab/>
      </w:r>
      <w:ins w:id="1" w:author="User" w:date="2013-02-19T11:32:00Z">
        <w:r w:rsidR="002D6B0F">
          <w:fldChar w:fldCharType="begin"/>
        </w:r>
        <w:r w:rsidR="002D6B0F">
          <w:instrText xml:space="preserve"> HYPERLINK "http://weblinks.westlaw.com/result/default.aspx?action=Search&amp;cfid=1&amp;cnt=DOC&amp;db=CA%2DADC&amp;eq=search&amp;fmqv=c&amp;fn=%5Ftop&amp;method=TNC&amp;mt=NewsAndBusiness&amp;n=1&amp;origin=Search&amp;query=CI%28%225+CA+ADC+S+55000%2E5%22%29&amp;rlt=CLID%5FQRYRLT6540749610155&amp;rltdb=CLID%5FDB9511149610155&amp;rlti=1&amp;rp=%2Fsearch%2Fdefault%2Ewl&amp;rs=GVT1%2E0&amp;service=Search&amp;sp=CCR%2D1000&amp;srch=TRUE&amp;ss=CNT&amp;sskey=CLID%5FSSSA9711149610155&amp;sv=Split&amp;tempinfo=FIND&amp;vr=2%2E0" \t "_blank" </w:instrText>
        </w:r>
        <w:r w:rsidR="002D6B0F">
          <w:fldChar w:fldCharType="separate"/>
        </w:r>
        <w:r w:rsidR="002D6B0F" w:rsidRPr="00EF01E0">
          <w:rPr>
            <w:rFonts w:ascii="Times New Roman" w:eastAsia="Times New Roman" w:hAnsi="Times New Roman" w:cs="Times New Roman"/>
            <w:color w:val="0000FF"/>
            <w:sz w:val="24"/>
            <w:szCs w:val="24"/>
            <w:u w:val="single"/>
          </w:rPr>
          <w:t>Title 5, Section 55000.5</w:t>
        </w:r>
        <w:r w:rsidR="002D6B0F">
          <w:rPr>
            <w:rFonts w:ascii="Times New Roman" w:eastAsia="Times New Roman" w:hAnsi="Times New Roman" w:cs="Times New Roman"/>
            <w:color w:val="0000FF"/>
            <w:sz w:val="24"/>
            <w:szCs w:val="24"/>
            <w:u w:val="single"/>
          </w:rPr>
          <w:fldChar w:fldCharType="end"/>
        </w:r>
        <w:r w:rsidR="002D6B0F">
          <w:rPr>
            <w:rFonts w:ascii="Times New Roman" w:eastAsia="Times New Roman" w:hAnsi="Times New Roman" w:cs="Times New Roman"/>
            <w:sz w:val="24"/>
            <w:szCs w:val="24"/>
          </w:rPr>
          <w:t xml:space="preserve">, </w:t>
        </w:r>
        <w:r w:rsidR="002D6B0F">
          <w:fldChar w:fldCharType="begin"/>
        </w:r>
        <w:r w:rsidR="002D6B0F">
          <w:instrText xml:space="preserve"> HYPERLINK "http://weblinks.westlaw.com/result/default.aspx?action=Search&amp;cfid=1&amp;cnt=DOC&amp;db=CA%2DADC&amp;eq=search&amp;fmqv=c&amp;fn=%5Ftop&amp;method=TNC&amp;n=1&amp;origin=Search&amp;query=CI%28%225+CA+ADC+S+55002%22%29&amp;rlt=CLID%5FQRYRLT74516710155&amp;rltdb=CLID%5FDB869315710155&amp;rlti=1&amp;rp=%2Fsearch%2Fdefault%2Ewl&amp;rs=GVT1%2E0&amp;service=Search&amp;sp=CCR%2D1000&amp;srch=TRUE&amp;ss=CNT&amp;sskey=CLID%5FSSSA8170915710155&amp;tempinfo=FIND&amp;vr=2%2E0" \t "_blank" </w:instrText>
        </w:r>
        <w:r w:rsidR="002D6B0F">
          <w:fldChar w:fldCharType="separate"/>
        </w:r>
        <w:r w:rsidR="002D6B0F" w:rsidRPr="00EF01E0">
          <w:rPr>
            <w:rFonts w:ascii="Times New Roman" w:eastAsia="Times New Roman" w:hAnsi="Times New Roman" w:cs="Times New Roman"/>
            <w:color w:val="0000FF"/>
            <w:sz w:val="24"/>
            <w:szCs w:val="24"/>
            <w:u w:val="single"/>
          </w:rPr>
          <w:t>Title 5, Section 55002</w:t>
        </w:r>
        <w:r w:rsidR="002D6B0F">
          <w:rPr>
            <w:rFonts w:ascii="Times New Roman" w:eastAsia="Times New Roman" w:hAnsi="Times New Roman" w:cs="Times New Roman"/>
            <w:color w:val="0000FF"/>
            <w:sz w:val="24"/>
            <w:szCs w:val="24"/>
            <w:u w:val="single"/>
          </w:rPr>
          <w:fldChar w:fldCharType="end"/>
        </w:r>
        <w:r w:rsidR="002D6B0F">
          <w:rPr>
            <w:rFonts w:ascii="Times New Roman" w:eastAsia="Times New Roman" w:hAnsi="Times New Roman" w:cs="Times New Roman"/>
            <w:sz w:val="24"/>
            <w:szCs w:val="24"/>
          </w:rPr>
          <w:t xml:space="preserve">, </w:t>
        </w:r>
      </w:ins>
      <w:ins w:id="2" w:author="User" w:date="2013-02-19T11:30:00Z">
        <w:r w:rsidR="002D6B0F">
          <w:fldChar w:fldCharType="begin"/>
        </w:r>
        <w:r w:rsidR="002D6B0F">
          <w:instrText xml:space="preserve"> HYPERLINK "http://weblinks.westlaw.com/result/default.aspx?action=Search&amp;cfid=1&amp;cnt=DOC&amp;db=CA%2DADC&amp;eq=search&amp;fmqv=c&amp;fn=%5Ftop&amp;method=TNC&amp;n=1&amp;origin=Search&amp;query=CI%28%225+CA+ADC+S+55022%22%29&amp;rlt=CLID%5FQRYRLT062418810155&amp;rltdb=CLID%5FDB134318810155&amp;rlti=1&amp;rp=%2Fsearch%2Fdefault%2Ewl&amp;rs=GVT1%2E0&amp;service=Search&amp;sp=CCR%2D1000&amp;srch=TRUE&amp;ss=CNT&amp;sskey=CLID%5FSSSA2134318810155&amp;tempinfo=FIND&amp;vr=2%2E0" \t "_blank" </w:instrText>
        </w:r>
        <w:r w:rsidR="002D6B0F">
          <w:fldChar w:fldCharType="separate"/>
        </w:r>
        <w:r w:rsidR="002D6B0F" w:rsidRPr="00EF01E0">
          <w:rPr>
            <w:rFonts w:ascii="Times New Roman" w:eastAsia="Times New Roman" w:hAnsi="Times New Roman" w:cs="Times New Roman"/>
            <w:color w:val="0000FF"/>
            <w:sz w:val="24"/>
            <w:szCs w:val="24"/>
            <w:u w:val="single"/>
          </w:rPr>
          <w:t>Title 5, Section 55022</w:t>
        </w:r>
        <w:r w:rsidR="002D6B0F">
          <w:rPr>
            <w:rFonts w:ascii="Times New Roman" w:eastAsia="Times New Roman" w:hAnsi="Times New Roman" w:cs="Times New Roman"/>
            <w:color w:val="0000FF"/>
            <w:sz w:val="24"/>
            <w:szCs w:val="24"/>
            <w:u w:val="single"/>
          </w:rPr>
          <w:fldChar w:fldCharType="end"/>
        </w:r>
        <w:r w:rsidR="002D6B0F">
          <w:rPr>
            <w:rFonts w:ascii="Times New Roman" w:eastAsia="Times New Roman" w:hAnsi="Times New Roman" w:cs="Times New Roman"/>
            <w:sz w:val="24"/>
            <w:szCs w:val="24"/>
          </w:rPr>
          <w:t xml:space="preserve">, </w:t>
        </w:r>
      </w:ins>
      <w:hyperlink r:id="rId9" w:tgtFrame="_blank" w:history="1">
        <w:r w:rsidRPr="00EF01E0">
          <w:rPr>
            <w:rFonts w:ascii="Times New Roman" w:eastAsia="Times New Roman" w:hAnsi="Times New Roman" w:cs="Times New Roman"/>
            <w:color w:val="0000FF"/>
            <w:sz w:val="24"/>
            <w:szCs w:val="24"/>
            <w:u w:val="single"/>
          </w:rPr>
          <w:t>Title 5, Section 55023</w:t>
        </w:r>
      </w:hyperlink>
      <w:r>
        <w:rPr>
          <w:rFonts w:ascii="Times New Roman" w:eastAsia="Times New Roman" w:hAnsi="Times New Roman" w:cs="Times New Roman"/>
          <w:sz w:val="24"/>
          <w:szCs w:val="24"/>
        </w:rPr>
        <w:t xml:space="preserve">, </w:t>
      </w:r>
      <w:ins w:id="3" w:author="User" w:date="2013-02-19T11:30:00Z">
        <w:r w:rsidR="002D6B0F">
          <w:fldChar w:fldCharType="begin"/>
        </w:r>
        <w:r w:rsidR="002D6B0F">
          <w:instrText xml:space="preserve"> HYPERLINK "http://weblinks.westlaw.com/result/default.aspx?action=Search&amp;cfid=1&amp;cnt=DOC&amp;db=CA%2DADC&amp;eq=search&amp;fmqv=c&amp;fn=%5Ftop&amp;method=TNC&amp;n=1&amp;origin=Search&amp;query=CI%28%225+CA+ADC+S+55024%22%29&amp;rlt=CLID%5FQRYRLT3564121110155&amp;rltdb=CLID%5FDB58283121110155&amp;rlti=1&amp;rp=%2Fsearch%2Fdefault%2Ewl&amp;rs=GVT1%2E0&amp;service=Search&amp;sp=CCR%2D1000&amp;srch=TRUE&amp;ss=CNT&amp;sskey=CLID%5FSSSA31283121110155&amp;tempinfo=FIND&amp;vr=2%2E0" \t "_blank" </w:instrText>
        </w:r>
        <w:r w:rsidR="002D6B0F">
          <w:fldChar w:fldCharType="separate"/>
        </w:r>
        <w:r w:rsidR="002D6B0F" w:rsidRPr="00EF01E0">
          <w:rPr>
            <w:rFonts w:ascii="Times New Roman" w:eastAsia="Times New Roman" w:hAnsi="Times New Roman" w:cs="Times New Roman"/>
            <w:color w:val="0000FF"/>
            <w:sz w:val="24"/>
            <w:szCs w:val="24"/>
            <w:u w:val="single"/>
          </w:rPr>
          <w:t>Title 5, Section 55024</w:t>
        </w:r>
        <w:r w:rsidR="002D6B0F">
          <w:rPr>
            <w:rFonts w:ascii="Times New Roman" w:eastAsia="Times New Roman" w:hAnsi="Times New Roman" w:cs="Times New Roman"/>
            <w:color w:val="0000FF"/>
            <w:sz w:val="24"/>
            <w:szCs w:val="24"/>
            <w:u w:val="single"/>
          </w:rPr>
          <w:fldChar w:fldCharType="end"/>
        </w:r>
        <w:r w:rsidR="002D6B0F">
          <w:rPr>
            <w:rFonts w:ascii="Times New Roman" w:eastAsia="Times New Roman" w:hAnsi="Times New Roman" w:cs="Times New Roman"/>
            <w:sz w:val="24"/>
            <w:szCs w:val="24"/>
          </w:rPr>
          <w:t>,</w:t>
        </w:r>
      </w:ins>
    </w:p>
    <w:p w:rsidR="00C06F47" w:rsidRPr="00EF01E0" w:rsidRDefault="002D6B0F" w:rsidP="002D6B0F">
      <w:pPr>
        <w:spacing w:after="0" w:line="240" w:lineRule="auto"/>
        <w:ind w:left="2160"/>
        <w:textAlignment w:val="top"/>
        <w:rPr>
          <w:rFonts w:ascii="Times New Roman" w:eastAsia="Times New Roman" w:hAnsi="Times New Roman" w:cs="Times New Roman"/>
          <w:sz w:val="24"/>
          <w:szCs w:val="24"/>
        </w:rPr>
      </w:pPr>
      <w:ins w:id="4" w:author="User" w:date="2013-02-19T11:31:00Z">
        <w:r>
          <w:fldChar w:fldCharType="begin"/>
        </w:r>
        <w:r>
          <w:instrText xml:space="preserve"> HYPERLINK "http://weblinks.westlaw.com/result/default.aspx?action=Search&amp;cfid=1&amp;cnt=DOC&amp;db=CA%2DADC&amp;eq=search&amp;fmqv=c&amp;fn=%5Ftop&amp;method=TNC&amp;n=1&amp;origin=Search&amp;query=CI%28%225+CA+ADC+S+55060%22%29&amp;rlt=CLID%5FQRYRLT504812399155&amp;rltdb=CLID%5FDB147791399155&amp;rlti=1&amp;rp=%2Fsearch%2Fdefault%2Ewl&amp;rs=GVT1%2E0&amp;service=Search&amp;sp=CCR%2D1000&amp;srch=TRUE&amp;ss=CNT&amp;sskey=CLID%5FSSSA787791399155&amp;tempinfo=FIND&amp;vr=2%2E0" \t "_blank" </w:instrText>
        </w:r>
        <w:r>
          <w:fldChar w:fldCharType="separate"/>
        </w:r>
        <w:r w:rsidRPr="00EF01E0">
          <w:rPr>
            <w:rFonts w:ascii="Times New Roman" w:eastAsia="Times New Roman" w:hAnsi="Times New Roman" w:cs="Times New Roman"/>
            <w:color w:val="0000FF"/>
            <w:sz w:val="24"/>
            <w:szCs w:val="24"/>
            <w:u w:val="single"/>
          </w:rPr>
          <w:t>Title 5, Section 55060</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0000FF"/>
            <w:sz w:val="24"/>
            <w:szCs w:val="24"/>
            <w:u w:val="single"/>
          </w:rPr>
          <w:t xml:space="preserve">, </w:t>
        </w:r>
      </w:ins>
      <w:ins w:id="5" w:author="User" w:date="2013-02-19T11:33:00Z">
        <w:r>
          <w:rPr>
            <w:rFonts w:ascii="Times New Roman" w:eastAsia="Times New Roman" w:hAnsi="Times New Roman" w:cs="Times New Roman"/>
            <w:color w:val="0000FF"/>
            <w:sz w:val="24"/>
            <w:szCs w:val="24"/>
            <w:u w:val="single"/>
          </w:rPr>
          <w:t xml:space="preserve"> </w:t>
        </w:r>
      </w:ins>
      <w:ins w:id="6" w:author="User" w:date="2013-02-19T11:31:00Z">
        <w:r>
          <w:fldChar w:fldCharType="begin"/>
        </w:r>
        <w:r>
          <w:instrText xml:space="preserve"> HYPERLINK "http://weblinks.westlaw.com/result/default.aspx?action=Search&amp;cfid=1&amp;cnt=DOC&amp;db=CA%2DADC&amp;eq=search&amp;fmqv=c&amp;fn=%5Ftop&amp;method=TNC&amp;n=1&amp;origin=Search&amp;query=CI%28%225+CA+ADC+S+55061%22%29&amp;rlt=CLID%5FQRYRLT8429749399155&amp;rltdb=CLID%5FDB53249399155&amp;rlti=1&amp;rp=%2Fsearch%2Fdefault%2Ewl&amp;rs=GVT1%2E0&amp;service=Search&amp;sp=CCR%2D1000&amp;srch=TRUE&amp;ss=CNT&amp;sskey=CLID%5FSSSA94749399155&amp;tempinfo=FIND&amp;vr=2%2E0" \t "_blank" </w:instrText>
        </w:r>
        <w:r>
          <w:fldChar w:fldCharType="separate"/>
        </w:r>
        <w:r w:rsidRPr="00EF01E0">
          <w:rPr>
            <w:rFonts w:ascii="Times New Roman" w:eastAsia="Times New Roman" w:hAnsi="Times New Roman" w:cs="Times New Roman"/>
            <w:color w:val="0000FF"/>
            <w:sz w:val="24"/>
            <w:szCs w:val="24"/>
            <w:u w:val="single"/>
          </w:rPr>
          <w:t>Title 5, Section 55061</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0000FF"/>
            <w:sz w:val="24"/>
            <w:szCs w:val="24"/>
            <w:u w:val="single"/>
          </w:rPr>
          <w:t xml:space="preserve">, </w:t>
        </w:r>
      </w:ins>
      <w:ins w:id="7" w:author="User" w:date="2013-02-19T11:30:00Z">
        <w:r>
          <w:fldChar w:fldCharType="begin"/>
        </w:r>
        <w:r>
          <w:instrText xml:space="preserve"> HYPERLINK "http://weblinks.westlaw.com/result/default.aspx?action=Search&amp;cfid=1&amp;cnt=DOC&amp;db=CA%2DADC&amp;eq=search&amp;fmqv=c&amp;fn=%5Ftop&amp;method=TNC&amp;n=1&amp;origin=Search&amp;query=CI%28%225+CA+ADC+S+55062%22%29&amp;rlt=CLID%5FQRYRLT539227409155&amp;rltdb=CLID%5FDB09627409155&amp;rlti=1&amp;rp=%2Fsearch%2Fdefault%2Ewl&amp;rs=GVT1%2E0&amp;service=Search&amp;sp=CCR%2D1000&amp;srch=TRUE&amp;ss=CNT&amp;sskey=CLID%5FSSSA199627409155&amp;tempinfo=FIND&amp;vr=2%2E0" \t "_blank" </w:instrText>
        </w:r>
        <w:r>
          <w:fldChar w:fldCharType="separate"/>
        </w:r>
        <w:r w:rsidRPr="00EF01E0">
          <w:rPr>
            <w:rFonts w:ascii="Times New Roman" w:eastAsia="Times New Roman" w:hAnsi="Times New Roman" w:cs="Times New Roman"/>
            <w:color w:val="0000FF"/>
            <w:sz w:val="24"/>
            <w:szCs w:val="24"/>
            <w:u w:val="single"/>
          </w:rPr>
          <w:t>Title 5, Section 55062</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0000FF"/>
            <w:sz w:val="24"/>
            <w:szCs w:val="24"/>
            <w:u w:val="single"/>
          </w:rPr>
          <w:t xml:space="preserve">, </w:t>
        </w:r>
      </w:ins>
      <w:hyperlink r:id="rId10" w:tgtFrame="_blank" w:history="1">
        <w:r w:rsidR="00C06F47" w:rsidRPr="00EF01E0">
          <w:rPr>
            <w:rFonts w:ascii="Times New Roman" w:eastAsia="Times New Roman" w:hAnsi="Times New Roman" w:cs="Times New Roman"/>
            <w:color w:val="0000FF"/>
            <w:sz w:val="24"/>
            <w:szCs w:val="24"/>
            <w:u w:val="single"/>
          </w:rPr>
          <w:t>Title 5, Section 55063</w:t>
        </w:r>
      </w:hyperlink>
      <w:r w:rsidR="00C06F47">
        <w:rPr>
          <w:rFonts w:ascii="Times New Roman" w:eastAsia="Times New Roman" w:hAnsi="Times New Roman" w:cs="Times New Roman"/>
          <w:sz w:val="24"/>
          <w:szCs w:val="24"/>
        </w:rPr>
        <w:t xml:space="preserve">, </w:t>
      </w:r>
      <w:hyperlink r:id="rId11" w:tgtFrame="_blank" w:history="1">
        <w:r w:rsidR="00C06F47" w:rsidRPr="00EF01E0">
          <w:rPr>
            <w:rFonts w:ascii="Times New Roman" w:eastAsia="Times New Roman" w:hAnsi="Times New Roman" w:cs="Times New Roman"/>
            <w:color w:val="0000FF"/>
            <w:sz w:val="24"/>
            <w:szCs w:val="24"/>
            <w:u w:val="single"/>
          </w:rPr>
          <w:t>Title 5, Section 55064</w:t>
        </w:r>
      </w:hyperlink>
      <w:r w:rsidR="00C06F47">
        <w:rPr>
          <w:rFonts w:ascii="Times New Roman" w:eastAsia="Times New Roman" w:hAnsi="Times New Roman" w:cs="Times New Roman"/>
          <w:sz w:val="24"/>
          <w:szCs w:val="24"/>
        </w:rPr>
        <w:t xml:space="preserve">, </w:t>
      </w:r>
      <w:ins w:id="8" w:author="User" w:date="2013-02-19T11:31:00Z">
        <w:r>
          <w:fldChar w:fldCharType="begin"/>
        </w:r>
        <w:r>
          <w:instrText xml:space="preserve"> HYPERLINK "http://weblinks.westlaw.com/result/default.aspx?action=Search&amp;cfid=1&amp;cnt=DOC&amp;db=CA%2DADC&amp;eq=search&amp;fmqv=c&amp;fn=%5Ftop&amp;method=TNC&amp;mt=Westlaw&amp;n=1&amp;origin=Search&amp;query=CI%28%225+CA+ADC+S+55070%22%29&amp;rlt=CLID%5FQRYRLT9717344359155&amp;rltdb=CLID%5FDB7790743359155&amp;rlti=1&amp;rp=%2Fsearch%2Fdefault%2Ewl&amp;rs=GVT1%2E0&amp;service=Search&amp;sp=CCR%2D1000&amp;srch=TRUE&amp;ss=CNT&amp;sskey=CLID%5FSSSA5290743359155&amp;sv=Split&amp;tempinfo=FIND&amp;vr=2%2E0" \t "_blank" </w:instrText>
        </w:r>
        <w:r>
          <w:fldChar w:fldCharType="separate"/>
        </w:r>
        <w:r w:rsidRPr="00EF01E0">
          <w:rPr>
            <w:rFonts w:ascii="Times New Roman" w:eastAsia="Times New Roman" w:hAnsi="Times New Roman" w:cs="Times New Roman"/>
            <w:color w:val="0000FF"/>
            <w:sz w:val="24"/>
            <w:szCs w:val="24"/>
            <w:u w:val="single"/>
          </w:rPr>
          <w:t>Title 5, Section 55070</w:t>
        </w:r>
        <w:r>
          <w:rPr>
            <w:rFonts w:ascii="Times New Roman" w:eastAsia="Times New Roman" w:hAnsi="Times New Roman" w:cs="Times New Roman"/>
            <w:color w:val="0000FF"/>
            <w:sz w:val="24"/>
            <w:szCs w:val="24"/>
            <w:u w:val="single"/>
          </w:rPr>
          <w:fldChar w:fldCharType="end"/>
        </w:r>
      </w:ins>
      <w:r w:rsidR="00C06F47">
        <w:rPr>
          <w:rFonts w:ascii="Times New Roman" w:eastAsia="Times New Roman" w:hAnsi="Times New Roman" w:cs="Times New Roman"/>
          <w:sz w:val="24"/>
          <w:szCs w:val="24"/>
        </w:rPr>
        <w:t xml:space="preserve">, </w:t>
      </w:r>
      <w:hyperlink r:id="rId12" w:tgtFrame="_blank" w:history="1">
        <w:r w:rsidR="00C06F47" w:rsidRPr="00EF01E0">
          <w:rPr>
            <w:rFonts w:ascii="Times New Roman" w:eastAsia="Times New Roman" w:hAnsi="Times New Roman" w:cs="Times New Roman"/>
            <w:color w:val="0000FF"/>
            <w:sz w:val="24"/>
            <w:szCs w:val="24"/>
            <w:u w:val="single"/>
          </w:rPr>
          <w:t>Title 5, Section 55072</w:t>
        </w:r>
      </w:hyperlink>
      <w:r w:rsidR="00C06F47">
        <w:rPr>
          <w:rFonts w:ascii="Times New Roman" w:eastAsia="Times New Roman" w:hAnsi="Times New Roman" w:cs="Times New Roman"/>
          <w:sz w:val="24"/>
          <w:szCs w:val="24"/>
        </w:rPr>
        <w:t xml:space="preserve">, </w:t>
      </w:r>
    </w:p>
    <w:p w:rsidR="00C06F47" w:rsidRPr="00EF01E0" w:rsidRDefault="00C06F47" w:rsidP="00C06F47">
      <w:pPr>
        <w:spacing w:after="75" w:line="240" w:lineRule="auto"/>
        <w:textAlignment w:val="top"/>
        <w:rPr>
          <w:rFonts w:ascii="Times New Roman" w:eastAsia="Times New Roman" w:hAnsi="Times New Roman" w:cs="Times New Roman"/>
          <w:sz w:val="24"/>
          <w:szCs w:val="24"/>
        </w:rPr>
      </w:pPr>
      <w:r w:rsidRPr="00EF01E0">
        <w:rPr>
          <w:rFonts w:ascii="Times New Roman" w:eastAsia="Times New Roman" w:hAnsi="Times New Roman" w:cs="Times New Roman"/>
          <w:sz w:val="24"/>
          <w:szCs w:val="24"/>
        </w:rPr>
        <w:t>Adopted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F01E0">
        <w:rPr>
          <w:rFonts w:ascii="Times New Roman" w:eastAsia="Times New Roman" w:hAnsi="Times New Roman" w:cs="Times New Roman"/>
          <w:sz w:val="24"/>
          <w:szCs w:val="24"/>
        </w:rPr>
        <w:t>June 16, 2010</w:t>
      </w:r>
    </w:p>
    <w:p w:rsidR="00C06F47" w:rsidRPr="00EF01E0" w:rsidRDefault="00C06F47" w:rsidP="00C06F47">
      <w:pPr>
        <w:spacing w:after="75" w:line="240" w:lineRule="auto"/>
        <w:textAlignment w:val="top"/>
        <w:rPr>
          <w:rFonts w:ascii="Times New Roman" w:eastAsia="Times New Roman" w:hAnsi="Times New Roman" w:cs="Times New Roman"/>
          <w:sz w:val="24"/>
          <w:szCs w:val="24"/>
        </w:rPr>
      </w:pPr>
      <w:r w:rsidRPr="00EF01E0">
        <w:rPr>
          <w:rFonts w:ascii="Times New Roman" w:eastAsia="Times New Roman" w:hAnsi="Times New Roman" w:cs="Times New Roman"/>
          <w:sz w:val="24"/>
          <w:szCs w:val="24"/>
        </w:rPr>
        <w:t>Last Reviewed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F01E0">
        <w:rPr>
          <w:rFonts w:ascii="Times New Roman" w:eastAsia="Times New Roman" w:hAnsi="Times New Roman" w:cs="Times New Roman"/>
          <w:sz w:val="24"/>
          <w:szCs w:val="24"/>
        </w:rPr>
        <w:t>May 8, 2012</w:t>
      </w:r>
    </w:p>
    <w:p w:rsidR="00C06F47" w:rsidRDefault="00C06F47" w:rsidP="00C06F47">
      <w:pPr>
        <w:rPr>
          <w:rFonts w:ascii="Times New Roman" w:eastAsia="Times New Roman" w:hAnsi="Times New Roman" w:cs="Times New Roman"/>
          <w:sz w:val="24"/>
          <w:szCs w:val="24"/>
        </w:rPr>
      </w:pPr>
    </w:p>
    <w:p w:rsidR="00C06F47" w:rsidRDefault="00191B3E" w:rsidP="00BE41B9">
      <w:pPr>
        <w:pStyle w:val="NoSpacing"/>
        <w:rPr>
          <w:rFonts w:ascii="Times New Roman" w:hAnsi="Times New Roman" w:cs="Times New Roman"/>
          <w:sz w:val="24"/>
          <w:szCs w:val="24"/>
        </w:rPr>
      </w:pPr>
      <w:r w:rsidRPr="00C06F47">
        <w:rPr>
          <w:rFonts w:ascii="Times New Roman" w:eastAsia="Times New Roman" w:hAnsi="Times New Roman" w:cs="Times New Roman"/>
          <w:sz w:val="24"/>
          <w:szCs w:val="24"/>
        </w:rPr>
        <w:t xml:space="preserve">As authorized by the California Code of Regulations, Title 5 (Education) section 55063, the Ventura County Community College District </w:t>
      </w:r>
      <w:r w:rsidR="00BE41B9" w:rsidRPr="000D211E">
        <w:rPr>
          <w:rFonts w:ascii="Times New Roman" w:eastAsia="Times New Roman" w:hAnsi="Times New Roman" w:cs="Times New Roman"/>
          <w:sz w:val="24"/>
          <w:szCs w:val="24"/>
        </w:rPr>
        <w:t xml:space="preserve">(VCCCD) </w:t>
      </w:r>
      <w:r w:rsidRPr="000D211E">
        <w:rPr>
          <w:rFonts w:ascii="Times New Roman" w:eastAsia="Times New Roman" w:hAnsi="Times New Roman" w:cs="Times New Roman"/>
          <w:sz w:val="24"/>
          <w:szCs w:val="24"/>
        </w:rPr>
        <w:t xml:space="preserve">Governing Board confers the Associate in Arts degree, the Associate in Science degree, </w:t>
      </w:r>
      <w:r w:rsidR="00BE41B9" w:rsidRPr="000D211E">
        <w:rPr>
          <w:rFonts w:ascii="Times New Roman" w:hAnsi="Times New Roman" w:cs="Times New Roman"/>
          <w:sz w:val="24"/>
          <w:szCs w:val="24"/>
        </w:rPr>
        <w:t xml:space="preserve">Associate in Arts for Transfer (AA-T),  the Associate in Science for Transfer (AS-T) </w:t>
      </w:r>
      <w:r w:rsidRPr="000D211E">
        <w:rPr>
          <w:rFonts w:ascii="Times New Roman" w:eastAsia="Times New Roman" w:hAnsi="Times New Roman" w:cs="Times New Roman"/>
          <w:sz w:val="24"/>
          <w:szCs w:val="24"/>
        </w:rPr>
        <w:t>and Certificates</w:t>
      </w:r>
      <w:r w:rsidRPr="00C06F47">
        <w:rPr>
          <w:rFonts w:ascii="Times New Roman" w:eastAsia="Times New Roman" w:hAnsi="Times New Roman" w:cs="Times New Roman"/>
          <w:sz w:val="24"/>
          <w:szCs w:val="24"/>
        </w:rPr>
        <w:t xml:space="preserve"> of Achievement on students who provide the required transcripts, meet the respective requirements listed in this AP and the college catalog, and who file with the appropriate college office an application for a degree and/or certificates. In accordance with Title 5 section 55070, the VCCCD also confers locally approved Proficiency Awards.</w:t>
      </w:r>
      <w:r w:rsidRPr="00C06F47">
        <w:rPr>
          <w:rFonts w:ascii="Times New Roman" w:hAnsi="Times New Roman" w:cs="Times New Roman"/>
          <w:sz w:val="24"/>
          <w:szCs w:val="24"/>
        </w:rPr>
        <w:t xml:space="preserve"> </w:t>
      </w:r>
    </w:p>
    <w:p w:rsidR="00004F8E" w:rsidRDefault="00004F8E" w:rsidP="00004F8E">
      <w:pPr>
        <w:pStyle w:val="NoSpacing"/>
        <w:rPr>
          <w:rFonts w:ascii="Times New Roman" w:eastAsia="Times New Roman" w:hAnsi="Times New Roman" w:cs="Times New Roman"/>
          <w:sz w:val="24"/>
          <w:szCs w:val="24"/>
        </w:rPr>
      </w:pPr>
    </w:p>
    <w:p w:rsidR="006A39C2" w:rsidRDefault="005B5AF6" w:rsidP="006A39C2">
      <w:pPr>
        <w:rPr>
          <w:rFonts w:ascii="Times New Roman" w:hAnsi="Times New Roman" w:cs="Times New Roman"/>
          <w:sz w:val="24"/>
          <w:szCs w:val="24"/>
        </w:rPr>
      </w:pPr>
      <w:r>
        <w:rPr>
          <w:rFonts w:ascii="Times New Roman" w:eastAsia="Times New Roman" w:hAnsi="Times New Roman" w:cs="Times New Roman"/>
          <w:sz w:val="24"/>
          <w:szCs w:val="24"/>
        </w:rPr>
        <w:t xml:space="preserve">Only those courses which have been designated as appropriate to the associate degree in accordance with </w:t>
      </w:r>
      <w:r w:rsidR="006B25C9" w:rsidRPr="00C06F47">
        <w:rPr>
          <w:rFonts w:ascii="Times New Roman" w:eastAsia="Times New Roman" w:hAnsi="Times New Roman" w:cs="Times New Roman"/>
          <w:sz w:val="24"/>
          <w:szCs w:val="24"/>
        </w:rPr>
        <w:t xml:space="preserve">Title 5, Section </w:t>
      </w:r>
      <w:r>
        <w:rPr>
          <w:rFonts w:ascii="Times New Roman" w:eastAsia="Times New Roman" w:hAnsi="Times New Roman" w:cs="Times New Roman"/>
          <w:sz w:val="24"/>
          <w:szCs w:val="24"/>
        </w:rPr>
        <w:t xml:space="preserve">55063 and that meet the standards and criteria described in </w:t>
      </w:r>
      <w:r w:rsidR="006B25C9" w:rsidRPr="00C06F47">
        <w:rPr>
          <w:rFonts w:ascii="Times New Roman" w:eastAsia="Times New Roman" w:hAnsi="Times New Roman" w:cs="Times New Roman"/>
          <w:sz w:val="24"/>
          <w:szCs w:val="24"/>
        </w:rPr>
        <w:t xml:space="preserve">Title 5, Section </w:t>
      </w:r>
      <w:r>
        <w:rPr>
          <w:rFonts w:ascii="Times New Roman" w:eastAsia="Times New Roman" w:hAnsi="Times New Roman" w:cs="Times New Roman"/>
          <w:sz w:val="24"/>
          <w:szCs w:val="24"/>
        </w:rPr>
        <w:t xml:space="preserve">55002 and have been properly approved </w:t>
      </w:r>
      <w:r w:rsidR="00C06F47" w:rsidRPr="00C06F47">
        <w:rPr>
          <w:rFonts w:ascii="Times New Roman" w:eastAsia="Times New Roman" w:hAnsi="Times New Roman" w:cs="Times New Roman"/>
          <w:sz w:val="24"/>
          <w:szCs w:val="24"/>
        </w:rPr>
        <w:t xml:space="preserve">pursuant to </w:t>
      </w:r>
      <w:r w:rsidR="00482C6D">
        <w:rPr>
          <w:rFonts w:ascii="Times New Roman" w:eastAsia="Times New Roman" w:hAnsi="Times New Roman" w:cs="Times New Roman"/>
          <w:sz w:val="24"/>
          <w:szCs w:val="24"/>
        </w:rPr>
        <w:t>this section</w:t>
      </w:r>
      <w:r w:rsidR="00C06F47" w:rsidRPr="00C06F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 be applied to any degree</w:t>
      </w:r>
      <w:r w:rsidR="006B25C9">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certificate </w:t>
      </w:r>
      <w:r w:rsidR="006B25C9">
        <w:rPr>
          <w:rFonts w:ascii="Times New Roman" w:eastAsia="Times New Roman" w:hAnsi="Times New Roman" w:cs="Times New Roman"/>
          <w:sz w:val="24"/>
          <w:szCs w:val="24"/>
        </w:rPr>
        <w:t>awarded</w:t>
      </w:r>
      <w:r>
        <w:rPr>
          <w:rFonts w:ascii="Times New Roman" w:eastAsia="Times New Roman" w:hAnsi="Times New Roman" w:cs="Times New Roman"/>
          <w:sz w:val="24"/>
          <w:szCs w:val="24"/>
        </w:rPr>
        <w:t xml:space="preserve"> by the district.  Courses</w:t>
      </w:r>
      <w:r w:rsidR="00C06F47" w:rsidRPr="00C06F47">
        <w:rPr>
          <w:rFonts w:ascii="Times New Roman" w:eastAsia="Times New Roman" w:hAnsi="Times New Roman" w:cs="Times New Roman"/>
          <w:sz w:val="24"/>
          <w:szCs w:val="24"/>
        </w:rPr>
        <w:t xml:space="preserve"> completed at</w:t>
      </w:r>
      <w:ins w:id="9" w:author="User" w:date="2013-02-05T11:43:00Z">
        <w:r w:rsidR="0030302F">
          <w:rPr>
            <w:rFonts w:ascii="Times New Roman" w:eastAsia="Times New Roman" w:hAnsi="Times New Roman" w:cs="Times New Roman"/>
            <w:sz w:val="24"/>
            <w:szCs w:val="24"/>
          </w:rPr>
          <w:t xml:space="preserve"> regionally accredited </w:t>
        </w:r>
      </w:ins>
      <w:del w:id="10" w:author="User" w:date="2013-02-05T11:43:00Z">
        <w:r w:rsidR="00C06F47" w:rsidRPr="00C06F47" w:rsidDel="0030302F">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instituti</w:t>
      </w:r>
      <w:r w:rsidR="00C06F47" w:rsidRPr="00C06F47">
        <w:rPr>
          <w:rFonts w:ascii="Times New Roman" w:eastAsia="Times New Roman" w:hAnsi="Times New Roman" w:cs="Times New Roman"/>
          <w:sz w:val="24"/>
          <w:szCs w:val="24"/>
        </w:rPr>
        <w:t>o</w:t>
      </w:r>
      <w:r>
        <w:rPr>
          <w:rFonts w:ascii="Times New Roman" w:eastAsia="Times New Roman" w:hAnsi="Times New Roman" w:cs="Times New Roman"/>
          <w:sz w:val="24"/>
          <w:szCs w:val="24"/>
        </w:rPr>
        <w:t>ns o</w:t>
      </w:r>
      <w:r w:rsidR="00C06F47" w:rsidRPr="00C06F47">
        <w:rPr>
          <w:rFonts w:ascii="Times New Roman" w:eastAsia="Times New Roman" w:hAnsi="Times New Roman" w:cs="Times New Roman"/>
          <w:sz w:val="24"/>
          <w:szCs w:val="24"/>
        </w:rPr>
        <w:t xml:space="preserve">ther than a California community college, </w:t>
      </w:r>
      <w:r>
        <w:rPr>
          <w:rFonts w:ascii="Times New Roman" w:eastAsia="Times New Roman" w:hAnsi="Times New Roman" w:cs="Times New Roman"/>
          <w:sz w:val="24"/>
          <w:szCs w:val="24"/>
        </w:rPr>
        <w:t xml:space="preserve">are </w:t>
      </w:r>
      <w:r w:rsidR="00C06F47" w:rsidRPr="00C06F47">
        <w:rPr>
          <w:rFonts w:ascii="Times New Roman" w:eastAsia="Times New Roman" w:hAnsi="Times New Roman" w:cs="Times New Roman"/>
          <w:sz w:val="24"/>
          <w:szCs w:val="24"/>
        </w:rPr>
        <w:t xml:space="preserve">expected to meet the </w:t>
      </w:r>
      <w:r>
        <w:rPr>
          <w:rFonts w:ascii="Times New Roman" w:eastAsia="Times New Roman" w:hAnsi="Times New Roman" w:cs="Times New Roman"/>
          <w:sz w:val="24"/>
          <w:szCs w:val="24"/>
        </w:rPr>
        <w:t xml:space="preserve">same </w:t>
      </w:r>
      <w:r w:rsidR="00C06F47" w:rsidRPr="00C06F47">
        <w:rPr>
          <w:rFonts w:ascii="Times New Roman" w:eastAsia="Times New Roman" w:hAnsi="Times New Roman" w:cs="Times New Roman"/>
          <w:sz w:val="24"/>
          <w:szCs w:val="24"/>
        </w:rPr>
        <w:t>standards</w:t>
      </w:r>
      <w:r>
        <w:rPr>
          <w:rFonts w:ascii="Times New Roman" w:eastAsia="Times New Roman" w:hAnsi="Times New Roman" w:cs="Times New Roman"/>
          <w:sz w:val="24"/>
          <w:szCs w:val="24"/>
        </w:rPr>
        <w:t>.</w:t>
      </w:r>
      <w:r w:rsidR="00C06F47" w:rsidRPr="00C06F47">
        <w:rPr>
          <w:rFonts w:ascii="Times New Roman" w:eastAsia="Times New Roman" w:hAnsi="Times New Roman" w:cs="Times New Roman"/>
          <w:sz w:val="24"/>
          <w:szCs w:val="24"/>
        </w:rPr>
        <w:t xml:space="preserve"> District policies and procedures regarding general education and </w:t>
      </w:r>
      <w:r w:rsidR="006A39C2">
        <w:rPr>
          <w:rFonts w:ascii="Times New Roman" w:eastAsia="Times New Roman" w:hAnsi="Times New Roman" w:cs="Times New Roman"/>
          <w:sz w:val="24"/>
          <w:szCs w:val="24"/>
        </w:rPr>
        <w:t>program</w:t>
      </w:r>
      <w:r w:rsidR="00C06F47" w:rsidRPr="00C06F47">
        <w:rPr>
          <w:rFonts w:ascii="Times New Roman" w:eastAsia="Times New Roman" w:hAnsi="Times New Roman" w:cs="Times New Roman"/>
          <w:sz w:val="24"/>
          <w:szCs w:val="24"/>
        </w:rPr>
        <w:t xml:space="preserve"> requirements must be published in the college catalog and must be filed with the State Chancellor’s Office. </w:t>
      </w:r>
    </w:p>
    <w:p w:rsidR="00C06F47" w:rsidRPr="006A39C2" w:rsidRDefault="00C06F47" w:rsidP="006A39C2">
      <w:pPr>
        <w:rPr>
          <w:rFonts w:ascii="Times New Roman" w:hAnsi="Times New Roman" w:cs="Times New Roman"/>
          <w:sz w:val="24"/>
          <w:szCs w:val="24"/>
        </w:rPr>
      </w:pPr>
      <w:r w:rsidRPr="00C06F47">
        <w:rPr>
          <w:rFonts w:ascii="Times New Roman" w:eastAsia="Times New Roman" w:hAnsi="Times New Roman" w:cs="Times New Roman"/>
          <w:sz w:val="24"/>
          <w:szCs w:val="24"/>
        </w:rPr>
        <w:t>Graduation Requirements for Degrees, Certificates</w:t>
      </w:r>
      <w:r w:rsidRPr="00C06F47">
        <w:rPr>
          <w:rFonts w:ascii="Times New Roman" w:eastAsia="Times New Roman" w:hAnsi="Times New Roman" w:cs="Times New Roman"/>
          <w:b/>
          <w:sz w:val="24"/>
          <w:szCs w:val="24"/>
        </w:rPr>
        <w:t xml:space="preserve">, </w:t>
      </w:r>
      <w:r w:rsidRPr="00C06F47">
        <w:rPr>
          <w:rFonts w:ascii="Times New Roman" w:eastAsia="Times New Roman" w:hAnsi="Times New Roman" w:cs="Times New Roman"/>
          <w:sz w:val="24"/>
          <w:szCs w:val="24"/>
        </w:rPr>
        <w:t>and Proficiency Awards of the District Colleges must address the following:</w:t>
      </w:r>
    </w:p>
    <w:p w:rsidR="00C06F47" w:rsidRPr="000D211E" w:rsidRDefault="006A39C2" w:rsidP="006A39C2">
      <w:pPr>
        <w:pStyle w:val="NoSpacing"/>
        <w:rPr>
          <w:rFonts w:ascii="Times New Roman" w:hAnsi="Times New Roman" w:cs="Times New Roman"/>
          <w:b/>
          <w:sz w:val="24"/>
          <w:szCs w:val="24"/>
          <w:u w:val="single"/>
        </w:rPr>
      </w:pPr>
      <w:r w:rsidRPr="006A39C2">
        <w:rPr>
          <w:rFonts w:ascii="Times New Roman" w:hAnsi="Times New Roman" w:cs="Times New Roman"/>
          <w:b/>
          <w:sz w:val="24"/>
          <w:szCs w:val="24"/>
          <w:u w:val="single"/>
        </w:rPr>
        <w:t>Associate Degrees</w:t>
      </w:r>
      <w:r w:rsidR="00004F8E">
        <w:rPr>
          <w:rFonts w:ascii="Times New Roman" w:hAnsi="Times New Roman" w:cs="Times New Roman"/>
          <w:b/>
          <w:sz w:val="24"/>
          <w:szCs w:val="24"/>
          <w:u w:val="single"/>
        </w:rPr>
        <w:t xml:space="preserve"> </w:t>
      </w:r>
      <w:r w:rsidR="00004F8E" w:rsidRPr="000D211E">
        <w:rPr>
          <w:rFonts w:ascii="Times New Roman" w:hAnsi="Times New Roman" w:cs="Times New Roman"/>
          <w:b/>
          <w:sz w:val="24"/>
          <w:szCs w:val="24"/>
          <w:u w:val="single"/>
        </w:rPr>
        <w:t>and Associate Degrees for Transfer</w:t>
      </w:r>
    </w:p>
    <w:p w:rsidR="006A39C2" w:rsidRPr="000D211E" w:rsidRDefault="006A39C2" w:rsidP="006A39C2">
      <w:pPr>
        <w:pStyle w:val="NoSpacing"/>
        <w:rPr>
          <w:rFonts w:ascii="Times New Roman" w:hAnsi="Times New Roman" w:cs="Times New Roman"/>
          <w:b/>
          <w:sz w:val="24"/>
          <w:szCs w:val="24"/>
          <w:u w:val="single"/>
        </w:rPr>
      </w:pPr>
    </w:p>
    <w:p w:rsidR="00C06F47" w:rsidRPr="006A39C2" w:rsidRDefault="00C06F47" w:rsidP="006A39C2">
      <w:pPr>
        <w:pStyle w:val="NoSpacing"/>
        <w:rPr>
          <w:rFonts w:ascii="Times New Roman" w:hAnsi="Times New Roman" w:cs="Times New Roman"/>
          <w:sz w:val="24"/>
          <w:szCs w:val="24"/>
        </w:rPr>
      </w:pPr>
      <w:r w:rsidRPr="006A39C2">
        <w:rPr>
          <w:rFonts w:ascii="Times New Roman" w:hAnsi="Times New Roman" w:cs="Times New Roman"/>
          <w:sz w:val="24"/>
          <w:szCs w:val="24"/>
        </w:rPr>
        <w:t xml:space="preserve">For the Associate in Arts (AA) or Associate in Science (AS) degree, a student must: </w:t>
      </w:r>
    </w:p>
    <w:p w:rsidR="00C06F47" w:rsidRPr="006B25C9" w:rsidRDefault="00C06F47" w:rsidP="006B25C9">
      <w:pPr>
        <w:pStyle w:val="NoSpacing"/>
        <w:numPr>
          <w:ilvl w:val="0"/>
          <w:numId w:val="1"/>
        </w:numPr>
        <w:rPr>
          <w:rFonts w:ascii="Times New Roman" w:hAnsi="Times New Roman" w:cs="Times New Roman"/>
          <w:sz w:val="24"/>
          <w:szCs w:val="24"/>
        </w:rPr>
      </w:pPr>
      <w:r w:rsidRPr="006B25C9">
        <w:rPr>
          <w:rFonts w:ascii="Times New Roman" w:hAnsi="Times New Roman" w:cs="Times New Roman"/>
          <w:sz w:val="24"/>
          <w:szCs w:val="24"/>
        </w:rPr>
        <w:t>Demonstrate competency</w:t>
      </w:r>
      <w:r w:rsidRPr="006B25C9">
        <w:rPr>
          <w:rFonts w:ascii="Times New Roman" w:hAnsi="Times New Roman" w:cs="Times New Roman"/>
          <w:b/>
          <w:sz w:val="24"/>
          <w:szCs w:val="24"/>
        </w:rPr>
        <w:t xml:space="preserve"> </w:t>
      </w:r>
      <w:r w:rsidRPr="006B25C9">
        <w:rPr>
          <w:rFonts w:ascii="Times New Roman" w:hAnsi="Times New Roman" w:cs="Times New Roman"/>
          <w:sz w:val="24"/>
          <w:szCs w:val="24"/>
        </w:rPr>
        <w:t xml:space="preserve">in reading, in written expression, and in mathematics as defined in Title 5 section 55063 for the appropriate catalog year. </w:t>
      </w:r>
    </w:p>
    <w:p w:rsidR="00C06F47" w:rsidRPr="006B25C9" w:rsidRDefault="00C06F47" w:rsidP="006B25C9">
      <w:pPr>
        <w:pStyle w:val="NoSpacing"/>
        <w:numPr>
          <w:ilvl w:val="0"/>
          <w:numId w:val="1"/>
        </w:numPr>
        <w:rPr>
          <w:rFonts w:ascii="Times New Roman" w:hAnsi="Times New Roman" w:cs="Times New Roman"/>
          <w:sz w:val="24"/>
          <w:szCs w:val="24"/>
        </w:rPr>
      </w:pPr>
      <w:r w:rsidRPr="006B25C9">
        <w:rPr>
          <w:rFonts w:ascii="Times New Roman" w:hAnsi="Times New Roman" w:cs="Times New Roman"/>
          <w:sz w:val="24"/>
          <w:szCs w:val="24"/>
        </w:rPr>
        <w:t xml:space="preserve">Satisfactorily complete at least 60 semester units of degree-applicable college work. </w:t>
      </w:r>
    </w:p>
    <w:p w:rsidR="00C06F47" w:rsidRPr="006B25C9" w:rsidRDefault="00C06F47" w:rsidP="006B25C9">
      <w:pPr>
        <w:pStyle w:val="NoSpacing"/>
        <w:numPr>
          <w:ilvl w:val="0"/>
          <w:numId w:val="1"/>
        </w:numPr>
        <w:rPr>
          <w:rFonts w:ascii="Times New Roman" w:hAnsi="Times New Roman" w:cs="Times New Roman"/>
          <w:sz w:val="24"/>
          <w:szCs w:val="24"/>
        </w:rPr>
      </w:pPr>
      <w:r w:rsidRPr="006B25C9">
        <w:rPr>
          <w:rFonts w:ascii="Times New Roman" w:hAnsi="Times New Roman" w:cs="Times New Roman"/>
          <w:sz w:val="24"/>
          <w:szCs w:val="24"/>
        </w:rPr>
        <w:lastRenderedPageBreak/>
        <w:t>Achieve a cumulative grade point average of no less than 2.0 in all degree-applicable college and university coursework attempted.</w:t>
      </w:r>
    </w:p>
    <w:p w:rsidR="00C06F47" w:rsidRPr="00C06F47" w:rsidRDefault="00C06F47" w:rsidP="00C06F47">
      <w:pPr>
        <w:numPr>
          <w:ilvl w:val="0"/>
          <w:numId w:val="1"/>
        </w:numPr>
        <w:spacing w:before="100" w:beforeAutospacing="1" w:after="100" w:afterAutospacing="1" w:line="240" w:lineRule="auto"/>
        <w:jc w:val="both"/>
        <w:textAlignment w:val="top"/>
        <w:rPr>
          <w:rFonts w:ascii="Times New Roman" w:eastAsia="Times New Roman" w:hAnsi="Times New Roman" w:cs="Times New Roman"/>
          <w:sz w:val="24"/>
          <w:szCs w:val="24"/>
        </w:rPr>
      </w:pPr>
      <w:r w:rsidRPr="00C06F47">
        <w:rPr>
          <w:rFonts w:ascii="Times New Roman" w:eastAsia="Times New Roman" w:hAnsi="Times New Roman" w:cs="Times New Roman"/>
          <w:sz w:val="24"/>
          <w:szCs w:val="24"/>
        </w:rPr>
        <w:t xml:space="preserve">Complete the major </w:t>
      </w:r>
      <w:r w:rsidR="006A39C2">
        <w:rPr>
          <w:rFonts w:ascii="Times New Roman" w:eastAsia="Times New Roman" w:hAnsi="Times New Roman" w:cs="Times New Roman"/>
          <w:sz w:val="24"/>
          <w:szCs w:val="24"/>
        </w:rPr>
        <w:t>and/or are</w:t>
      </w:r>
      <w:ins w:id="11" w:author="User" w:date="2013-02-05T11:44:00Z">
        <w:r w:rsidR="0030302F">
          <w:rPr>
            <w:rFonts w:ascii="Times New Roman" w:eastAsia="Times New Roman" w:hAnsi="Times New Roman" w:cs="Times New Roman"/>
            <w:sz w:val="24"/>
            <w:szCs w:val="24"/>
          </w:rPr>
          <w:t>a</w:t>
        </w:r>
      </w:ins>
      <w:r w:rsidR="006A39C2">
        <w:rPr>
          <w:rFonts w:ascii="Times New Roman" w:eastAsia="Times New Roman" w:hAnsi="Times New Roman" w:cs="Times New Roman"/>
          <w:sz w:val="24"/>
          <w:szCs w:val="24"/>
        </w:rPr>
        <w:t xml:space="preserve"> of emphasis </w:t>
      </w:r>
      <w:r w:rsidRPr="00C06F47">
        <w:rPr>
          <w:rFonts w:ascii="Times New Roman" w:eastAsia="Times New Roman" w:hAnsi="Times New Roman" w:cs="Times New Roman"/>
          <w:sz w:val="24"/>
          <w:szCs w:val="24"/>
        </w:rPr>
        <w:t xml:space="preserve">coursework, a minimum of 18 semester units, prescribed in a State Chancellor’s Office approved AA or AS </w:t>
      </w:r>
      <w:ins w:id="12" w:author="User" w:date="2013-02-19T11:34:00Z">
        <w:r w:rsidR="002D6B0F" w:rsidRPr="002D6B0F">
          <w:rPr>
            <w:rFonts w:ascii="Times New Roman" w:eastAsia="Times New Roman" w:hAnsi="Times New Roman" w:cs="Times New Roman"/>
            <w:sz w:val="24"/>
            <w:szCs w:val="24"/>
            <w:highlight w:val="yellow"/>
            <w:rPrChange w:id="13" w:author="User" w:date="2013-02-19T11:34:00Z">
              <w:rPr>
                <w:rFonts w:ascii="Times New Roman" w:eastAsia="Times New Roman" w:hAnsi="Times New Roman" w:cs="Times New Roman"/>
                <w:sz w:val="24"/>
                <w:szCs w:val="24"/>
              </w:rPr>
            </w:rPrChange>
          </w:rPr>
          <w:t>degree</w:t>
        </w:r>
        <w:r w:rsidR="002D6B0F">
          <w:rPr>
            <w:rFonts w:ascii="Times New Roman" w:eastAsia="Times New Roman" w:hAnsi="Times New Roman" w:cs="Times New Roman"/>
            <w:sz w:val="24"/>
            <w:szCs w:val="24"/>
          </w:rPr>
          <w:t xml:space="preserve"> </w:t>
        </w:r>
      </w:ins>
      <w:r w:rsidRPr="00C06F47">
        <w:rPr>
          <w:rFonts w:ascii="Times New Roman" w:eastAsia="Times New Roman" w:hAnsi="Times New Roman" w:cs="Times New Roman"/>
          <w:sz w:val="24"/>
          <w:szCs w:val="24"/>
        </w:rPr>
        <w:t xml:space="preserve">with no less than a “C” or “P” </w:t>
      </w:r>
      <w:ins w:id="14" w:author="User" w:date="2013-02-19T11:34:00Z">
        <w:r w:rsidR="002D6B0F" w:rsidRPr="002D6B0F">
          <w:rPr>
            <w:rFonts w:ascii="Times New Roman" w:eastAsia="Times New Roman" w:hAnsi="Times New Roman" w:cs="Times New Roman"/>
            <w:sz w:val="24"/>
            <w:szCs w:val="24"/>
            <w:highlight w:val="yellow"/>
            <w:rPrChange w:id="15" w:author="User" w:date="2013-02-19T11:34:00Z">
              <w:rPr>
                <w:rFonts w:ascii="Times New Roman" w:eastAsia="Times New Roman" w:hAnsi="Times New Roman" w:cs="Times New Roman"/>
                <w:sz w:val="24"/>
                <w:szCs w:val="24"/>
              </w:rPr>
            </w:rPrChange>
          </w:rPr>
          <w:t>(formerly “CR”)</w:t>
        </w:r>
        <w:r w:rsidR="002D6B0F">
          <w:rPr>
            <w:rFonts w:ascii="Times New Roman" w:eastAsia="Times New Roman" w:hAnsi="Times New Roman" w:cs="Times New Roman"/>
            <w:sz w:val="24"/>
            <w:szCs w:val="24"/>
          </w:rPr>
          <w:t xml:space="preserve"> </w:t>
        </w:r>
      </w:ins>
      <w:r w:rsidRPr="00C06F47">
        <w:rPr>
          <w:rFonts w:ascii="Times New Roman" w:eastAsia="Times New Roman" w:hAnsi="Times New Roman" w:cs="Times New Roman"/>
          <w:sz w:val="24"/>
          <w:szCs w:val="24"/>
        </w:rPr>
        <w:t>in each course</w:t>
      </w:r>
    </w:p>
    <w:p w:rsidR="00C06F47" w:rsidRPr="00C06F47" w:rsidRDefault="00C06F47" w:rsidP="00C06F47">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sidRPr="00C06F47">
        <w:rPr>
          <w:rFonts w:ascii="Times New Roman" w:eastAsia="Times New Roman" w:hAnsi="Times New Roman" w:cs="Times New Roman"/>
          <w:sz w:val="24"/>
          <w:szCs w:val="24"/>
        </w:rPr>
        <w:t xml:space="preserve">Complete the required specified subjects and units in general education as defined in AP 4025. </w:t>
      </w:r>
    </w:p>
    <w:p w:rsidR="00C06F47" w:rsidRDefault="00C06F47" w:rsidP="00C06F47">
      <w:pPr>
        <w:numPr>
          <w:ilvl w:val="0"/>
          <w:numId w:val="1"/>
        </w:numPr>
        <w:spacing w:before="100" w:beforeAutospacing="1" w:after="100" w:afterAutospacing="1" w:line="240" w:lineRule="auto"/>
        <w:textAlignment w:val="top"/>
        <w:rPr>
          <w:rFonts w:ascii="Times New Roman" w:eastAsia="Times New Roman" w:hAnsi="Times New Roman" w:cs="Times New Roman"/>
          <w:sz w:val="24"/>
          <w:szCs w:val="24"/>
        </w:rPr>
      </w:pPr>
      <w:r w:rsidRPr="00C06F47">
        <w:rPr>
          <w:rFonts w:ascii="Times New Roman" w:eastAsia="Times New Roman" w:hAnsi="Times New Roman" w:cs="Times New Roman"/>
          <w:sz w:val="24"/>
          <w:szCs w:val="24"/>
        </w:rPr>
        <w:t>Complete a minimum of 12 semester units in residency at the college granting the degree.  Exceptions to the residenc</w:t>
      </w:r>
      <w:r w:rsidR="006A39C2">
        <w:rPr>
          <w:rFonts w:ascii="Times New Roman" w:eastAsia="Times New Roman" w:hAnsi="Times New Roman" w:cs="Times New Roman"/>
          <w:sz w:val="24"/>
          <w:szCs w:val="24"/>
        </w:rPr>
        <w:t>y</w:t>
      </w:r>
      <w:r w:rsidRPr="00C06F47">
        <w:rPr>
          <w:rFonts w:ascii="Times New Roman" w:eastAsia="Times New Roman" w:hAnsi="Times New Roman" w:cs="Times New Roman"/>
          <w:sz w:val="24"/>
          <w:szCs w:val="24"/>
        </w:rPr>
        <w:t xml:space="preserve"> requirement can be made by the Board when an injustice or undue hardship would result.  </w:t>
      </w:r>
    </w:p>
    <w:p w:rsidR="00C06F47" w:rsidRPr="00C06F47" w:rsidRDefault="00C06F47" w:rsidP="00C06F47">
      <w:pPr>
        <w:pStyle w:val="NoSpacing"/>
        <w:rPr>
          <w:rFonts w:ascii="Times New Roman" w:hAnsi="Times New Roman" w:cs="Times New Roman"/>
          <w:sz w:val="24"/>
          <w:szCs w:val="24"/>
        </w:rPr>
      </w:pPr>
      <w:r w:rsidRPr="00C06F47">
        <w:rPr>
          <w:rFonts w:ascii="Times New Roman" w:hAnsi="Times New Roman" w:cs="Times New Roman"/>
          <w:sz w:val="24"/>
          <w:szCs w:val="24"/>
        </w:rPr>
        <w:t xml:space="preserve">For the Associate in Arts for Transfer (AA-T) or the Associate in Science for Transfer </w:t>
      </w:r>
    </w:p>
    <w:p w:rsidR="00C06F47" w:rsidRPr="00C06F47" w:rsidRDefault="00C06F47" w:rsidP="00C06F47">
      <w:pPr>
        <w:pStyle w:val="NoSpacing"/>
        <w:rPr>
          <w:rFonts w:ascii="Times New Roman" w:hAnsi="Times New Roman" w:cs="Times New Roman"/>
          <w:sz w:val="24"/>
          <w:szCs w:val="24"/>
        </w:rPr>
      </w:pPr>
      <w:r w:rsidRPr="00C06F47">
        <w:rPr>
          <w:rFonts w:ascii="Times New Roman" w:hAnsi="Times New Roman" w:cs="Times New Roman"/>
          <w:sz w:val="24"/>
          <w:szCs w:val="24"/>
        </w:rPr>
        <w:t>(AS-T) degrees a student must:</w:t>
      </w:r>
    </w:p>
    <w:p w:rsidR="00C06F47" w:rsidRPr="00C06F47" w:rsidRDefault="00C06F47" w:rsidP="00C06F47">
      <w:pPr>
        <w:pStyle w:val="NoSpacing"/>
        <w:numPr>
          <w:ilvl w:val="0"/>
          <w:numId w:val="5"/>
        </w:numPr>
        <w:rPr>
          <w:rFonts w:ascii="Times New Roman" w:hAnsi="Times New Roman" w:cs="Times New Roman"/>
          <w:sz w:val="24"/>
          <w:szCs w:val="24"/>
        </w:rPr>
      </w:pPr>
      <w:r w:rsidRPr="00C06F47">
        <w:rPr>
          <w:rFonts w:ascii="Times New Roman" w:hAnsi="Times New Roman" w:cs="Times New Roman"/>
          <w:sz w:val="24"/>
          <w:szCs w:val="24"/>
        </w:rPr>
        <w:t xml:space="preserve">Complete 60 </w:t>
      </w:r>
      <w:r w:rsidRPr="000D211E">
        <w:rPr>
          <w:rFonts w:ascii="Times New Roman" w:hAnsi="Times New Roman" w:cs="Times New Roman"/>
          <w:sz w:val="24"/>
          <w:szCs w:val="24"/>
        </w:rPr>
        <w:t>CSU</w:t>
      </w:r>
      <w:r w:rsidR="00BE41B9" w:rsidRPr="000D211E">
        <w:rPr>
          <w:rFonts w:ascii="Times New Roman" w:hAnsi="Times New Roman" w:cs="Times New Roman"/>
          <w:sz w:val="24"/>
          <w:szCs w:val="24"/>
        </w:rPr>
        <w:t xml:space="preserve"> </w:t>
      </w:r>
      <w:r w:rsidRPr="00C06F47">
        <w:rPr>
          <w:rFonts w:ascii="Times New Roman" w:hAnsi="Times New Roman" w:cs="Times New Roman"/>
          <w:sz w:val="24"/>
          <w:szCs w:val="24"/>
        </w:rPr>
        <w:t xml:space="preserve">transferable </w:t>
      </w:r>
      <w:r w:rsidR="006A39C2">
        <w:rPr>
          <w:rFonts w:ascii="Times New Roman" w:hAnsi="Times New Roman" w:cs="Times New Roman"/>
          <w:sz w:val="24"/>
          <w:szCs w:val="24"/>
        </w:rPr>
        <w:t xml:space="preserve">semester </w:t>
      </w:r>
      <w:r w:rsidRPr="00C06F47">
        <w:rPr>
          <w:rFonts w:ascii="Times New Roman" w:hAnsi="Times New Roman" w:cs="Times New Roman"/>
          <w:sz w:val="24"/>
          <w:szCs w:val="24"/>
        </w:rPr>
        <w:t>units</w:t>
      </w:r>
      <w:r w:rsidR="006A39C2">
        <w:rPr>
          <w:rFonts w:ascii="Times New Roman" w:hAnsi="Times New Roman" w:cs="Times New Roman"/>
          <w:sz w:val="24"/>
          <w:szCs w:val="24"/>
        </w:rPr>
        <w:t>.</w:t>
      </w:r>
    </w:p>
    <w:p w:rsidR="00C06F47" w:rsidRPr="00C06F47" w:rsidRDefault="00C06F47" w:rsidP="00C06F47">
      <w:pPr>
        <w:pStyle w:val="NoSpacing"/>
        <w:numPr>
          <w:ilvl w:val="0"/>
          <w:numId w:val="5"/>
        </w:numPr>
        <w:rPr>
          <w:rFonts w:ascii="Times New Roman" w:hAnsi="Times New Roman" w:cs="Times New Roman"/>
          <w:sz w:val="24"/>
          <w:szCs w:val="24"/>
        </w:rPr>
      </w:pPr>
      <w:r w:rsidRPr="00C06F47">
        <w:rPr>
          <w:rFonts w:ascii="Times New Roman" w:hAnsi="Times New Roman" w:cs="Times New Roman"/>
          <w:sz w:val="24"/>
          <w:szCs w:val="24"/>
        </w:rPr>
        <w:t xml:space="preserve">Achieve a </w:t>
      </w:r>
      <w:r w:rsidRPr="000D211E">
        <w:rPr>
          <w:rFonts w:ascii="Times New Roman" w:hAnsi="Times New Roman" w:cs="Times New Roman"/>
          <w:sz w:val="24"/>
          <w:szCs w:val="24"/>
        </w:rPr>
        <w:t xml:space="preserve">CSU </w:t>
      </w:r>
      <w:r w:rsidRPr="00C06F47">
        <w:rPr>
          <w:rFonts w:ascii="Times New Roman" w:hAnsi="Times New Roman" w:cs="Times New Roman"/>
          <w:sz w:val="24"/>
          <w:szCs w:val="24"/>
        </w:rPr>
        <w:t>transferable GPA of no less than 2.0</w:t>
      </w:r>
      <w:r w:rsidR="006A39C2">
        <w:rPr>
          <w:rFonts w:ascii="Times New Roman" w:hAnsi="Times New Roman" w:cs="Times New Roman"/>
          <w:sz w:val="24"/>
          <w:szCs w:val="24"/>
        </w:rPr>
        <w:t>.</w:t>
      </w:r>
    </w:p>
    <w:p w:rsidR="00C06F47" w:rsidRPr="00C06F47" w:rsidRDefault="00C06F47" w:rsidP="00C06F47">
      <w:pPr>
        <w:pStyle w:val="NoSpacing"/>
        <w:numPr>
          <w:ilvl w:val="0"/>
          <w:numId w:val="5"/>
        </w:numPr>
        <w:rPr>
          <w:rFonts w:ascii="Times New Roman" w:hAnsi="Times New Roman" w:cs="Times New Roman"/>
          <w:sz w:val="24"/>
          <w:szCs w:val="24"/>
        </w:rPr>
      </w:pPr>
      <w:r w:rsidRPr="00C06F47">
        <w:rPr>
          <w:rFonts w:ascii="Times New Roman" w:hAnsi="Times New Roman" w:cs="Times New Roman"/>
          <w:sz w:val="24"/>
          <w:szCs w:val="24"/>
        </w:rPr>
        <w:t xml:space="preserve">Complete the major coursework, a minimum of 18 semester units, prescribed in a State Chancellor’s Office approved AA-T or AS-T with no less than a “C” or “P” </w:t>
      </w:r>
      <w:ins w:id="16" w:author="User" w:date="2013-02-19T11:35:00Z">
        <w:r w:rsidR="002D6B0F" w:rsidRPr="00D02105">
          <w:rPr>
            <w:rFonts w:ascii="Times New Roman" w:eastAsia="Times New Roman" w:hAnsi="Times New Roman" w:cs="Times New Roman"/>
            <w:sz w:val="24"/>
            <w:szCs w:val="24"/>
            <w:highlight w:val="yellow"/>
          </w:rPr>
          <w:t>(formerly “CR”)</w:t>
        </w:r>
        <w:r w:rsidR="002D6B0F">
          <w:rPr>
            <w:rFonts w:ascii="Times New Roman" w:eastAsia="Times New Roman" w:hAnsi="Times New Roman" w:cs="Times New Roman"/>
            <w:sz w:val="24"/>
            <w:szCs w:val="24"/>
          </w:rPr>
          <w:t xml:space="preserve"> </w:t>
        </w:r>
      </w:ins>
      <w:r w:rsidRPr="00C06F47">
        <w:rPr>
          <w:rFonts w:ascii="Times New Roman" w:hAnsi="Times New Roman" w:cs="Times New Roman"/>
          <w:sz w:val="24"/>
          <w:szCs w:val="24"/>
        </w:rPr>
        <w:t>in each course</w:t>
      </w:r>
      <w:r w:rsidR="006A39C2">
        <w:rPr>
          <w:rFonts w:ascii="Times New Roman" w:hAnsi="Times New Roman" w:cs="Times New Roman"/>
          <w:sz w:val="24"/>
          <w:szCs w:val="24"/>
        </w:rPr>
        <w:t>.</w:t>
      </w:r>
    </w:p>
    <w:p w:rsidR="00C06F47" w:rsidRPr="00C06F47" w:rsidRDefault="00C06F47" w:rsidP="00C06F47">
      <w:pPr>
        <w:pStyle w:val="NoSpacing"/>
        <w:numPr>
          <w:ilvl w:val="0"/>
          <w:numId w:val="5"/>
        </w:numPr>
        <w:rPr>
          <w:rFonts w:ascii="Times New Roman" w:hAnsi="Times New Roman" w:cs="Times New Roman"/>
          <w:sz w:val="24"/>
          <w:szCs w:val="24"/>
        </w:rPr>
      </w:pPr>
      <w:r w:rsidRPr="00C06F47">
        <w:rPr>
          <w:rFonts w:ascii="Times New Roman" w:hAnsi="Times New Roman" w:cs="Times New Roman"/>
          <w:sz w:val="24"/>
          <w:szCs w:val="24"/>
        </w:rPr>
        <w:t xml:space="preserve">Complete </w:t>
      </w:r>
      <w:r w:rsidR="006A39C2">
        <w:rPr>
          <w:rFonts w:ascii="Times New Roman" w:hAnsi="Times New Roman" w:cs="Times New Roman"/>
          <w:sz w:val="24"/>
          <w:szCs w:val="24"/>
        </w:rPr>
        <w:t xml:space="preserve">the </w:t>
      </w:r>
      <w:r w:rsidRPr="00C06F47">
        <w:rPr>
          <w:rFonts w:ascii="Times New Roman" w:hAnsi="Times New Roman" w:cs="Times New Roman"/>
          <w:sz w:val="24"/>
          <w:szCs w:val="24"/>
        </w:rPr>
        <w:t xml:space="preserve">CSU GE-Breadth </w:t>
      </w:r>
      <w:r w:rsidR="006A39C2">
        <w:rPr>
          <w:rFonts w:ascii="Times New Roman" w:hAnsi="Times New Roman" w:cs="Times New Roman"/>
          <w:sz w:val="24"/>
          <w:szCs w:val="24"/>
        </w:rPr>
        <w:t xml:space="preserve">pattern </w:t>
      </w:r>
      <w:commentRangeStart w:id="17"/>
      <w:r w:rsidRPr="00C06F47">
        <w:rPr>
          <w:rFonts w:ascii="Times New Roman" w:hAnsi="Times New Roman" w:cs="Times New Roman"/>
          <w:sz w:val="24"/>
          <w:szCs w:val="24"/>
        </w:rPr>
        <w:t xml:space="preserve">or </w:t>
      </w:r>
      <w:commentRangeStart w:id="18"/>
      <w:r w:rsidRPr="002D6B0F">
        <w:rPr>
          <w:rFonts w:ascii="Times New Roman" w:hAnsi="Times New Roman" w:cs="Times New Roman"/>
          <w:sz w:val="24"/>
          <w:szCs w:val="24"/>
          <w:highlight w:val="yellow"/>
          <w:rPrChange w:id="19" w:author="User" w:date="2013-02-19T11:35:00Z">
            <w:rPr>
              <w:rFonts w:ascii="Times New Roman" w:hAnsi="Times New Roman" w:cs="Times New Roman"/>
              <w:sz w:val="24"/>
              <w:szCs w:val="24"/>
            </w:rPr>
          </w:rPrChange>
        </w:rPr>
        <w:t>IGETC</w:t>
      </w:r>
      <w:commentRangeEnd w:id="18"/>
      <w:r w:rsidR="002D6B0F">
        <w:rPr>
          <w:rStyle w:val="CommentReference"/>
        </w:rPr>
        <w:commentReference w:id="18"/>
      </w:r>
      <w:r w:rsidRPr="002D6B0F">
        <w:rPr>
          <w:rFonts w:ascii="Times New Roman" w:hAnsi="Times New Roman" w:cs="Times New Roman"/>
          <w:sz w:val="24"/>
          <w:szCs w:val="24"/>
          <w:highlight w:val="yellow"/>
          <w:rPrChange w:id="20" w:author="User" w:date="2013-02-19T11:35:00Z">
            <w:rPr>
              <w:rFonts w:ascii="Times New Roman" w:hAnsi="Times New Roman" w:cs="Times New Roman"/>
              <w:sz w:val="24"/>
              <w:szCs w:val="24"/>
            </w:rPr>
          </w:rPrChange>
        </w:rPr>
        <w:t xml:space="preserve"> </w:t>
      </w:r>
      <w:commentRangeEnd w:id="17"/>
      <w:r w:rsidR="009233C3">
        <w:rPr>
          <w:rStyle w:val="CommentReference"/>
        </w:rPr>
        <w:commentReference w:id="17"/>
      </w:r>
      <w:r w:rsidR="006A39C2" w:rsidRPr="002D6B0F">
        <w:rPr>
          <w:rFonts w:ascii="Times New Roman" w:hAnsi="Times New Roman" w:cs="Times New Roman"/>
          <w:sz w:val="24"/>
          <w:szCs w:val="24"/>
          <w:highlight w:val="yellow"/>
          <w:rPrChange w:id="21" w:author="User" w:date="2013-02-19T11:35:00Z">
            <w:rPr>
              <w:rFonts w:ascii="Times New Roman" w:hAnsi="Times New Roman" w:cs="Times New Roman"/>
              <w:sz w:val="24"/>
              <w:szCs w:val="24"/>
            </w:rPr>
          </w:rPrChange>
        </w:rPr>
        <w:t xml:space="preserve">pattern </w:t>
      </w:r>
      <w:r w:rsidRPr="002D6B0F">
        <w:rPr>
          <w:rFonts w:ascii="Times New Roman" w:hAnsi="Times New Roman" w:cs="Times New Roman"/>
          <w:sz w:val="24"/>
          <w:szCs w:val="24"/>
          <w:highlight w:val="yellow"/>
          <w:rPrChange w:id="22" w:author="User" w:date="2013-02-19T11:35:00Z">
            <w:rPr>
              <w:rFonts w:ascii="Times New Roman" w:hAnsi="Times New Roman" w:cs="Times New Roman"/>
              <w:sz w:val="24"/>
              <w:szCs w:val="24"/>
            </w:rPr>
          </w:rPrChange>
        </w:rPr>
        <w:t>for CSU</w:t>
      </w:r>
      <w:r w:rsidR="006A39C2" w:rsidRPr="002D6B0F">
        <w:rPr>
          <w:rFonts w:ascii="Times New Roman" w:hAnsi="Times New Roman" w:cs="Times New Roman"/>
          <w:sz w:val="24"/>
          <w:szCs w:val="24"/>
          <w:highlight w:val="yellow"/>
          <w:rPrChange w:id="23" w:author="User" w:date="2013-02-19T11:35:00Z">
            <w:rPr>
              <w:rFonts w:ascii="Times New Roman" w:hAnsi="Times New Roman" w:cs="Times New Roman"/>
              <w:sz w:val="24"/>
              <w:szCs w:val="24"/>
            </w:rPr>
          </w:rPrChange>
        </w:rPr>
        <w:t>.</w:t>
      </w:r>
      <w:r w:rsidRPr="00C06F47">
        <w:rPr>
          <w:rFonts w:ascii="Times New Roman" w:hAnsi="Times New Roman" w:cs="Times New Roman"/>
          <w:sz w:val="24"/>
          <w:szCs w:val="24"/>
        </w:rPr>
        <w:t xml:space="preserve"> </w:t>
      </w:r>
      <w:r w:rsidRPr="00C06F47">
        <w:rPr>
          <w:rFonts w:ascii="Times New Roman" w:hAnsi="Times New Roman" w:cs="Times New Roman"/>
          <w:sz w:val="24"/>
          <w:szCs w:val="24"/>
        </w:rPr>
        <w:tab/>
      </w:r>
    </w:p>
    <w:p w:rsidR="00C06F47" w:rsidRPr="00C06F47" w:rsidRDefault="00C06F47" w:rsidP="00C06F47">
      <w:pPr>
        <w:pStyle w:val="NoSpacing"/>
        <w:numPr>
          <w:ilvl w:val="0"/>
          <w:numId w:val="5"/>
        </w:numPr>
        <w:rPr>
          <w:rFonts w:ascii="Times New Roman" w:hAnsi="Times New Roman" w:cs="Times New Roman"/>
          <w:sz w:val="24"/>
          <w:szCs w:val="24"/>
        </w:rPr>
      </w:pPr>
      <w:r w:rsidRPr="00C06F47">
        <w:rPr>
          <w:rFonts w:ascii="Times New Roman" w:hAnsi="Times New Roman" w:cs="Times New Roman"/>
          <w:sz w:val="24"/>
          <w:szCs w:val="24"/>
        </w:rPr>
        <w:t>Complete 12 semester units in residenc</w:t>
      </w:r>
      <w:r w:rsidR="006A39C2">
        <w:rPr>
          <w:rFonts w:ascii="Times New Roman" w:hAnsi="Times New Roman" w:cs="Times New Roman"/>
          <w:sz w:val="24"/>
          <w:szCs w:val="24"/>
        </w:rPr>
        <w:t>e</w:t>
      </w:r>
      <w:r w:rsidRPr="00C06F47">
        <w:rPr>
          <w:rFonts w:ascii="Times New Roman" w:hAnsi="Times New Roman" w:cs="Times New Roman"/>
          <w:sz w:val="24"/>
          <w:szCs w:val="24"/>
        </w:rPr>
        <w:t xml:space="preserve"> at the college granting the degree.</w:t>
      </w:r>
    </w:p>
    <w:p w:rsidR="00BE41B9" w:rsidRPr="00C06F47" w:rsidRDefault="00BE41B9" w:rsidP="00C06F47">
      <w:pPr>
        <w:pStyle w:val="NoSpacing"/>
        <w:rPr>
          <w:rFonts w:ascii="Times New Roman" w:hAnsi="Times New Roman" w:cs="Times New Roman"/>
          <w:sz w:val="24"/>
          <w:szCs w:val="24"/>
        </w:rPr>
      </w:pPr>
    </w:p>
    <w:p w:rsidR="006A39C2" w:rsidRPr="006A39C2" w:rsidRDefault="006A39C2" w:rsidP="00C06F47">
      <w:pPr>
        <w:pStyle w:val="NoSpacing"/>
        <w:rPr>
          <w:rFonts w:ascii="Times New Roman" w:hAnsi="Times New Roman" w:cs="Times New Roman"/>
          <w:b/>
          <w:sz w:val="24"/>
          <w:szCs w:val="24"/>
          <w:u w:val="single"/>
        </w:rPr>
      </w:pPr>
      <w:r w:rsidRPr="006A39C2">
        <w:rPr>
          <w:rFonts w:ascii="Times New Roman" w:hAnsi="Times New Roman" w:cs="Times New Roman"/>
          <w:b/>
          <w:sz w:val="24"/>
          <w:szCs w:val="24"/>
          <w:u w:val="single"/>
        </w:rPr>
        <w:t>Certificates of Achievement</w:t>
      </w:r>
    </w:p>
    <w:p w:rsidR="00C06F47" w:rsidRDefault="0030302F" w:rsidP="00C06F47">
      <w:pPr>
        <w:pStyle w:val="NoSpacing"/>
        <w:rPr>
          <w:rFonts w:ascii="Times New Roman" w:hAnsi="Times New Roman" w:cs="Times New Roman"/>
          <w:sz w:val="24"/>
          <w:szCs w:val="24"/>
        </w:rPr>
      </w:pPr>
      <w:ins w:id="24" w:author="User" w:date="2013-02-05T11:44:00Z">
        <w:r>
          <w:rPr>
            <w:rFonts w:ascii="Times New Roman" w:hAnsi="Times New Roman" w:cs="Times New Roman"/>
            <w:sz w:val="24"/>
            <w:szCs w:val="24"/>
          </w:rPr>
          <w:t xml:space="preserve">For a Certificate of Achievement, a student must successfully complete a course of study that has been approved by the CCCCO and that consists of </w:t>
        </w:r>
      </w:ins>
      <w:ins w:id="25" w:author="User" w:date="2013-02-19T11:34:00Z">
        <w:r w:rsidR="002D6B0F" w:rsidRPr="00A23E97">
          <w:rPr>
            <w:rFonts w:ascii="Times New Roman" w:hAnsi="Times New Roman" w:cs="Times New Roman"/>
            <w:sz w:val="24"/>
            <w:szCs w:val="24"/>
            <w:highlight w:val="yellow"/>
            <w:rPrChange w:id="26" w:author="User" w:date="2013-02-20T16:34:00Z">
              <w:rPr>
                <w:rFonts w:ascii="Times New Roman" w:hAnsi="Times New Roman" w:cs="Times New Roman"/>
                <w:sz w:val="24"/>
                <w:szCs w:val="24"/>
              </w:rPr>
            </w:rPrChange>
          </w:rPr>
          <w:t>18</w:t>
        </w:r>
      </w:ins>
      <w:ins w:id="27" w:author="User" w:date="2013-02-20T16:33:00Z">
        <w:r w:rsidR="00A23E97" w:rsidRPr="00A23E97">
          <w:rPr>
            <w:rFonts w:ascii="Times New Roman" w:hAnsi="Times New Roman" w:cs="Times New Roman"/>
            <w:sz w:val="24"/>
            <w:szCs w:val="24"/>
            <w:highlight w:val="yellow"/>
            <w:rPrChange w:id="28" w:author="User" w:date="2013-02-20T16:34:00Z">
              <w:rPr>
                <w:rFonts w:ascii="Times New Roman" w:hAnsi="Times New Roman" w:cs="Times New Roman"/>
                <w:sz w:val="24"/>
                <w:szCs w:val="24"/>
              </w:rPr>
            </w:rPrChange>
          </w:rPr>
          <w:t xml:space="preserve"> or</w:t>
        </w:r>
      </w:ins>
      <w:ins w:id="29" w:author="User" w:date="2013-02-19T11:34:00Z">
        <w:r w:rsidR="002D6B0F">
          <w:rPr>
            <w:rFonts w:ascii="Times New Roman" w:hAnsi="Times New Roman" w:cs="Times New Roman"/>
            <w:sz w:val="24"/>
            <w:szCs w:val="24"/>
          </w:rPr>
          <w:t xml:space="preserve"> </w:t>
        </w:r>
      </w:ins>
      <w:ins w:id="30" w:author="User" w:date="2013-02-05T11:44:00Z">
        <w:r>
          <w:rPr>
            <w:rFonts w:ascii="Times New Roman" w:hAnsi="Times New Roman" w:cs="Times New Roman"/>
            <w:sz w:val="24"/>
            <w:szCs w:val="24"/>
          </w:rPr>
          <w:t xml:space="preserve">more semester units of degree applicable credit coursework. </w:t>
        </w:r>
      </w:ins>
      <w:r w:rsidR="00C06F47" w:rsidRPr="00C06F47">
        <w:rPr>
          <w:rFonts w:ascii="Times New Roman" w:hAnsi="Times New Roman" w:cs="Times New Roman"/>
          <w:sz w:val="24"/>
          <w:szCs w:val="24"/>
        </w:rPr>
        <w:t xml:space="preserve">The Certificate of Achievement shall be designed to demonstrate that the student has completed coursework and developed capabilities relating to career </w:t>
      </w:r>
      <w:commentRangeStart w:id="31"/>
      <w:r w:rsidR="00C06F47" w:rsidRPr="0030302F">
        <w:rPr>
          <w:rFonts w:ascii="Times New Roman" w:hAnsi="Times New Roman" w:cs="Times New Roman"/>
          <w:sz w:val="24"/>
          <w:szCs w:val="24"/>
          <w:highlight w:val="yellow"/>
          <w:rPrChange w:id="32" w:author="User" w:date="2013-02-05T11:47:00Z">
            <w:rPr>
              <w:rFonts w:ascii="Times New Roman" w:hAnsi="Times New Roman" w:cs="Times New Roman"/>
              <w:sz w:val="24"/>
              <w:szCs w:val="24"/>
            </w:rPr>
          </w:rPrChange>
        </w:rPr>
        <w:t xml:space="preserve">or </w:t>
      </w:r>
      <w:commentRangeStart w:id="33"/>
      <w:r w:rsidR="00C06F47" w:rsidRPr="0030302F">
        <w:rPr>
          <w:rFonts w:ascii="Times New Roman" w:hAnsi="Times New Roman" w:cs="Times New Roman"/>
          <w:sz w:val="24"/>
          <w:szCs w:val="24"/>
          <w:highlight w:val="yellow"/>
          <w:rPrChange w:id="34" w:author="User" w:date="2013-02-05T11:47:00Z">
            <w:rPr>
              <w:rFonts w:ascii="Times New Roman" w:hAnsi="Times New Roman" w:cs="Times New Roman"/>
              <w:sz w:val="24"/>
              <w:szCs w:val="24"/>
            </w:rPr>
          </w:rPrChange>
        </w:rPr>
        <w:t>general education</w:t>
      </w:r>
      <w:commentRangeEnd w:id="33"/>
      <w:r w:rsidR="00866B94">
        <w:rPr>
          <w:rStyle w:val="CommentReference"/>
        </w:rPr>
        <w:commentReference w:id="33"/>
      </w:r>
      <w:r w:rsidR="00C06F47" w:rsidRPr="0030302F">
        <w:rPr>
          <w:rFonts w:ascii="Times New Roman" w:hAnsi="Times New Roman" w:cs="Times New Roman"/>
          <w:sz w:val="24"/>
          <w:szCs w:val="24"/>
          <w:highlight w:val="yellow"/>
          <w:rPrChange w:id="35" w:author="User" w:date="2013-02-05T11:47:00Z">
            <w:rPr>
              <w:rFonts w:ascii="Times New Roman" w:hAnsi="Times New Roman" w:cs="Times New Roman"/>
              <w:sz w:val="24"/>
              <w:szCs w:val="24"/>
            </w:rPr>
          </w:rPrChange>
        </w:rPr>
        <w:t>.</w:t>
      </w:r>
      <w:commentRangeEnd w:id="31"/>
      <w:r>
        <w:rPr>
          <w:rStyle w:val="CommentReference"/>
        </w:rPr>
        <w:commentReference w:id="31"/>
      </w:r>
      <w:r w:rsidR="00C06F47" w:rsidRPr="00C06F47">
        <w:rPr>
          <w:rFonts w:ascii="Times New Roman" w:hAnsi="Times New Roman" w:cs="Times New Roman"/>
          <w:sz w:val="24"/>
          <w:szCs w:val="24"/>
        </w:rPr>
        <w:t xml:space="preserve"> Certificate programs may also be approved for fewer units (a minimum of 12 and a maximum of 17.5 semester units of degree-applicable credit coursework)</w:t>
      </w:r>
      <w:proofErr w:type="gramStart"/>
      <w:r w:rsidR="00C06F47" w:rsidRPr="00C06F47">
        <w:rPr>
          <w:rFonts w:ascii="Times New Roman" w:hAnsi="Times New Roman" w:cs="Times New Roman"/>
          <w:sz w:val="24"/>
          <w:szCs w:val="24"/>
        </w:rPr>
        <w:t>,</w:t>
      </w:r>
      <w:proofErr w:type="gramEnd"/>
      <w:r w:rsidR="00C06F47" w:rsidRPr="00C06F47">
        <w:rPr>
          <w:rFonts w:ascii="Times New Roman" w:hAnsi="Times New Roman" w:cs="Times New Roman"/>
          <w:sz w:val="24"/>
          <w:szCs w:val="24"/>
        </w:rPr>
        <w:t xml:space="preserve"> in this case, the same scholarship and residency standards would apply.  </w:t>
      </w:r>
    </w:p>
    <w:p w:rsidR="006A39C2" w:rsidRDefault="006A39C2" w:rsidP="00C06F47">
      <w:pPr>
        <w:pStyle w:val="NoSpacing"/>
        <w:rPr>
          <w:rFonts w:ascii="Times New Roman" w:hAnsi="Times New Roman" w:cs="Times New Roman"/>
          <w:sz w:val="24"/>
          <w:szCs w:val="24"/>
        </w:rPr>
      </w:pPr>
    </w:p>
    <w:p w:rsidR="00C06F47" w:rsidRPr="006A39C2" w:rsidRDefault="00C06F47" w:rsidP="006A39C2">
      <w:pPr>
        <w:pStyle w:val="NoSpacing"/>
        <w:rPr>
          <w:rFonts w:ascii="Times New Roman" w:hAnsi="Times New Roman" w:cs="Times New Roman"/>
          <w:sz w:val="24"/>
          <w:szCs w:val="24"/>
        </w:rPr>
      </w:pPr>
      <w:r w:rsidRPr="006A39C2">
        <w:rPr>
          <w:rFonts w:ascii="Times New Roman" w:hAnsi="Times New Roman" w:cs="Times New Roman"/>
          <w:sz w:val="24"/>
          <w:szCs w:val="24"/>
        </w:rPr>
        <w:t>For a Certificate of Achievement, a student must:</w:t>
      </w:r>
    </w:p>
    <w:p w:rsidR="00C06F47" w:rsidRPr="006A39C2" w:rsidRDefault="00C06F47" w:rsidP="006A39C2">
      <w:pPr>
        <w:pStyle w:val="NoSpacing"/>
        <w:numPr>
          <w:ilvl w:val="0"/>
          <w:numId w:val="8"/>
        </w:numPr>
        <w:rPr>
          <w:rFonts w:ascii="Times New Roman" w:hAnsi="Times New Roman" w:cs="Times New Roman"/>
          <w:sz w:val="24"/>
          <w:szCs w:val="24"/>
        </w:rPr>
      </w:pPr>
      <w:r w:rsidRPr="006A39C2">
        <w:rPr>
          <w:rFonts w:ascii="Times New Roman" w:hAnsi="Times New Roman" w:cs="Times New Roman"/>
          <w:sz w:val="24"/>
          <w:szCs w:val="24"/>
        </w:rPr>
        <w:t>Complete the major coursework, a minimum of 18 semester units (or between 12 and 17.5 units in a low-unit certificate), prescribed in a State Chancellor’s Office approved Certificate of Achievement</w:t>
      </w:r>
      <w:r w:rsidR="006A39C2">
        <w:rPr>
          <w:rFonts w:ascii="Times New Roman" w:hAnsi="Times New Roman" w:cs="Times New Roman"/>
          <w:sz w:val="24"/>
          <w:szCs w:val="24"/>
        </w:rPr>
        <w:t>.</w:t>
      </w:r>
      <w:r w:rsidRPr="006A39C2">
        <w:rPr>
          <w:rFonts w:ascii="Times New Roman" w:hAnsi="Times New Roman" w:cs="Times New Roman"/>
          <w:sz w:val="24"/>
          <w:szCs w:val="24"/>
        </w:rPr>
        <w:t xml:space="preserve"> </w:t>
      </w:r>
    </w:p>
    <w:p w:rsidR="00C06F47" w:rsidRPr="006A39C2" w:rsidRDefault="00C06F47" w:rsidP="006A39C2">
      <w:pPr>
        <w:pStyle w:val="NoSpacing"/>
        <w:numPr>
          <w:ilvl w:val="0"/>
          <w:numId w:val="8"/>
        </w:numPr>
        <w:rPr>
          <w:rFonts w:ascii="Times New Roman" w:hAnsi="Times New Roman" w:cs="Times New Roman"/>
          <w:sz w:val="24"/>
          <w:szCs w:val="24"/>
        </w:rPr>
      </w:pPr>
      <w:r w:rsidRPr="006A39C2">
        <w:rPr>
          <w:rFonts w:ascii="Times New Roman" w:hAnsi="Times New Roman" w:cs="Times New Roman"/>
          <w:sz w:val="24"/>
          <w:szCs w:val="24"/>
        </w:rPr>
        <w:t xml:space="preserve">Complete all applicable coursework in a state approved Certificate of Achievement with no less than a “C” or “P” </w:t>
      </w:r>
      <w:ins w:id="36" w:author="User" w:date="2013-02-19T11:36:00Z">
        <w:r w:rsidR="002D6B0F" w:rsidRPr="00D02105">
          <w:rPr>
            <w:rFonts w:ascii="Times New Roman" w:eastAsia="Times New Roman" w:hAnsi="Times New Roman" w:cs="Times New Roman"/>
            <w:sz w:val="24"/>
            <w:szCs w:val="24"/>
            <w:highlight w:val="yellow"/>
          </w:rPr>
          <w:t>(formerly “CR”)</w:t>
        </w:r>
        <w:r w:rsidR="002D6B0F">
          <w:rPr>
            <w:rFonts w:ascii="Times New Roman" w:eastAsia="Times New Roman" w:hAnsi="Times New Roman" w:cs="Times New Roman"/>
            <w:sz w:val="24"/>
            <w:szCs w:val="24"/>
          </w:rPr>
          <w:t xml:space="preserve"> </w:t>
        </w:r>
      </w:ins>
      <w:r w:rsidRPr="006A39C2">
        <w:rPr>
          <w:rFonts w:ascii="Times New Roman" w:hAnsi="Times New Roman" w:cs="Times New Roman"/>
          <w:sz w:val="24"/>
          <w:szCs w:val="24"/>
        </w:rPr>
        <w:t>in each course.</w:t>
      </w:r>
    </w:p>
    <w:p w:rsidR="00C06F47" w:rsidRPr="006A39C2" w:rsidRDefault="00C06F47" w:rsidP="006A39C2">
      <w:pPr>
        <w:pStyle w:val="NoSpacing"/>
        <w:numPr>
          <w:ilvl w:val="0"/>
          <w:numId w:val="8"/>
        </w:numPr>
        <w:rPr>
          <w:rFonts w:ascii="Times New Roman" w:hAnsi="Times New Roman" w:cs="Times New Roman"/>
          <w:sz w:val="24"/>
          <w:szCs w:val="24"/>
        </w:rPr>
      </w:pPr>
      <w:r w:rsidRPr="006A39C2">
        <w:rPr>
          <w:rFonts w:ascii="Times New Roman" w:hAnsi="Times New Roman" w:cs="Times New Roman"/>
          <w:sz w:val="24"/>
          <w:szCs w:val="24"/>
        </w:rPr>
        <w:t>Achieve a cumulative GPA of no less than 2.0 in all degree-applicable college work</w:t>
      </w:r>
      <w:r w:rsidR="00593005">
        <w:rPr>
          <w:rFonts w:ascii="Times New Roman" w:hAnsi="Times New Roman" w:cs="Times New Roman"/>
          <w:sz w:val="24"/>
          <w:szCs w:val="24"/>
        </w:rPr>
        <w:t>.</w:t>
      </w:r>
    </w:p>
    <w:p w:rsidR="00C06F47" w:rsidRPr="006A39C2" w:rsidRDefault="00C06F47" w:rsidP="006A39C2">
      <w:pPr>
        <w:pStyle w:val="NoSpacing"/>
        <w:numPr>
          <w:ilvl w:val="0"/>
          <w:numId w:val="8"/>
        </w:numPr>
        <w:rPr>
          <w:rFonts w:ascii="Times New Roman" w:hAnsi="Times New Roman" w:cs="Times New Roman"/>
          <w:sz w:val="24"/>
          <w:szCs w:val="24"/>
        </w:rPr>
      </w:pPr>
      <w:r w:rsidRPr="006A39C2">
        <w:rPr>
          <w:rFonts w:ascii="Times New Roman" w:hAnsi="Times New Roman" w:cs="Times New Roman"/>
          <w:sz w:val="24"/>
          <w:szCs w:val="24"/>
        </w:rPr>
        <w:t>Complete 12 semester units in residenc</w:t>
      </w:r>
      <w:r w:rsidR="006A39C2">
        <w:rPr>
          <w:rFonts w:ascii="Times New Roman" w:hAnsi="Times New Roman" w:cs="Times New Roman"/>
          <w:sz w:val="24"/>
          <w:szCs w:val="24"/>
        </w:rPr>
        <w:t>e</w:t>
      </w:r>
      <w:r w:rsidRPr="006A39C2">
        <w:rPr>
          <w:rFonts w:ascii="Times New Roman" w:hAnsi="Times New Roman" w:cs="Times New Roman"/>
          <w:sz w:val="24"/>
          <w:szCs w:val="24"/>
        </w:rPr>
        <w:t xml:space="preserve"> at the college granting the degree.</w:t>
      </w:r>
    </w:p>
    <w:p w:rsidR="00C06F47" w:rsidRPr="006A39C2" w:rsidRDefault="00C06F47" w:rsidP="006A39C2">
      <w:pPr>
        <w:pStyle w:val="NoSpacing"/>
        <w:rPr>
          <w:rFonts w:ascii="Times New Roman" w:hAnsi="Times New Roman" w:cs="Times New Roman"/>
          <w:sz w:val="24"/>
          <w:szCs w:val="24"/>
        </w:rPr>
      </w:pPr>
    </w:p>
    <w:p w:rsidR="006A39C2" w:rsidRPr="006A39C2" w:rsidRDefault="006A39C2" w:rsidP="00C06F47">
      <w:pPr>
        <w:pStyle w:val="NoSpacing"/>
        <w:rPr>
          <w:rFonts w:ascii="Times New Roman" w:hAnsi="Times New Roman" w:cs="Times New Roman"/>
          <w:b/>
          <w:sz w:val="24"/>
          <w:szCs w:val="24"/>
          <w:u w:val="single"/>
        </w:rPr>
      </w:pPr>
      <w:r w:rsidRPr="006A39C2">
        <w:rPr>
          <w:rFonts w:ascii="Times New Roman" w:hAnsi="Times New Roman" w:cs="Times New Roman"/>
          <w:b/>
          <w:sz w:val="24"/>
          <w:szCs w:val="24"/>
          <w:u w:val="single"/>
        </w:rPr>
        <w:t>Proficiency Awards</w:t>
      </w:r>
    </w:p>
    <w:p w:rsidR="00C06F47" w:rsidRDefault="00C06F47" w:rsidP="00C06F47">
      <w:pPr>
        <w:pStyle w:val="NoSpacing"/>
        <w:rPr>
          <w:rFonts w:ascii="Times New Roman" w:hAnsi="Times New Roman" w:cs="Times New Roman"/>
          <w:sz w:val="24"/>
          <w:szCs w:val="24"/>
        </w:rPr>
      </w:pPr>
      <w:r w:rsidRPr="00C06F47">
        <w:rPr>
          <w:rFonts w:ascii="Times New Roman" w:hAnsi="Times New Roman" w:cs="Times New Roman"/>
          <w:sz w:val="24"/>
          <w:szCs w:val="24"/>
        </w:rPr>
        <w:t>Shorter credit programs that lead to a Proficiency Award may be established by the District.</w:t>
      </w:r>
      <w:r w:rsidRPr="00C06F47">
        <w:rPr>
          <w:rFonts w:ascii="Times New Roman" w:hAnsi="Times New Roman" w:cs="Times New Roman"/>
          <w:sz w:val="24"/>
          <w:szCs w:val="24"/>
        </w:rPr>
        <w:br/>
        <w:t>Content and assessment standards for Proficiency Awards shall ensure that these programs are consistent with the District Colleges’ mission, meet a demonstrated need, are feasible, and adhere to guidelines on academic achievement. Proficiency Awards cannot be memorialized on a student transcript.</w:t>
      </w:r>
    </w:p>
    <w:p w:rsidR="006A39C2" w:rsidRDefault="006A39C2" w:rsidP="00C06F47">
      <w:pPr>
        <w:pStyle w:val="NoSpacing"/>
        <w:rPr>
          <w:rFonts w:ascii="Times New Roman" w:hAnsi="Times New Roman" w:cs="Times New Roman"/>
          <w:sz w:val="24"/>
          <w:szCs w:val="24"/>
        </w:rPr>
      </w:pPr>
    </w:p>
    <w:p w:rsidR="00C06F47" w:rsidRPr="006A39C2" w:rsidRDefault="00C06F47" w:rsidP="006A39C2">
      <w:pPr>
        <w:pStyle w:val="NoSpacing"/>
        <w:rPr>
          <w:rFonts w:ascii="Times New Roman" w:hAnsi="Times New Roman" w:cs="Times New Roman"/>
          <w:sz w:val="24"/>
          <w:szCs w:val="24"/>
        </w:rPr>
      </w:pPr>
      <w:r w:rsidRPr="006A39C2">
        <w:rPr>
          <w:rFonts w:ascii="Times New Roman" w:hAnsi="Times New Roman" w:cs="Times New Roman"/>
          <w:sz w:val="24"/>
          <w:szCs w:val="24"/>
        </w:rPr>
        <w:lastRenderedPageBreak/>
        <w:t>For a Proficiency Award, a student must:</w:t>
      </w:r>
    </w:p>
    <w:p w:rsidR="00C06F47" w:rsidRPr="006A39C2" w:rsidRDefault="00C06F47" w:rsidP="006A39C2">
      <w:pPr>
        <w:pStyle w:val="NoSpacing"/>
        <w:numPr>
          <w:ilvl w:val="0"/>
          <w:numId w:val="9"/>
        </w:numPr>
        <w:rPr>
          <w:rFonts w:ascii="Times New Roman" w:hAnsi="Times New Roman" w:cs="Times New Roman"/>
          <w:sz w:val="24"/>
          <w:szCs w:val="24"/>
        </w:rPr>
      </w:pPr>
      <w:r w:rsidRPr="006A39C2">
        <w:rPr>
          <w:rFonts w:ascii="Times New Roman" w:hAnsi="Times New Roman" w:cs="Times New Roman"/>
          <w:sz w:val="24"/>
          <w:szCs w:val="24"/>
        </w:rPr>
        <w:t xml:space="preserve">Complete all applicable coursework in a VCCCD Board approved Proficiency </w:t>
      </w:r>
      <w:r w:rsidR="006A39C2">
        <w:rPr>
          <w:rFonts w:ascii="Times New Roman" w:hAnsi="Times New Roman" w:cs="Times New Roman"/>
          <w:sz w:val="24"/>
          <w:szCs w:val="24"/>
        </w:rPr>
        <w:t>A</w:t>
      </w:r>
      <w:r w:rsidRPr="006A39C2">
        <w:rPr>
          <w:rFonts w:ascii="Times New Roman" w:hAnsi="Times New Roman" w:cs="Times New Roman"/>
          <w:sz w:val="24"/>
          <w:szCs w:val="24"/>
        </w:rPr>
        <w:t>ward with no less than a “C” or “P”</w:t>
      </w:r>
      <w:ins w:id="37" w:author="User" w:date="2013-02-19T11:47:00Z">
        <w:r w:rsidR="006F3F70">
          <w:rPr>
            <w:rFonts w:ascii="Times New Roman" w:hAnsi="Times New Roman" w:cs="Times New Roman"/>
            <w:sz w:val="24"/>
            <w:szCs w:val="24"/>
          </w:rPr>
          <w:t xml:space="preserve"> </w:t>
        </w:r>
        <w:r w:rsidR="006F3F70" w:rsidRPr="00D02105">
          <w:rPr>
            <w:rFonts w:ascii="Times New Roman" w:eastAsia="Times New Roman" w:hAnsi="Times New Roman" w:cs="Times New Roman"/>
            <w:sz w:val="24"/>
            <w:szCs w:val="24"/>
            <w:highlight w:val="yellow"/>
          </w:rPr>
          <w:t>(formerly “CR”)</w:t>
        </w:r>
        <w:r w:rsidR="006F3F70">
          <w:rPr>
            <w:rFonts w:ascii="Times New Roman" w:eastAsia="Times New Roman" w:hAnsi="Times New Roman" w:cs="Times New Roman"/>
            <w:sz w:val="24"/>
            <w:szCs w:val="24"/>
          </w:rPr>
          <w:t xml:space="preserve"> </w:t>
        </w:r>
      </w:ins>
      <w:r w:rsidRPr="006A39C2">
        <w:rPr>
          <w:rFonts w:ascii="Times New Roman" w:hAnsi="Times New Roman" w:cs="Times New Roman"/>
          <w:sz w:val="24"/>
          <w:szCs w:val="24"/>
        </w:rPr>
        <w:t xml:space="preserve"> in each course.</w:t>
      </w:r>
    </w:p>
    <w:p w:rsidR="006A39C2" w:rsidRDefault="006A39C2" w:rsidP="00C06F47">
      <w:pPr>
        <w:pStyle w:val="NoSpacing"/>
        <w:rPr>
          <w:rFonts w:ascii="Times New Roman" w:hAnsi="Times New Roman" w:cs="Times New Roman"/>
          <w:b/>
          <w:sz w:val="24"/>
          <w:szCs w:val="24"/>
        </w:rPr>
      </w:pPr>
    </w:p>
    <w:p w:rsidR="00C06F47" w:rsidRPr="00C06F47" w:rsidRDefault="00C06F47" w:rsidP="00C06F47">
      <w:pPr>
        <w:pStyle w:val="NoSpacing"/>
        <w:rPr>
          <w:rFonts w:ascii="Times New Roman" w:hAnsi="Times New Roman" w:cs="Times New Roman"/>
          <w:b/>
          <w:sz w:val="24"/>
          <w:szCs w:val="24"/>
        </w:rPr>
      </w:pPr>
      <w:r w:rsidRPr="00C06F47">
        <w:rPr>
          <w:rFonts w:ascii="Times New Roman" w:hAnsi="Times New Roman" w:cs="Times New Roman"/>
          <w:b/>
          <w:sz w:val="24"/>
          <w:szCs w:val="24"/>
        </w:rPr>
        <w:t xml:space="preserve">Graduation Application Procedure </w:t>
      </w:r>
    </w:p>
    <w:p w:rsidR="000D211E" w:rsidRPr="000D211E" w:rsidRDefault="00C06F47" w:rsidP="00C06F47">
      <w:pPr>
        <w:pStyle w:val="NoSpacing"/>
        <w:numPr>
          <w:ilvl w:val="0"/>
          <w:numId w:val="7"/>
        </w:numPr>
        <w:rPr>
          <w:rFonts w:ascii="Times New Roman" w:hAnsi="Times New Roman" w:cs="Times New Roman"/>
          <w:sz w:val="24"/>
          <w:szCs w:val="24"/>
        </w:rPr>
      </w:pPr>
      <w:r w:rsidRPr="000D211E">
        <w:rPr>
          <w:rFonts w:ascii="Times New Roman" w:hAnsi="Times New Roman" w:cs="Times New Roman"/>
          <w:sz w:val="24"/>
          <w:szCs w:val="24"/>
        </w:rPr>
        <w:t xml:space="preserve">Students must file a petition for a </w:t>
      </w:r>
      <w:r w:rsidRPr="006F3F70">
        <w:rPr>
          <w:rFonts w:ascii="Times New Roman" w:hAnsi="Times New Roman" w:cs="Times New Roman"/>
          <w:sz w:val="24"/>
          <w:szCs w:val="24"/>
          <w:highlight w:val="yellow"/>
          <w:rPrChange w:id="38" w:author="User" w:date="2013-02-19T11:47:00Z">
            <w:rPr>
              <w:rFonts w:ascii="Times New Roman" w:hAnsi="Times New Roman" w:cs="Times New Roman"/>
              <w:sz w:val="24"/>
              <w:szCs w:val="24"/>
            </w:rPr>
          </w:rPrChange>
        </w:rPr>
        <w:t>degree</w:t>
      </w:r>
      <w:ins w:id="39" w:author="User" w:date="2013-02-19T11:47:00Z">
        <w:r w:rsidR="006F3F70" w:rsidRPr="006F3F70">
          <w:rPr>
            <w:rFonts w:ascii="Times New Roman" w:hAnsi="Times New Roman" w:cs="Times New Roman"/>
            <w:sz w:val="24"/>
            <w:szCs w:val="24"/>
            <w:highlight w:val="yellow"/>
            <w:rPrChange w:id="40" w:author="User" w:date="2013-02-19T11:47:00Z">
              <w:rPr>
                <w:rFonts w:ascii="Times New Roman" w:hAnsi="Times New Roman" w:cs="Times New Roman"/>
                <w:sz w:val="24"/>
                <w:szCs w:val="24"/>
              </w:rPr>
            </w:rPrChange>
          </w:rPr>
          <w:t xml:space="preserve"> and</w:t>
        </w:r>
      </w:ins>
      <w:del w:id="41" w:author="User" w:date="2013-02-19T11:47:00Z">
        <w:r w:rsidR="006A39C2" w:rsidRPr="006F3F70" w:rsidDel="006F3F70">
          <w:rPr>
            <w:rFonts w:ascii="Times New Roman" w:hAnsi="Times New Roman" w:cs="Times New Roman"/>
            <w:sz w:val="24"/>
            <w:szCs w:val="24"/>
            <w:highlight w:val="yellow"/>
            <w:rPrChange w:id="42" w:author="User" w:date="2013-02-19T11:47:00Z">
              <w:rPr>
                <w:rFonts w:ascii="Times New Roman" w:hAnsi="Times New Roman" w:cs="Times New Roman"/>
                <w:sz w:val="24"/>
                <w:szCs w:val="24"/>
              </w:rPr>
            </w:rPrChange>
          </w:rPr>
          <w:delText>,</w:delText>
        </w:r>
      </w:del>
      <w:r w:rsidRPr="006F3F70">
        <w:rPr>
          <w:rFonts w:ascii="Times New Roman" w:hAnsi="Times New Roman" w:cs="Times New Roman"/>
          <w:sz w:val="24"/>
          <w:szCs w:val="24"/>
          <w:highlight w:val="yellow"/>
          <w:rPrChange w:id="43" w:author="User" w:date="2013-02-19T11:47:00Z">
            <w:rPr>
              <w:rFonts w:ascii="Times New Roman" w:hAnsi="Times New Roman" w:cs="Times New Roman"/>
              <w:sz w:val="24"/>
              <w:szCs w:val="24"/>
            </w:rPr>
          </w:rPrChange>
        </w:rPr>
        <w:t xml:space="preserve"> </w:t>
      </w:r>
      <w:r w:rsidR="006A39C2" w:rsidRPr="006F3F70">
        <w:rPr>
          <w:rFonts w:ascii="Times New Roman" w:hAnsi="Times New Roman" w:cs="Times New Roman"/>
          <w:sz w:val="24"/>
          <w:szCs w:val="24"/>
          <w:highlight w:val="yellow"/>
          <w:rPrChange w:id="44" w:author="User" w:date="2013-02-19T11:47:00Z">
            <w:rPr>
              <w:rFonts w:ascii="Times New Roman" w:hAnsi="Times New Roman" w:cs="Times New Roman"/>
              <w:sz w:val="24"/>
              <w:szCs w:val="24"/>
            </w:rPr>
          </w:rPrChange>
        </w:rPr>
        <w:t>certificate</w:t>
      </w:r>
      <w:del w:id="45" w:author="User" w:date="2013-02-19T11:47:00Z">
        <w:r w:rsidR="006A39C2" w:rsidRPr="006F3F70" w:rsidDel="006F3F70">
          <w:rPr>
            <w:rFonts w:ascii="Times New Roman" w:hAnsi="Times New Roman" w:cs="Times New Roman"/>
            <w:sz w:val="24"/>
            <w:szCs w:val="24"/>
            <w:highlight w:val="yellow"/>
            <w:rPrChange w:id="46" w:author="User" w:date="2013-02-19T11:47:00Z">
              <w:rPr>
                <w:rFonts w:ascii="Times New Roman" w:hAnsi="Times New Roman" w:cs="Times New Roman"/>
                <w:sz w:val="24"/>
                <w:szCs w:val="24"/>
              </w:rPr>
            </w:rPrChange>
          </w:rPr>
          <w:delText>,</w:delText>
        </w:r>
      </w:del>
      <w:r w:rsidR="006A39C2" w:rsidRPr="006F3F70">
        <w:rPr>
          <w:rFonts w:ascii="Times New Roman" w:hAnsi="Times New Roman" w:cs="Times New Roman"/>
          <w:sz w:val="24"/>
          <w:szCs w:val="24"/>
          <w:highlight w:val="yellow"/>
          <w:rPrChange w:id="47" w:author="User" w:date="2013-02-19T11:47:00Z">
            <w:rPr>
              <w:rFonts w:ascii="Times New Roman" w:hAnsi="Times New Roman" w:cs="Times New Roman"/>
              <w:sz w:val="24"/>
              <w:szCs w:val="24"/>
            </w:rPr>
          </w:rPrChange>
        </w:rPr>
        <w:t xml:space="preserve"> </w:t>
      </w:r>
      <w:del w:id="48" w:author="User" w:date="2013-02-19T11:47:00Z">
        <w:r w:rsidRPr="006F3F70" w:rsidDel="006F3F70">
          <w:rPr>
            <w:rFonts w:ascii="Times New Roman" w:hAnsi="Times New Roman" w:cs="Times New Roman"/>
            <w:sz w:val="24"/>
            <w:szCs w:val="24"/>
            <w:highlight w:val="yellow"/>
            <w:rPrChange w:id="49" w:author="User" w:date="2013-02-19T11:47:00Z">
              <w:rPr>
                <w:rFonts w:ascii="Times New Roman" w:hAnsi="Times New Roman" w:cs="Times New Roman"/>
                <w:sz w:val="24"/>
                <w:szCs w:val="24"/>
              </w:rPr>
            </w:rPrChange>
          </w:rPr>
          <w:delText xml:space="preserve">and/or </w:delText>
        </w:r>
        <w:r w:rsidR="006A39C2" w:rsidRPr="006F3F70" w:rsidDel="006F3F70">
          <w:rPr>
            <w:rFonts w:ascii="Times New Roman" w:hAnsi="Times New Roman" w:cs="Times New Roman"/>
            <w:sz w:val="24"/>
            <w:szCs w:val="24"/>
            <w:highlight w:val="yellow"/>
            <w:rPrChange w:id="50" w:author="User" w:date="2013-02-19T11:47:00Z">
              <w:rPr>
                <w:rFonts w:ascii="Times New Roman" w:hAnsi="Times New Roman" w:cs="Times New Roman"/>
                <w:sz w:val="24"/>
                <w:szCs w:val="24"/>
              </w:rPr>
            </w:rPrChange>
          </w:rPr>
          <w:delText>proficiency award</w:delText>
        </w:r>
        <w:r w:rsidR="006A39C2" w:rsidRPr="000D211E" w:rsidDel="006F3F70">
          <w:rPr>
            <w:rFonts w:ascii="Times New Roman" w:hAnsi="Times New Roman" w:cs="Times New Roman"/>
            <w:sz w:val="24"/>
            <w:szCs w:val="24"/>
          </w:rPr>
          <w:delText xml:space="preserve"> </w:delText>
        </w:r>
      </w:del>
      <w:r w:rsidRPr="000D211E">
        <w:rPr>
          <w:rFonts w:ascii="Times New Roman" w:hAnsi="Times New Roman" w:cs="Times New Roman"/>
          <w:sz w:val="24"/>
          <w:szCs w:val="24"/>
        </w:rPr>
        <w:t xml:space="preserve">through the </w:t>
      </w:r>
      <w:r w:rsidRPr="006F3F70">
        <w:rPr>
          <w:rFonts w:ascii="Times New Roman" w:hAnsi="Times New Roman" w:cs="Times New Roman"/>
          <w:sz w:val="24"/>
          <w:szCs w:val="24"/>
          <w:highlight w:val="yellow"/>
          <w:rPrChange w:id="51" w:author="User" w:date="2013-02-19T11:47:00Z">
            <w:rPr>
              <w:rFonts w:ascii="Times New Roman" w:hAnsi="Times New Roman" w:cs="Times New Roman"/>
              <w:sz w:val="24"/>
              <w:szCs w:val="24"/>
            </w:rPr>
          </w:rPrChange>
        </w:rPr>
        <w:t>Counseling Office</w:t>
      </w:r>
      <w:ins w:id="52" w:author="User" w:date="2013-02-19T11:36:00Z">
        <w:r w:rsidR="002D6B0F" w:rsidRPr="006F3F70">
          <w:rPr>
            <w:rFonts w:ascii="Times New Roman" w:hAnsi="Times New Roman" w:cs="Times New Roman"/>
            <w:sz w:val="24"/>
            <w:szCs w:val="24"/>
            <w:highlight w:val="yellow"/>
            <w:rPrChange w:id="53" w:author="User" w:date="2013-02-19T11:47:00Z">
              <w:rPr>
                <w:rFonts w:ascii="Times New Roman" w:hAnsi="Times New Roman" w:cs="Times New Roman"/>
                <w:sz w:val="24"/>
                <w:szCs w:val="24"/>
              </w:rPr>
            </w:rPrChange>
          </w:rPr>
          <w:t>/</w:t>
        </w:r>
      </w:ins>
      <w:ins w:id="54" w:author="User" w:date="2013-02-19T11:46:00Z">
        <w:r w:rsidR="006F3F70" w:rsidRPr="006F3F70">
          <w:rPr>
            <w:rFonts w:ascii="Times New Roman" w:hAnsi="Times New Roman" w:cs="Times New Roman"/>
            <w:sz w:val="24"/>
            <w:szCs w:val="24"/>
            <w:highlight w:val="yellow"/>
            <w:rPrChange w:id="55" w:author="User" w:date="2013-02-19T11:47:00Z">
              <w:rPr>
                <w:rFonts w:ascii="Times New Roman" w:hAnsi="Times New Roman" w:cs="Times New Roman"/>
                <w:sz w:val="24"/>
                <w:szCs w:val="24"/>
              </w:rPr>
            </w:rPrChange>
          </w:rPr>
          <w:t>Center</w:t>
        </w:r>
      </w:ins>
      <w:r w:rsidRPr="000D211E">
        <w:rPr>
          <w:rFonts w:ascii="Times New Roman" w:hAnsi="Times New Roman" w:cs="Times New Roman"/>
          <w:sz w:val="24"/>
          <w:szCs w:val="24"/>
        </w:rPr>
        <w:t xml:space="preserve">. </w:t>
      </w:r>
      <w:del w:id="56" w:author="User" w:date="2013-02-19T11:48:00Z">
        <w:r w:rsidR="00BE41B9" w:rsidRPr="000D211E" w:rsidDel="006F3F70">
          <w:rPr>
            <w:rFonts w:ascii="Times New Roman" w:hAnsi="Times New Roman" w:cs="Times New Roman"/>
            <w:sz w:val="24"/>
            <w:szCs w:val="24"/>
          </w:rPr>
          <w:delText xml:space="preserve"> </w:delText>
        </w:r>
      </w:del>
      <w:commentRangeStart w:id="57"/>
      <w:ins w:id="58" w:author="User" w:date="2013-02-19T11:47:00Z">
        <w:r w:rsidR="006F3F70" w:rsidRPr="006F3F70">
          <w:rPr>
            <w:rFonts w:ascii="Times New Roman" w:hAnsi="Times New Roman" w:cs="Times New Roman"/>
            <w:sz w:val="24"/>
            <w:szCs w:val="24"/>
            <w:highlight w:val="yellow"/>
            <w:rPrChange w:id="59" w:author="User" w:date="2013-02-19T11:48:00Z">
              <w:rPr>
                <w:rFonts w:ascii="Times New Roman" w:hAnsi="Times New Roman" w:cs="Times New Roman"/>
                <w:sz w:val="24"/>
                <w:szCs w:val="24"/>
              </w:rPr>
            </w:rPrChange>
          </w:rPr>
          <w:t>For proficiency awards, check with the issuing department for the application procedure.</w:t>
        </w:r>
      </w:ins>
      <w:commentRangeEnd w:id="57"/>
      <w:r w:rsidR="006E6AEF">
        <w:rPr>
          <w:rStyle w:val="CommentReference"/>
        </w:rPr>
        <w:commentReference w:id="57"/>
      </w:r>
    </w:p>
    <w:p w:rsidR="00C06F47" w:rsidRPr="000D211E" w:rsidRDefault="00C06F47" w:rsidP="00C06F47">
      <w:pPr>
        <w:pStyle w:val="NoSpacing"/>
        <w:numPr>
          <w:ilvl w:val="0"/>
          <w:numId w:val="7"/>
        </w:numPr>
        <w:rPr>
          <w:rFonts w:ascii="Times New Roman" w:hAnsi="Times New Roman" w:cs="Times New Roman"/>
          <w:sz w:val="24"/>
          <w:szCs w:val="24"/>
        </w:rPr>
      </w:pPr>
      <w:r w:rsidRPr="000D211E">
        <w:rPr>
          <w:rFonts w:ascii="Times New Roman" w:hAnsi="Times New Roman" w:cs="Times New Roman"/>
          <w:sz w:val="24"/>
          <w:szCs w:val="24"/>
        </w:rPr>
        <w:t xml:space="preserve">District Colleges offer three graduation dates:  </w:t>
      </w:r>
      <w:del w:id="60" w:author="User" w:date="2013-02-05T11:50:00Z">
        <w:r w:rsidRPr="000D211E" w:rsidDel="0030302F">
          <w:rPr>
            <w:rFonts w:ascii="Times New Roman" w:hAnsi="Times New Roman" w:cs="Times New Roman"/>
            <w:sz w:val="24"/>
            <w:szCs w:val="24"/>
          </w:rPr>
          <w:delText xml:space="preserve">Summer term, </w:delText>
        </w:r>
      </w:del>
      <w:r w:rsidRPr="000D211E">
        <w:rPr>
          <w:rFonts w:ascii="Times New Roman" w:hAnsi="Times New Roman" w:cs="Times New Roman"/>
          <w:sz w:val="24"/>
          <w:szCs w:val="24"/>
        </w:rPr>
        <w:t>Fall semester,</w:t>
      </w:r>
      <w:del w:id="61" w:author="User" w:date="2013-02-05T11:50:00Z">
        <w:r w:rsidRPr="000D211E" w:rsidDel="0030302F">
          <w:rPr>
            <w:rFonts w:ascii="Times New Roman" w:hAnsi="Times New Roman" w:cs="Times New Roman"/>
            <w:sz w:val="24"/>
            <w:szCs w:val="24"/>
          </w:rPr>
          <w:delText xml:space="preserve"> and</w:delText>
        </w:r>
      </w:del>
      <w:r w:rsidRPr="000D211E">
        <w:rPr>
          <w:rFonts w:ascii="Times New Roman" w:hAnsi="Times New Roman" w:cs="Times New Roman"/>
          <w:sz w:val="24"/>
          <w:szCs w:val="24"/>
        </w:rPr>
        <w:t xml:space="preserve"> </w:t>
      </w:r>
      <w:proofErr w:type="gramStart"/>
      <w:r w:rsidRPr="000D211E">
        <w:rPr>
          <w:rFonts w:ascii="Times New Roman" w:hAnsi="Times New Roman" w:cs="Times New Roman"/>
          <w:sz w:val="24"/>
          <w:szCs w:val="24"/>
        </w:rPr>
        <w:t>Spring</w:t>
      </w:r>
      <w:proofErr w:type="gramEnd"/>
      <w:r w:rsidRPr="000D211E">
        <w:rPr>
          <w:rFonts w:ascii="Times New Roman" w:hAnsi="Times New Roman" w:cs="Times New Roman"/>
          <w:sz w:val="24"/>
          <w:szCs w:val="24"/>
        </w:rPr>
        <w:t xml:space="preserve"> semester</w:t>
      </w:r>
      <w:ins w:id="62" w:author="User" w:date="2013-02-05T11:50:00Z">
        <w:r w:rsidR="0030302F">
          <w:rPr>
            <w:rFonts w:ascii="Times New Roman" w:hAnsi="Times New Roman" w:cs="Times New Roman"/>
            <w:sz w:val="24"/>
            <w:szCs w:val="24"/>
          </w:rPr>
          <w:t>, Summer term</w:t>
        </w:r>
      </w:ins>
      <w:r w:rsidRPr="000D211E">
        <w:rPr>
          <w:rFonts w:ascii="Times New Roman" w:hAnsi="Times New Roman" w:cs="Times New Roman"/>
          <w:sz w:val="24"/>
          <w:szCs w:val="24"/>
        </w:rPr>
        <w:t xml:space="preserve">. </w:t>
      </w:r>
    </w:p>
    <w:p w:rsidR="00C06F47" w:rsidRPr="00C06F47" w:rsidRDefault="00C06F47" w:rsidP="00C06F47">
      <w:pPr>
        <w:pStyle w:val="NoSpacing"/>
        <w:numPr>
          <w:ilvl w:val="0"/>
          <w:numId w:val="7"/>
        </w:numPr>
        <w:rPr>
          <w:rFonts w:ascii="Times New Roman" w:hAnsi="Times New Roman" w:cs="Times New Roman"/>
          <w:sz w:val="24"/>
          <w:szCs w:val="24"/>
        </w:rPr>
      </w:pPr>
      <w:r w:rsidRPr="00C06F47">
        <w:rPr>
          <w:rFonts w:ascii="Times New Roman" w:hAnsi="Times New Roman" w:cs="Times New Roman"/>
          <w:sz w:val="24"/>
          <w:szCs w:val="24"/>
        </w:rPr>
        <w:t xml:space="preserve">Graduation ceremonies are conducted at the end of the Spring semester. </w:t>
      </w:r>
    </w:p>
    <w:p w:rsidR="00C06F47" w:rsidRDefault="00C06F47" w:rsidP="00C06F47">
      <w:pPr>
        <w:pStyle w:val="NoSpacing"/>
        <w:numPr>
          <w:ilvl w:val="0"/>
          <w:numId w:val="7"/>
        </w:numPr>
        <w:rPr>
          <w:rFonts w:ascii="Times New Roman" w:hAnsi="Times New Roman" w:cs="Times New Roman"/>
          <w:sz w:val="24"/>
          <w:szCs w:val="24"/>
        </w:rPr>
      </w:pPr>
      <w:r w:rsidRPr="00C06F47">
        <w:rPr>
          <w:rFonts w:ascii="Times New Roman" w:hAnsi="Times New Roman" w:cs="Times New Roman"/>
          <w:sz w:val="24"/>
          <w:szCs w:val="24"/>
        </w:rPr>
        <w:t xml:space="preserve">Graduation petition deadline dates are locally announced at each District College. </w:t>
      </w:r>
    </w:p>
    <w:p w:rsidR="00C06F47" w:rsidRPr="00C06F47" w:rsidRDefault="00C06F47" w:rsidP="00C06F47">
      <w:pPr>
        <w:pStyle w:val="NoSpacing"/>
        <w:ind w:left="720"/>
        <w:rPr>
          <w:rFonts w:ascii="Times New Roman" w:hAnsi="Times New Roman" w:cs="Times New Roman"/>
          <w:sz w:val="24"/>
          <w:szCs w:val="24"/>
        </w:rPr>
      </w:pPr>
    </w:p>
    <w:p w:rsidR="00C06F47" w:rsidRPr="00C06F47" w:rsidRDefault="00C06F47" w:rsidP="00C06F47">
      <w:pPr>
        <w:spacing w:after="0" w:line="240" w:lineRule="auto"/>
        <w:textAlignment w:val="top"/>
        <w:rPr>
          <w:rFonts w:ascii="Times New Roman" w:eastAsia="Times New Roman" w:hAnsi="Times New Roman" w:cs="Times New Roman"/>
          <w:sz w:val="24"/>
          <w:szCs w:val="24"/>
        </w:rPr>
      </w:pPr>
      <w:r w:rsidRPr="00C06F47">
        <w:rPr>
          <w:rFonts w:ascii="Times New Roman" w:eastAsia="Times New Roman" w:hAnsi="Times New Roman" w:cs="Times New Roman"/>
          <w:b/>
          <w:bCs/>
          <w:sz w:val="24"/>
          <w:szCs w:val="24"/>
        </w:rPr>
        <w:t>Course Substitution for Major and</w:t>
      </w:r>
      <w:r w:rsidR="006A39C2">
        <w:rPr>
          <w:rFonts w:ascii="Times New Roman" w:eastAsia="Times New Roman" w:hAnsi="Times New Roman" w:cs="Times New Roman"/>
          <w:b/>
          <w:bCs/>
          <w:sz w:val="24"/>
          <w:szCs w:val="24"/>
        </w:rPr>
        <w:t>/or</w:t>
      </w:r>
      <w:r w:rsidRPr="00C06F47">
        <w:rPr>
          <w:rFonts w:ascii="Times New Roman" w:eastAsia="Times New Roman" w:hAnsi="Times New Roman" w:cs="Times New Roman"/>
          <w:b/>
          <w:bCs/>
          <w:sz w:val="24"/>
          <w:szCs w:val="24"/>
        </w:rPr>
        <w:t xml:space="preserve"> General Education Requirements </w:t>
      </w:r>
      <w:r w:rsidRPr="00C06F47">
        <w:rPr>
          <w:rFonts w:ascii="Times New Roman" w:eastAsia="Times New Roman" w:hAnsi="Times New Roman" w:cs="Times New Roman"/>
          <w:sz w:val="24"/>
          <w:szCs w:val="24"/>
        </w:rPr>
        <w:br/>
        <w:t>Occasionally a student may have difficulty in completing exact major and/or general education requirements as specified in the college catalog due to circumstances of class schedule conflicts, class cancellation, related but nonequivalent coursework taken outside of this college district, or circumstances beyond the control of the student. Under such circumstances, a student may file a Petition for Course Substitution</w:t>
      </w:r>
      <w:ins w:id="63" w:author="User" w:date="2013-02-19T11:48:00Z">
        <w:r w:rsidR="006F3F70" w:rsidRPr="006F3F70">
          <w:rPr>
            <w:rFonts w:ascii="Times New Roman" w:eastAsia="Times New Roman" w:hAnsi="Times New Roman" w:cs="Times New Roman"/>
            <w:sz w:val="24"/>
            <w:szCs w:val="24"/>
            <w:highlight w:val="yellow"/>
            <w:rPrChange w:id="64" w:author="User" w:date="2013-02-19T11:48:00Z">
              <w:rPr>
                <w:rFonts w:ascii="Times New Roman" w:eastAsia="Times New Roman" w:hAnsi="Times New Roman" w:cs="Times New Roman"/>
                <w:sz w:val="24"/>
                <w:szCs w:val="24"/>
              </w:rPr>
            </w:rPrChange>
          </w:rPr>
          <w:t>/Petition for Variance</w:t>
        </w:r>
      </w:ins>
      <w:r w:rsidRPr="00C06F47">
        <w:rPr>
          <w:rFonts w:ascii="Times New Roman" w:eastAsia="Times New Roman" w:hAnsi="Times New Roman" w:cs="Times New Roman"/>
          <w:sz w:val="24"/>
          <w:szCs w:val="24"/>
        </w:rPr>
        <w:t xml:space="preserve"> for Major and/or General Education Requirements to seek approval from the appropriate college officials to substitute one or more courses in a designated major, an area of emphasis, </w:t>
      </w:r>
      <w:r w:rsidR="006A39C2">
        <w:rPr>
          <w:rFonts w:ascii="Times New Roman" w:eastAsia="Times New Roman" w:hAnsi="Times New Roman" w:cs="Times New Roman"/>
          <w:sz w:val="24"/>
          <w:szCs w:val="24"/>
        </w:rPr>
        <w:t>and/</w:t>
      </w:r>
      <w:r w:rsidRPr="00C06F47">
        <w:rPr>
          <w:rFonts w:ascii="Times New Roman" w:eastAsia="Times New Roman" w:hAnsi="Times New Roman" w:cs="Times New Roman"/>
          <w:sz w:val="24"/>
          <w:szCs w:val="24"/>
        </w:rPr>
        <w:t xml:space="preserve">or in general education. The petition forms are available in the </w:t>
      </w:r>
      <w:commentRangeStart w:id="65"/>
      <w:commentRangeStart w:id="66"/>
      <w:r w:rsidRPr="006F3F70">
        <w:rPr>
          <w:rFonts w:ascii="Times New Roman" w:eastAsia="Times New Roman" w:hAnsi="Times New Roman" w:cs="Times New Roman"/>
          <w:sz w:val="24"/>
          <w:szCs w:val="24"/>
          <w:highlight w:val="yellow"/>
        </w:rPr>
        <w:t xml:space="preserve">Counseling </w:t>
      </w:r>
      <w:ins w:id="67" w:author="User" w:date="2013-02-19T11:47:00Z">
        <w:r w:rsidR="006F3F70" w:rsidRPr="006F3F70">
          <w:rPr>
            <w:rFonts w:ascii="Times New Roman" w:eastAsia="Times New Roman" w:hAnsi="Times New Roman" w:cs="Times New Roman"/>
            <w:sz w:val="24"/>
            <w:szCs w:val="24"/>
            <w:highlight w:val="yellow"/>
          </w:rPr>
          <w:t>Office/</w:t>
        </w:r>
      </w:ins>
      <w:r w:rsidRPr="006F3F70">
        <w:rPr>
          <w:rFonts w:ascii="Times New Roman" w:eastAsia="Times New Roman" w:hAnsi="Times New Roman" w:cs="Times New Roman"/>
          <w:sz w:val="24"/>
          <w:szCs w:val="24"/>
          <w:highlight w:val="yellow"/>
        </w:rPr>
        <w:t>Center</w:t>
      </w:r>
      <w:commentRangeEnd w:id="65"/>
      <w:r w:rsidR="0030302F" w:rsidRPr="006F3F70">
        <w:rPr>
          <w:rStyle w:val="CommentReference"/>
          <w:highlight w:val="yellow"/>
        </w:rPr>
        <w:commentReference w:id="65"/>
      </w:r>
      <w:r w:rsidRPr="006F3F70">
        <w:rPr>
          <w:rFonts w:ascii="Times New Roman" w:eastAsia="Times New Roman" w:hAnsi="Times New Roman" w:cs="Times New Roman"/>
          <w:sz w:val="24"/>
          <w:szCs w:val="24"/>
          <w:highlight w:val="yellow"/>
          <w:rPrChange w:id="68" w:author="User" w:date="2013-02-19T11:49:00Z">
            <w:rPr>
              <w:rFonts w:ascii="Times New Roman" w:eastAsia="Times New Roman" w:hAnsi="Times New Roman" w:cs="Times New Roman"/>
              <w:sz w:val="24"/>
              <w:szCs w:val="24"/>
            </w:rPr>
          </w:rPrChange>
        </w:rPr>
        <w:t>.</w:t>
      </w:r>
      <w:commentRangeEnd w:id="66"/>
      <w:r w:rsidR="009233C3">
        <w:rPr>
          <w:rStyle w:val="CommentReference"/>
        </w:rPr>
        <w:commentReference w:id="66"/>
      </w:r>
    </w:p>
    <w:p w:rsidR="00C06F47" w:rsidRPr="00C06F47" w:rsidRDefault="00C06F47" w:rsidP="00C06F47">
      <w:pPr>
        <w:spacing w:after="0" w:line="240" w:lineRule="auto"/>
        <w:textAlignment w:val="top"/>
        <w:rPr>
          <w:rFonts w:ascii="Times New Roman" w:eastAsia="Times New Roman" w:hAnsi="Times New Roman" w:cs="Times New Roman"/>
          <w:sz w:val="24"/>
          <w:szCs w:val="24"/>
        </w:rPr>
      </w:pPr>
    </w:p>
    <w:p w:rsidR="00C06F47" w:rsidRPr="00C06F47" w:rsidRDefault="00C06F47" w:rsidP="00C06F47">
      <w:pPr>
        <w:pStyle w:val="ListParagraph"/>
        <w:numPr>
          <w:ilvl w:val="0"/>
          <w:numId w:val="7"/>
        </w:numPr>
        <w:textAlignment w:val="top"/>
        <w:rPr>
          <w:rFonts w:ascii="Times New Roman" w:eastAsia="Times New Roman" w:hAnsi="Times New Roman"/>
          <w:b/>
          <w:sz w:val="24"/>
          <w:szCs w:val="24"/>
        </w:rPr>
      </w:pPr>
      <w:r w:rsidRPr="00C06F47">
        <w:rPr>
          <w:rFonts w:ascii="Times New Roman" w:eastAsia="Times New Roman" w:hAnsi="Times New Roman"/>
          <w:b/>
          <w:sz w:val="24"/>
          <w:szCs w:val="24"/>
        </w:rPr>
        <w:t>Reciprocity for Local General Education Requirements</w:t>
      </w:r>
    </w:p>
    <w:p w:rsidR="00C06F47" w:rsidRPr="00C06F47" w:rsidRDefault="00C06F47" w:rsidP="00C06F47">
      <w:pPr>
        <w:pStyle w:val="ListParagraph"/>
        <w:textAlignment w:val="top"/>
        <w:rPr>
          <w:rFonts w:ascii="Times New Roman" w:eastAsia="Times New Roman" w:hAnsi="Times New Roman"/>
          <w:sz w:val="24"/>
          <w:szCs w:val="24"/>
        </w:rPr>
      </w:pPr>
      <w:r w:rsidRPr="00C06F47">
        <w:rPr>
          <w:rFonts w:ascii="Times New Roman" w:eastAsia="Times New Roman" w:hAnsi="Times New Roman"/>
          <w:sz w:val="24"/>
          <w:szCs w:val="24"/>
        </w:rPr>
        <w:t>Colleges shall apply courses taken at other regionally accredited colleges or universities toward general education requirements in the areas where the student would have received credit at the institution where they were originally taken or in the area where the college granting the degree places</w:t>
      </w:r>
      <w:ins w:id="69" w:author="User" w:date="2013-02-19T11:49:00Z">
        <w:r w:rsidR="006F3F70">
          <w:rPr>
            <w:rFonts w:ascii="Times New Roman" w:eastAsia="Times New Roman" w:hAnsi="Times New Roman"/>
            <w:sz w:val="24"/>
            <w:szCs w:val="24"/>
          </w:rPr>
          <w:t xml:space="preserve"> </w:t>
        </w:r>
        <w:r w:rsidR="006F3F70" w:rsidRPr="006C2A23">
          <w:rPr>
            <w:rFonts w:ascii="Times New Roman" w:eastAsia="Times New Roman" w:hAnsi="Times New Roman"/>
            <w:sz w:val="24"/>
            <w:szCs w:val="24"/>
            <w:highlight w:val="yellow"/>
            <w:rPrChange w:id="70" w:author="User" w:date="2013-02-19T11:50:00Z">
              <w:rPr>
                <w:rFonts w:ascii="Times New Roman" w:eastAsia="Times New Roman" w:hAnsi="Times New Roman"/>
                <w:sz w:val="24"/>
                <w:szCs w:val="24"/>
              </w:rPr>
            </w:rPrChange>
          </w:rPr>
          <w:t>or meets our GE</w:t>
        </w:r>
        <w:r w:rsidR="006C2A23" w:rsidRPr="006C2A23">
          <w:rPr>
            <w:rFonts w:ascii="Times New Roman" w:eastAsia="Times New Roman" w:hAnsi="Times New Roman"/>
            <w:sz w:val="24"/>
            <w:szCs w:val="24"/>
            <w:highlight w:val="yellow"/>
            <w:rPrChange w:id="71" w:author="User" w:date="2013-02-19T11:50:00Z">
              <w:rPr>
                <w:rFonts w:ascii="Times New Roman" w:eastAsia="Times New Roman" w:hAnsi="Times New Roman"/>
                <w:sz w:val="24"/>
                <w:szCs w:val="24"/>
              </w:rPr>
            </w:rPrChange>
          </w:rPr>
          <w:t xml:space="preserve"> criteria/description</w:t>
        </w:r>
        <w:r w:rsidR="006C2A23">
          <w:rPr>
            <w:rFonts w:ascii="Times New Roman" w:eastAsia="Times New Roman" w:hAnsi="Times New Roman"/>
            <w:sz w:val="24"/>
            <w:szCs w:val="24"/>
          </w:rPr>
          <w:t xml:space="preserve"> </w:t>
        </w:r>
      </w:ins>
      <w:del w:id="72" w:author="User" w:date="2013-02-19T11:49:00Z">
        <w:r w:rsidRPr="00C06F47" w:rsidDel="006F3F70">
          <w:rPr>
            <w:rFonts w:ascii="Times New Roman" w:eastAsia="Times New Roman" w:hAnsi="Times New Roman"/>
            <w:sz w:val="24"/>
            <w:szCs w:val="24"/>
          </w:rPr>
          <w:delText xml:space="preserve"> </w:delText>
        </w:r>
        <w:r w:rsidRPr="006F3F70" w:rsidDel="006F3F70">
          <w:rPr>
            <w:rFonts w:ascii="Times New Roman" w:eastAsia="Times New Roman" w:hAnsi="Times New Roman"/>
            <w:sz w:val="24"/>
            <w:szCs w:val="24"/>
            <w:highlight w:val="yellow"/>
            <w:rPrChange w:id="73" w:author="User" w:date="2013-02-19T11:49:00Z">
              <w:rPr>
                <w:rFonts w:ascii="Times New Roman" w:eastAsia="Times New Roman" w:hAnsi="Times New Roman"/>
                <w:sz w:val="24"/>
                <w:szCs w:val="24"/>
              </w:rPr>
            </w:rPrChange>
          </w:rPr>
          <w:delText>or would place a comparable course</w:delText>
        </w:r>
      </w:del>
      <w:r w:rsidRPr="006F3F70">
        <w:rPr>
          <w:rFonts w:ascii="Times New Roman" w:eastAsia="Times New Roman" w:hAnsi="Times New Roman"/>
          <w:sz w:val="24"/>
          <w:szCs w:val="24"/>
          <w:highlight w:val="yellow"/>
          <w:rPrChange w:id="74" w:author="User" w:date="2013-02-19T11:49:00Z">
            <w:rPr>
              <w:rFonts w:ascii="Times New Roman" w:eastAsia="Times New Roman" w:hAnsi="Times New Roman"/>
              <w:sz w:val="24"/>
              <w:szCs w:val="24"/>
            </w:rPr>
          </w:rPrChange>
        </w:rPr>
        <w:t>,</w:t>
      </w:r>
      <w:r w:rsidRPr="00C06F47">
        <w:rPr>
          <w:rFonts w:ascii="Times New Roman" w:eastAsia="Times New Roman" w:hAnsi="Times New Roman"/>
          <w:sz w:val="24"/>
          <w:szCs w:val="24"/>
        </w:rPr>
        <w:t xml:space="preserve"> whichever best facilitates the student’s degree completion. </w:t>
      </w:r>
      <w:r w:rsidR="00585B57">
        <w:rPr>
          <w:rFonts w:ascii="Times New Roman" w:eastAsia="Times New Roman" w:hAnsi="Times New Roman"/>
          <w:sz w:val="24"/>
          <w:szCs w:val="24"/>
        </w:rPr>
        <w:t>(ASCCC Resolution 09.02 Spring 2010)</w:t>
      </w:r>
    </w:p>
    <w:p w:rsidR="00C06F47" w:rsidRPr="00C06F47" w:rsidRDefault="00C06F47" w:rsidP="00C06F47">
      <w:pPr>
        <w:spacing w:after="0" w:line="240" w:lineRule="auto"/>
        <w:textAlignment w:val="top"/>
        <w:rPr>
          <w:rFonts w:ascii="Times New Roman" w:eastAsia="Times New Roman" w:hAnsi="Times New Roman" w:cs="Times New Roman"/>
          <w:sz w:val="24"/>
          <w:szCs w:val="24"/>
        </w:rPr>
      </w:pPr>
    </w:p>
    <w:p w:rsidR="00C06F47" w:rsidRPr="00C06F47" w:rsidRDefault="00C06F47" w:rsidP="00C06F47">
      <w:pPr>
        <w:pStyle w:val="ListParagraph"/>
        <w:numPr>
          <w:ilvl w:val="0"/>
          <w:numId w:val="7"/>
        </w:numPr>
        <w:textAlignment w:val="top"/>
        <w:rPr>
          <w:rFonts w:ascii="Times New Roman" w:eastAsia="Times New Roman" w:hAnsi="Times New Roman"/>
          <w:b/>
          <w:sz w:val="24"/>
          <w:szCs w:val="24"/>
        </w:rPr>
      </w:pPr>
      <w:r w:rsidRPr="00C06F47">
        <w:rPr>
          <w:rFonts w:ascii="Times New Roman" w:eastAsia="Times New Roman" w:hAnsi="Times New Roman"/>
          <w:b/>
          <w:sz w:val="24"/>
          <w:szCs w:val="24"/>
        </w:rPr>
        <w:t>Reciprocity for CSU GE-Breadth or IGETC Requirements</w:t>
      </w:r>
    </w:p>
    <w:p w:rsidR="00C06F47" w:rsidRPr="00C06F47" w:rsidRDefault="00C06F47" w:rsidP="00C06F47">
      <w:pPr>
        <w:pStyle w:val="ListParagraph"/>
        <w:textAlignment w:val="top"/>
        <w:rPr>
          <w:rFonts w:ascii="Times New Roman" w:eastAsia="Times New Roman" w:hAnsi="Times New Roman"/>
          <w:sz w:val="24"/>
          <w:szCs w:val="24"/>
        </w:rPr>
      </w:pPr>
      <w:r w:rsidRPr="00C06F47">
        <w:rPr>
          <w:rFonts w:ascii="Times New Roman" w:eastAsia="Times New Roman" w:hAnsi="Times New Roman"/>
          <w:sz w:val="24"/>
          <w:szCs w:val="24"/>
        </w:rPr>
        <w:t xml:space="preserve">Students who are required to complete CSU GE-Breadth or IGETC for their particular degree, such as General Studies pattern III or Associate Degrees for Transfer, or Certificates of Achievement in CSU GE-Breadth or IGETC, shall have their courses evaluated for reciprocity according to the rules set forth by either CSU GE-Breadth in </w:t>
      </w:r>
      <w:r w:rsidRPr="000D211E">
        <w:rPr>
          <w:rFonts w:ascii="Times New Roman" w:eastAsia="Times New Roman" w:hAnsi="Times New Roman"/>
          <w:sz w:val="24"/>
          <w:szCs w:val="24"/>
        </w:rPr>
        <w:t>E</w:t>
      </w:r>
      <w:r w:rsidR="00004F8E" w:rsidRPr="000D211E">
        <w:rPr>
          <w:rFonts w:ascii="Times New Roman" w:eastAsia="Times New Roman" w:hAnsi="Times New Roman"/>
          <w:sz w:val="24"/>
          <w:szCs w:val="24"/>
        </w:rPr>
        <w:t xml:space="preserve">xecutive </w:t>
      </w:r>
      <w:r w:rsidRPr="000D211E">
        <w:rPr>
          <w:rFonts w:ascii="Times New Roman" w:eastAsia="Times New Roman" w:hAnsi="Times New Roman"/>
          <w:sz w:val="24"/>
          <w:szCs w:val="24"/>
        </w:rPr>
        <w:t>O</w:t>
      </w:r>
      <w:r w:rsidR="00004F8E" w:rsidRPr="000D211E">
        <w:rPr>
          <w:rFonts w:ascii="Times New Roman" w:eastAsia="Times New Roman" w:hAnsi="Times New Roman"/>
          <w:sz w:val="24"/>
          <w:szCs w:val="24"/>
        </w:rPr>
        <w:t>rder (EO)</w:t>
      </w:r>
      <w:r w:rsidRPr="00C06F47">
        <w:rPr>
          <w:rFonts w:ascii="Times New Roman" w:eastAsia="Times New Roman" w:hAnsi="Times New Roman"/>
          <w:sz w:val="24"/>
          <w:szCs w:val="24"/>
        </w:rPr>
        <w:t xml:space="preserve"> 106</w:t>
      </w:r>
      <w:r w:rsidR="006A39C2">
        <w:rPr>
          <w:rFonts w:ascii="Times New Roman" w:eastAsia="Times New Roman" w:hAnsi="Times New Roman"/>
          <w:sz w:val="24"/>
          <w:szCs w:val="24"/>
        </w:rPr>
        <w:t>5</w:t>
      </w:r>
      <w:r w:rsidRPr="00C06F47">
        <w:rPr>
          <w:rFonts w:ascii="Times New Roman" w:eastAsia="Times New Roman" w:hAnsi="Times New Roman"/>
          <w:sz w:val="24"/>
          <w:szCs w:val="24"/>
        </w:rPr>
        <w:t xml:space="preserve"> or in the most current version of the IGETC Standards.  </w:t>
      </w:r>
    </w:p>
    <w:p w:rsidR="00C06F47" w:rsidRPr="00C06F47" w:rsidRDefault="00C06F47" w:rsidP="00C06F47">
      <w:pPr>
        <w:spacing w:after="0" w:line="240" w:lineRule="auto"/>
        <w:textAlignment w:val="top"/>
        <w:rPr>
          <w:rFonts w:ascii="Times New Roman" w:eastAsia="Times New Roman" w:hAnsi="Times New Roman" w:cs="Times New Roman"/>
          <w:sz w:val="24"/>
          <w:szCs w:val="24"/>
        </w:rPr>
      </w:pPr>
    </w:p>
    <w:p w:rsidR="00C06F47" w:rsidRPr="00C06F47" w:rsidRDefault="00C06F47" w:rsidP="00C06F47">
      <w:pPr>
        <w:pStyle w:val="ListParagraph"/>
        <w:numPr>
          <w:ilvl w:val="0"/>
          <w:numId w:val="7"/>
        </w:numPr>
        <w:textAlignment w:val="top"/>
        <w:rPr>
          <w:rFonts w:ascii="Times New Roman" w:eastAsia="Times New Roman" w:hAnsi="Times New Roman"/>
          <w:b/>
          <w:sz w:val="24"/>
          <w:szCs w:val="24"/>
        </w:rPr>
      </w:pPr>
      <w:r w:rsidRPr="00C06F47">
        <w:rPr>
          <w:rFonts w:ascii="Times New Roman" w:eastAsia="Times New Roman" w:hAnsi="Times New Roman"/>
          <w:b/>
          <w:sz w:val="24"/>
          <w:szCs w:val="24"/>
        </w:rPr>
        <w:t>Course Substitution within approved Associate Degrees for Transfer (AA-T/AS-T)</w:t>
      </w:r>
    </w:p>
    <w:p w:rsidR="00C06F47" w:rsidRPr="00C06F47" w:rsidRDefault="00C06F47" w:rsidP="00C06F47">
      <w:pPr>
        <w:pStyle w:val="ListParagraph"/>
        <w:rPr>
          <w:rFonts w:ascii="Times New Roman" w:hAnsi="Times New Roman"/>
          <w:color w:val="FF0000"/>
          <w:sz w:val="24"/>
          <w:szCs w:val="24"/>
        </w:rPr>
      </w:pPr>
      <w:r w:rsidRPr="00C06F47">
        <w:rPr>
          <w:rFonts w:ascii="Times New Roman" w:hAnsi="Times New Roman"/>
          <w:sz w:val="24"/>
          <w:szCs w:val="24"/>
        </w:rPr>
        <w:t xml:space="preserve">While the C-ID system establishes course-to-course reciprocity, where C-ID descriptors are not in place or where the substitution does not involve deeming two courses comparable, substitution decisions must be informed by the judgment of counseling or discipline faculty. When an AA-T or AS-T </w:t>
      </w:r>
      <w:ins w:id="75" w:author="User" w:date="2013-02-05T11:50:00Z">
        <w:r w:rsidR="0030302F">
          <w:rPr>
            <w:rFonts w:ascii="Times New Roman" w:hAnsi="Times New Roman"/>
            <w:sz w:val="24"/>
            <w:szCs w:val="24"/>
          </w:rPr>
          <w:t xml:space="preserve">degree </w:t>
        </w:r>
      </w:ins>
      <w:r w:rsidRPr="00C06F47">
        <w:rPr>
          <w:rFonts w:ascii="Times New Roman" w:hAnsi="Times New Roman"/>
          <w:sz w:val="24"/>
          <w:szCs w:val="24"/>
        </w:rPr>
        <w:t>is being conferred, any substitutions made must result in the awarding of a degree that is consistent with the parameters defined by the TMC</w:t>
      </w:r>
      <w:r w:rsidR="00004F8E">
        <w:rPr>
          <w:rFonts w:ascii="Times New Roman" w:hAnsi="Times New Roman"/>
          <w:sz w:val="24"/>
          <w:szCs w:val="24"/>
        </w:rPr>
        <w:t xml:space="preserve"> (</w:t>
      </w:r>
      <w:r w:rsidR="00004F8E" w:rsidRPr="000D211E">
        <w:rPr>
          <w:rFonts w:ascii="Times New Roman" w:hAnsi="Times New Roman"/>
          <w:sz w:val="24"/>
          <w:szCs w:val="24"/>
        </w:rPr>
        <w:t>Transfer Model Curriculum</w:t>
      </w:r>
      <w:r w:rsidR="00004F8E">
        <w:rPr>
          <w:rFonts w:ascii="Times New Roman" w:hAnsi="Times New Roman"/>
          <w:sz w:val="24"/>
          <w:szCs w:val="24"/>
        </w:rPr>
        <w:t>)</w:t>
      </w:r>
      <w:r w:rsidRPr="00C06F47">
        <w:rPr>
          <w:rFonts w:ascii="Times New Roman" w:hAnsi="Times New Roman"/>
          <w:sz w:val="24"/>
          <w:szCs w:val="24"/>
        </w:rPr>
        <w:t>.</w:t>
      </w:r>
      <w:r w:rsidRPr="00C06F47">
        <w:rPr>
          <w:rFonts w:ascii="Times New Roman" w:hAnsi="Times New Roman"/>
          <w:color w:val="FF0000"/>
          <w:sz w:val="24"/>
          <w:szCs w:val="24"/>
        </w:rPr>
        <w:t xml:space="preserve"> </w:t>
      </w:r>
      <w:r w:rsidRPr="00C06F47">
        <w:rPr>
          <w:rFonts w:ascii="Times New Roman" w:hAnsi="Times New Roman"/>
          <w:sz w:val="24"/>
          <w:szCs w:val="24"/>
        </w:rPr>
        <w:t xml:space="preserve">The colleges are encouraged to apply courses successfully completed as part of a TMC-aligned degree at one college for </w:t>
      </w:r>
      <w:r w:rsidRPr="00C06F47">
        <w:rPr>
          <w:rFonts w:ascii="Times New Roman" w:hAnsi="Times New Roman"/>
          <w:sz w:val="24"/>
          <w:szCs w:val="24"/>
        </w:rPr>
        <w:lastRenderedPageBreak/>
        <w:t xml:space="preserve">requirements within their own degrees to the greatest extent deemed possible and reasonable, but substitutions should only be made in instances where the TMC allows flexibility, as the local AA-T or AS-T degree awarded must remain consistent with parameters of the TMC for the specific discipline. </w:t>
      </w:r>
      <w:r w:rsidR="00585B57">
        <w:rPr>
          <w:rFonts w:ascii="Times New Roman" w:hAnsi="Times New Roman"/>
          <w:sz w:val="24"/>
          <w:szCs w:val="24"/>
        </w:rPr>
        <w:t xml:space="preserve">(ASCCC Resolution 15.01 Spring 2011 and ASCCC statements on Reciprocity, </w:t>
      </w:r>
      <w:r w:rsidR="00A954D4">
        <w:rPr>
          <w:rFonts w:ascii="Times New Roman" w:hAnsi="Times New Roman"/>
          <w:sz w:val="24"/>
          <w:szCs w:val="24"/>
        </w:rPr>
        <w:t>Course Substitution and Credit by Exam - in light of AA-T and AS-T degrees August 2012</w:t>
      </w:r>
      <w:r w:rsidR="00585B57">
        <w:rPr>
          <w:rFonts w:ascii="Times New Roman" w:hAnsi="Times New Roman"/>
          <w:sz w:val="24"/>
          <w:szCs w:val="24"/>
        </w:rPr>
        <w:t>)</w:t>
      </w:r>
    </w:p>
    <w:p w:rsidR="006B25C9" w:rsidRPr="00C06F47" w:rsidRDefault="006B25C9" w:rsidP="00C06F47">
      <w:pPr>
        <w:spacing w:after="0" w:line="240" w:lineRule="auto"/>
        <w:textAlignment w:val="top"/>
        <w:rPr>
          <w:rFonts w:ascii="Times New Roman" w:eastAsia="Times New Roman" w:hAnsi="Times New Roman" w:cs="Times New Roman"/>
          <w:sz w:val="24"/>
          <w:szCs w:val="24"/>
        </w:rPr>
      </w:pPr>
    </w:p>
    <w:p w:rsidR="00C06F47" w:rsidRPr="00C06F47" w:rsidRDefault="00C06F47" w:rsidP="00C06F47">
      <w:pPr>
        <w:spacing w:after="0" w:line="240" w:lineRule="auto"/>
        <w:textAlignment w:val="top"/>
        <w:rPr>
          <w:rFonts w:ascii="Times New Roman" w:eastAsia="Times New Roman" w:hAnsi="Times New Roman" w:cs="Times New Roman"/>
          <w:sz w:val="24"/>
          <w:szCs w:val="24"/>
        </w:rPr>
      </w:pPr>
      <w:r w:rsidRPr="00C06F47">
        <w:rPr>
          <w:rFonts w:ascii="Times New Roman" w:eastAsia="Times New Roman" w:hAnsi="Times New Roman" w:cs="Times New Roman"/>
          <w:b/>
          <w:bCs/>
          <w:sz w:val="24"/>
          <w:szCs w:val="24"/>
        </w:rPr>
        <w:t>Double Counting</w:t>
      </w:r>
      <w:r w:rsidRPr="00C06F47">
        <w:rPr>
          <w:rFonts w:ascii="Times New Roman" w:eastAsia="Times New Roman" w:hAnsi="Times New Roman" w:cs="Times New Roman"/>
          <w:sz w:val="24"/>
          <w:szCs w:val="24"/>
        </w:rPr>
        <w:br/>
      </w:r>
      <w:proofErr w:type="gramStart"/>
      <w:r w:rsidRPr="00C06F47">
        <w:rPr>
          <w:rFonts w:ascii="Times New Roman" w:eastAsia="Times New Roman" w:hAnsi="Times New Roman" w:cs="Times New Roman"/>
          <w:sz w:val="24"/>
          <w:szCs w:val="24"/>
        </w:rPr>
        <w:t>While</w:t>
      </w:r>
      <w:proofErr w:type="gramEnd"/>
      <w:r w:rsidRPr="00C06F47">
        <w:rPr>
          <w:rFonts w:ascii="Times New Roman" w:eastAsia="Times New Roman" w:hAnsi="Times New Roman" w:cs="Times New Roman"/>
          <w:sz w:val="24"/>
          <w:szCs w:val="24"/>
        </w:rPr>
        <w:t xml:space="preserve"> a course might satisfy more than one general education requirement, it may not be counted more than once for these purposes within sections A-D</w:t>
      </w:r>
      <w:r w:rsidR="00004F8E">
        <w:rPr>
          <w:rFonts w:ascii="Times New Roman" w:eastAsia="Times New Roman" w:hAnsi="Times New Roman" w:cs="Times New Roman"/>
          <w:sz w:val="24"/>
          <w:szCs w:val="24"/>
        </w:rPr>
        <w:t xml:space="preserve"> </w:t>
      </w:r>
      <w:r w:rsidR="006A39C2">
        <w:rPr>
          <w:rFonts w:ascii="Times New Roman" w:eastAsia="Times New Roman" w:hAnsi="Times New Roman" w:cs="Times New Roman"/>
          <w:sz w:val="24"/>
          <w:szCs w:val="24"/>
        </w:rPr>
        <w:t>of the district general education pattern</w:t>
      </w:r>
      <w:r w:rsidRPr="00C06F47">
        <w:rPr>
          <w:rFonts w:ascii="Times New Roman" w:eastAsia="Times New Roman" w:hAnsi="Times New Roman" w:cs="Times New Roman"/>
          <w:sz w:val="24"/>
          <w:szCs w:val="24"/>
        </w:rPr>
        <w:t>.  A course may not satisfy more than one requirement within a major</w:t>
      </w:r>
      <w:r w:rsidR="006A39C2">
        <w:rPr>
          <w:rFonts w:ascii="Times New Roman" w:eastAsia="Times New Roman" w:hAnsi="Times New Roman" w:cs="Times New Roman"/>
          <w:sz w:val="24"/>
          <w:szCs w:val="24"/>
        </w:rPr>
        <w:t xml:space="preserve"> and/or area of emphasis</w:t>
      </w:r>
      <w:r w:rsidRPr="00C06F47">
        <w:rPr>
          <w:rFonts w:ascii="Times New Roman" w:eastAsia="Times New Roman" w:hAnsi="Times New Roman" w:cs="Times New Roman"/>
          <w:sz w:val="24"/>
          <w:szCs w:val="24"/>
        </w:rPr>
        <w:t xml:space="preserve">, even if it is an option in more than one section of </w:t>
      </w:r>
      <w:ins w:id="76" w:author="User" w:date="2013-02-05T11:51:00Z">
        <w:r w:rsidR="0030302F">
          <w:rPr>
            <w:rFonts w:ascii="Times New Roman" w:eastAsia="Times New Roman" w:hAnsi="Times New Roman" w:cs="Times New Roman"/>
            <w:sz w:val="24"/>
            <w:szCs w:val="24"/>
          </w:rPr>
          <w:t xml:space="preserve">either </w:t>
        </w:r>
      </w:ins>
      <w:r w:rsidRPr="00C06F47">
        <w:rPr>
          <w:rFonts w:ascii="Times New Roman" w:eastAsia="Times New Roman" w:hAnsi="Times New Roman" w:cs="Times New Roman"/>
          <w:sz w:val="24"/>
          <w:szCs w:val="24"/>
        </w:rPr>
        <w:t>a major</w:t>
      </w:r>
      <w:r w:rsidR="006A39C2">
        <w:rPr>
          <w:rFonts w:ascii="Times New Roman" w:eastAsia="Times New Roman" w:hAnsi="Times New Roman" w:cs="Times New Roman"/>
          <w:sz w:val="24"/>
          <w:szCs w:val="24"/>
        </w:rPr>
        <w:t xml:space="preserve"> and/or area of emphasis</w:t>
      </w:r>
      <w:r w:rsidRPr="00C06F47">
        <w:rPr>
          <w:rFonts w:ascii="Times New Roman" w:eastAsia="Times New Roman" w:hAnsi="Times New Roman" w:cs="Times New Roman"/>
          <w:sz w:val="24"/>
          <w:szCs w:val="24"/>
        </w:rPr>
        <w:t xml:space="preserve">.  However, a course may be used to satisfy both a general education requirement and a major or area of emphasis requirement.  A course may also be used to satisfy requirements in </w:t>
      </w:r>
      <w:ins w:id="77" w:author="User" w:date="2013-02-05T11:51:00Z">
        <w:r w:rsidR="0030302F">
          <w:rPr>
            <w:rFonts w:ascii="Times New Roman" w:eastAsia="Times New Roman" w:hAnsi="Times New Roman" w:cs="Times New Roman"/>
            <w:sz w:val="24"/>
            <w:szCs w:val="24"/>
          </w:rPr>
          <w:t>two (</w:t>
        </w:r>
      </w:ins>
      <w:r w:rsidRPr="00C06F47">
        <w:rPr>
          <w:rFonts w:ascii="Times New Roman" w:eastAsia="Times New Roman" w:hAnsi="Times New Roman" w:cs="Times New Roman"/>
          <w:sz w:val="24"/>
          <w:szCs w:val="24"/>
        </w:rPr>
        <w:t>2</w:t>
      </w:r>
      <w:ins w:id="78" w:author="User" w:date="2013-02-05T11:51:00Z">
        <w:r w:rsidR="0030302F">
          <w:rPr>
            <w:rFonts w:ascii="Times New Roman" w:eastAsia="Times New Roman" w:hAnsi="Times New Roman" w:cs="Times New Roman"/>
            <w:sz w:val="24"/>
            <w:szCs w:val="24"/>
          </w:rPr>
          <w:t>)</w:t>
        </w:r>
      </w:ins>
      <w:r w:rsidRPr="00C06F47">
        <w:rPr>
          <w:rFonts w:ascii="Times New Roman" w:eastAsia="Times New Roman" w:hAnsi="Times New Roman" w:cs="Times New Roman"/>
          <w:sz w:val="24"/>
          <w:szCs w:val="24"/>
        </w:rPr>
        <w:t xml:space="preserve"> or more different majors, whether for an Associate degree, Associate degree for Transfer, Certificate of Achievement, or Proficiency Award.  The units, however, may never be counted more than once toward the units required for the specific degree, certificate or proficiency award. </w:t>
      </w:r>
      <w:r w:rsidRPr="00C06F47">
        <w:rPr>
          <w:rFonts w:ascii="Times New Roman" w:eastAsia="Times New Roman" w:hAnsi="Times New Roman" w:cs="Times New Roman"/>
          <w:sz w:val="24"/>
          <w:szCs w:val="24"/>
        </w:rPr>
        <w:br/>
      </w:r>
      <w:r w:rsidRPr="00C06F47">
        <w:rPr>
          <w:rFonts w:ascii="Times New Roman" w:eastAsia="Times New Roman" w:hAnsi="Times New Roman" w:cs="Times New Roman"/>
          <w:sz w:val="24"/>
          <w:szCs w:val="24"/>
        </w:rPr>
        <w:br/>
      </w:r>
      <w:r w:rsidRPr="00C06F47">
        <w:rPr>
          <w:rFonts w:ascii="Times New Roman" w:eastAsia="Times New Roman" w:hAnsi="Times New Roman" w:cs="Times New Roman"/>
          <w:b/>
          <w:bCs/>
          <w:sz w:val="24"/>
          <w:szCs w:val="24"/>
        </w:rPr>
        <w:t>Catalog Rights/Continuous Enrollment</w:t>
      </w:r>
      <w:r w:rsidRPr="00C06F47">
        <w:rPr>
          <w:rFonts w:ascii="Times New Roman" w:eastAsia="Times New Roman" w:hAnsi="Times New Roman" w:cs="Times New Roman"/>
          <w:sz w:val="24"/>
          <w:szCs w:val="24"/>
        </w:rPr>
        <w:br/>
        <w:t>A student remaining in continuous enrollment at one or more of the colleges of the Ventura County Community College District (VCCCD) or at any other regionally accredited college or university, may meet the VCCCD graduation requirements in effect at the time of his/her entering or at any time thereafter. This applies only to graduation requirements and not to policies, procedures, or other regulations. Catalog rights/continuous enrollment are defined as attendance in at least one term each calendar year. Any academic record symbol entered on a transcript (A-F, CRE, P, NP, I, IP, RD, W, MW and prior to Fall 2009: CR and NC) shall constitute enrollment or attendance.</w:t>
      </w:r>
      <w:r w:rsidRPr="00C06F47">
        <w:rPr>
          <w:rFonts w:ascii="Times New Roman" w:eastAsia="Times New Roman" w:hAnsi="Times New Roman" w:cs="Times New Roman"/>
          <w:sz w:val="24"/>
          <w:szCs w:val="24"/>
        </w:rPr>
        <w:br/>
      </w:r>
      <w:r w:rsidRPr="00C06F47">
        <w:rPr>
          <w:rFonts w:ascii="Times New Roman" w:eastAsia="Times New Roman" w:hAnsi="Times New Roman" w:cs="Times New Roman"/>
          <w:sz w:val="24"/>
          <w:szCs w:val="24"/>
        </w:rPr>
        <w:br/>
        <w:t>A student who has not maintained continuous enrollment is considered to be under new requirements when returning unless the student is granted a petition/waiver for extenuating circumstances. This petition must be initiated by the student through a college counselor and approved by the appropriate dean or designee.</w:t>
      </w:r>
      <w:r w:rsidRPr="00C06F47">
        <w:rPr>
          <w:rFonts w:ascii="Times New Roman" w:eastAsia="Times New Roman" w:hAnsi="Times New Roman" w:cs="Times New Roman"/>
          <w:sz w:val="24"/>
          <w:szCs w:val="24"/>
        </w:rPr>
        <w:br/>
      </w:r>
      <w:r w:rsidRPr="00C06F47">
        <w:rPr>
          <w:rFonts w:ascii="Times New Roman" w:eastAsia="Times New Roman" w:hAnsi="Times New Roman" w:cs="Times New Roman"/>
          <w:sz w:val="24"/>
          <w:szCs w:val="24"/>
        </w:rPr>
        <w:br/>
        <w:t>Students should be made aware that other governing agencies may impose more restrictive limitations concerning the definitions of continuous enrollment or continuous attendance. Some agencies define continuous enrollment as remaining in attendance both fall and spring semesters. Some will not accept selected academic record symbols (such as Ws). Those</w:t>
      </w:r>
      <w:ins w:id="79" w:author="User" w:date="2013-02-20T16:34:00Z">
        <w:r w:rsidR="00A23E97">
          <w:rPr>
            <w:rFonts w:ascii="Times New Roman" w:eastAsia="Times New Roman" w:hAnsi="Times New Roman" w:cs="Times New Roman"/>
            <w:sz w:val="24"/>
            <w:szCs w:val="24"/>
          </w:rPr>
          <w:t xml:space="preserve"> </w:t>
        </w:r>
        <w:r w:rsidR="00A23E97" w:rsidRPr="00A23E97">
          <w:rPr>
            <w:rFonts w:ascii="Times New Roman" w:eastAsia="Times New Roman" w:hAnsi="Times New Roman" w:cs="Times New Roman"/>
            <w:sz w:val="24"/>
            <w:szCs w:val="24"/>
            <w:highlight w:val="yellow"/>
            <w:rPrChange w:id="80" w:author="User" w:date="2013-02-20T16:34:00Z">
              <w:rPr>
                <w:rFonts w:ascii="Times New Roman" w:eastAsia="Times New Roman" w:hAnsi="Times New Roman" w:cs="Times New Roman"/>
                <w:sz w:val="24"/>
                <w:szCs w:val="24"/>
              </w:rPr>
            </w:rPrChange>
          </w:rPr>
          <w:t>who may be</w:t>
        </w:r>
      </w:ins>
      <w:r w:rsidRPr="00C06F47">
        <w:rPr>
          <w:rFonts w:ascii="Times New Roman" w:eastAsia="Times New Roman" w:hAnsi="Times New Roman" w:cs="Times New Roman"/>
          <w:sz w:val="24"/>
          <w:szCs w:val="24"/>
        </w:rPr>
        <w:t xml:space="preserve"> affected by more restrictive guidelines include students receiving financial aid</w:t>
      </w:r>
      <w:ins w:id="81" w:author="User" w:date="2013-02-20T16:34:00Z">
        <w:r w:rsidR="00A23E97">
          <w:rPr>
            <w:rFonts w:ascii="Times New Roman" w:eastAsia="Times New Roman" w:hAnsi="Times New Roman" w:cs="Times New Roman"/>
            <w:sz w:val="24"/>
            <w:szCs w:val="24"/>
          </w:rPr>
          <w:t xml:space="preserve">, </w:t>
        </w:r>
        <w:r w:rsidR="00A23E97" w:rsidRPr="00A23E97">
          <w:rPr>
            <w:rFonts w:ascii="Times New Roman" w:eastAsia="Times New Roman" w:hAnsi="Times New Roman" w:cs="Times New Roman"/>
            <w:sz w:val="24"/>
            <w:szCs w:val="24"/>
            <w:highlight w:val="yellow"/>
            <w:rPrChange w:id="82" w:author="User" w:date="2013-02-20T16:34:00Z">
              <w:rPr>
                <w:rFonts w:ascii="Times New Roman" w:eastAsia="Times New Roman" w:hAnsi="Times New Roman" w:cs="Times New Roman"/>
                <w:sz w:val="24"/>
                <w:szCs w:val="24"/>
              </w:rPr>
            </w:rPrChange>
          </w:rPr>
          <w:t>veterans</w:t>
        </w:r>
      </w:ins>
      <w:r w:rsidRPr="00C06F47">
        <w:rPr>
          <w:rFonts w:ascii="Times New Roman" w:eastAsia="Times New Roman" w:hAnsi="Times New Roman" w:cs="Times New Roman"/>
          <w:sz w:val="24"/>
          <w:szCs w:val="24"/>
        </w:rPr>
        <w:t xml:space="preserve"> and alien students.</w:t>
      </w:r>
      <w:r w:rsidRPr="00C06F47">
        <w:rPr>
          <w:rFonts w:ascii="Times New Roman" w:eastAsia="Times New Roman" w:hAnsi="Times New Roman" w:cs="Times New Roman"/>
          <w:sz w:val="24"/>
          <w:szCs w:val="24"/>
        </w:rPr>
        <w:br/>
      </w:r>
    </w:p>
    <w:p w:rsidR="00C06F47" w:rsidRPr="00C06F47" w:rsidRDefault="00C06F47" w:rsidP="00C06F47">
      <w:pPr>
        <w:spacing w:after="0" w:line="240" w:lineRule="auto"/>
        <w:textAlignment w:val="top"/>
        <w:rPr>
          <w:rFonts w:ascii="Times New Roman" w:eastAsia="Times New Roman" w:hAnsi="Times New Roman" w:cs="Times New Roman"/>
          <w:sz w:val="24"/>
          <w:szCs w:val="24"/>
        </w:rPr>
      </w:pPr>
      <w:r w:rsidRPr="00C06F47">
        <w:rPr>
          <w:rFonts w:ascii="Times New Roman" w:eastAsia="Times New Roman" w:hAnsi="Times New Roman" w:cs="Times New Roman"/>
          <w:sz w:val="24"/>
          <w:szCs w:val="24"/>
        </w:rPr>
        <w:br/>
      </w:r>
      <w:r w:rsidRPr="00C06F47">
        <w:rPr>
          <w:rFonts w:ascii="Times New Roman" w:eastAsia="Times New Roman" w:hAnsi="Times New Roman" w:cs="Times New Roman"/>
          <w:b/>
          <w:bCs/>
          <w:sz w:val="24"/>
          <w:szCs w:val="24"/>
        </w:rPr>
        <w:t>Academic Year</w:t>
      </w:r>
      <w:r w:rsidRPr="00C06F47">
        <w:rPr>
          <w:rFonts w:ascii="Times New Roman" w:eastAsia="Times New Roman" w:hAnsi="Times New Roman" w:cs="Times New Roman"/>
          <w:sz w:val="24"/>
          <w:szCs w:val="24"/>
        </w:rPr>
        <w:br/>
        <w:t>The Fall semester is the first term of an academic year. A summer term, whether one or more sessions, constitutes the last term of an academic year.</w:t>
      </w:r>
      <w:r w:rsidRPr="00C06F47">
        <w:rPr>
          <w:rFonts w:ascii="Times New Roman" w:eastAsia="Times New Roman" w:hAnsi="Times New Roman" w:cs="Times New Roman"/>
          <w:sz w:val="24"/>
          <w:szCs w:val="24"/>
        </w:rPr>
        <w:br/>
      </w:r>
    </w:p>
    <w:p w:rsidR="00C06F47" w:rsidRPr="00C06F47" w:rsidRDefault="00C06F47" w:rsidP="00C06F47">
      <w:pPr>
        <w:spacing w:after="0" w:line="240" w:lineRule="auto"/>
        <w:textAlignment w:val="top"/>
        <w:rPr>
          <w:rFonts w:ascii="Times New Roman" w:eastAsia="Times New Roman" w:hAnsi="Times New Roman" w:cs="Times New Roman"/>
          <w:sz w:val="24"/>
          <w:szCs w:val="24"/>
        </w:rPr>
      </w:pPr>
      <w:r w:rsidRPr="00C06F47">
        <w:rPr>
          <w:rFonts w:ascii="Times New Roman" w:eastAsia="Times New Roman" w:hAnsi="Times New Roman" w:cs="Times New Roman"/>
          <w:b/>
          <w:bCs/>
          <w:sz w:val="24"/>
          <w:szCs w:val="24"/>
        </w:rPr>
        <w:lastRenderedPageBreak/>
        <w:t>Guidelines for Additional Degrees, Certificates of Achievement, and Proficiency Awards</w:t>
      </w:r>
      <w:r w:rsidRPr="00C06F47">
        <w:rPr>
          <w:rFonts w:ascii="Times New Roman" w:eastAsia="Times New Roman" w:hAnsi="Times New Roman" w:cs="Times New Roman"/>
          <w:sz w:val="24"/>
          <w:szCs w:val="24"/>
        </w:rPr>
        <w:br/>
      </w:r>
      <w:proofErr w:type="gramStart"/>
      <w:r w:rsidRPr="00C06F47">
        <w:rPr>
          <w:rFonts w:ascii="Times New Roman" w:eastAsia="Times New Roman" w:hAnsi="Times New Roman" w:cs="Times New Roman"/>
          <w:sz w:val="24"/>
          <w:szCs w:val="24"/>
        </w:rPr>
        <w:t>Any</w:t>
      </w:r>
      <w:proofErr w:type="gramEnd"/>
      <w:r w:rsidRPr="00C06F47">
        <w:rPr>
          <w:rFonts w:ascii="Times New Roman" w:eastAsia="Times New Roman" w:hAnsi="Times New Roman" w:cs="Times New Roman"/>
          <w:sz w:val="24"/>
          <w:szCs w:val="24"/>
        </w:rPr>
        <w:t xml:space="preserve"> college in the Ventura County Community College District will award additional associate degrees, certificates of achievement and proficiency awards </w:t>
      </w:r>
      <w:r w:rsidRPr="003A78B0">
        <w:rPr>
          <w:rFonts w:ascii="Times New Roman" w:eastAsia="Times New Roman" w:hAnsi="Times New Roman" w:cs="Times New Roman"/>
          <w:sz w:val="24"/>
          <w:szCs w:val="24"/>
        </w:rPr>
        <w:t xml:space="preserve">to students </w:t>
      </w:r>
      <w:ins w:id="83" w:author="User" w:date="2013-02-19T11:53:00Z">
        <w:r w:rsidR="006C2A23" w:rsidRPr="006C2A23">
          <w:rPr>
            <w:rFonts w:ascii="Times New Roman" w:eastAsia="Times New Roman" w:hAnsi="Times New Roman" w:cs="Times New Roman"/>
            <w:sz w:val="24"/>
            <w:szCs w:val="24"/>
            <w:highlight w:val="yellow"/>
            <w:rPrChange w:id="84" w:author="User" w:date="2013-02-19T11:56:00Z">
              <w:rPr>
                <w:rFonts w:ascii="Times New Roman" w:eastAsia="Times New Roman" w:hAnsi="Times New Roman" w:cs="Times New Roman"/>
                <w:sz w:val="24"/>
                <w:szCs w:val="24"/>
              </w:rPr>
            </w:rPrChange>
          </w:rPr>
          <w:t xml:space="preserve">under certain criteria which follow below. Students seeking an associate degree(s) and who have a </w:t>
        </w:r>
      </w:ins>
      <w:ins w:id="85" w:author="User" w:date="2013-02-19T11:54:00Z">
        <w:r w:rsidR="006C2A23" w:rsidRPr="006C2A23">
          <w:rPr>
            <w:rFonts w:ascii="Times New Roman" w:eastAsia="Times New Roman" w:hAnsi="Times New Roman" w:cs="Times New Roman"/>
            <w:sz w:val="24"/>
            <w:szCs w:val="24"/>
            <w:highlight w:val="yellow"/>
            <w:rPrChange w:id="86" w:author="User" w:date="2013-02-19T11:56:00Z">
              <w:rPr>
                <w:rFonts w:ascii="Times New Roman" w:eastAsia="Times New Roman" w:hAnsi="Times New Roman" w:cs="Times New Roman"/>
                <w:sz w:val="24"/>
                <w:szCs w:val="24"/>
              </w:rPr>
            </w:rPrChange>
          </w:rPr>
          <w:t xml:space="preserve">previous </w:t>
        </w:r>
      </w:ins>
      <w:ins w:id="87" w:author="User" w:date="2013-02-19T11:53:00Z">
        <w:r w:rsidR="006C2A23" w:rsidRPr="006C2A23">
          <w:rPr>
            <w:rFonts w:ascii="Times New Roman" w:eastAsia="Times New Roman" w:hAnsi="Times New Roman" w:cs="Times New Roman"/>
            <w:sz w:val="24"/>
            <w:szCs w:val="24"/>
            <w:highlight w:val="yellow"/>
            <w:rPrChange w:id="88" w:author="User" w:date="2013-02-19T11:56:00Z">
              <w:rPr>
                <w:rFonts w:ascii="Times New Roman" w:eastAsia="Times New Roman" w:hAnsi="Times New Roman" w:cs="Times New Roman"/>
                <w:sz w:val="24"/>
                <w:szCs w:val="24"/>
              </w:rPr>
            </w:rPrChange>
          </w:rPr>
          <w:t>degree from a</w:t>
        </w:r>
      </w:ins>
      <w:ins w:id="89" w:author="User" w:date="2013-02-19T11:54:00Z">
        <w:r w:rsidR="006C2A23" w:rsidRPr="006C2A23">
          <w:rPr>
            <w:rFonts w:ascii="Times New Roman" w:eastAsia="Times New Roman" w:hAnsi="Times New Roman" w:cs="Times New Roman"/>
            <w:sz w:val="24"/>
            <w:szCs w:val="24"/>
            <w:highlight w:val="yellow"/>
            <w:rPrChange w:id="90" w:author="User" w:date="2013-02-19T11:56:00Z">
              <w:rPr>
                <w:rFonts w:ascii="Times New Roman" w:eastAsia="Times New Roman" w:hAnsi="Times New Roman" w:cs="Times New Roman"/>
                <w:sz w:val="24"/>
                <w:szCs w:val="24"/>
              </w:rPr>
            </w:rPrChange>
          </w:rPr>
          <w:t>n accredited institution will only be required to complete minimum (1) residency, (2) competency, (3) general education minimum Title 5 requirements, (4) major and (5) scholarship requirements. There will be no additional local GE or health/PE requirements (see below).</w:t>
        </w:r>
      </w:ins>
      <w:ins w:id="91" w:author="User" w:date="2013-02-19T11:53:00Z">
        <w:r w:rsidR="006C2A23" w:rsidRPr="006C2A23">
          <w:rPr>
            <w:rFonts w:ascii="Times New Roman" w:eastAsia="Times New Roman" w:hAnsi="Times New Roman" w:cs="Times New Roman"/>
            <w:sz w:val="24"/>
            <w:szCs w:val="24"/>
            <w:highlight w:val="yellow"/>
            <w:rPrChange w:id="92" w:author="User" w:date="2013-02-19T11:56:00Z">
              <w:rPr>
                <w:rFonts w:ascii="Times New Roman" w:eastAsia="Times New Roman" w:hAnsi="Times New Roman" w:cs="Times New Roman"/>
                <w:sz w:val="24"/>
                <w:szCs w:val="24"/>
              </w:rPr>
            </w:rPrChange>
          </w:rPr>
          <w:t xml:space="preserve"> </w:t>
        </w:r>
      </w:ins>
      <w:del w:id="93" w:author="User" w:date="2013-02-19T11:56:00Z">
        <w:r w:rsidR="00DE5709" w:rsidRPr="006C2A23" w:rsidDel="006C2A23">
          <w:rPr>
            <w:rFonts w:ascii="Times New Roman" w:eastAsia="Times New Roman" w:hAnsi="Times New Roman" w:cs="Times New Roman"/>
            <w:sz w:val="24"/>
            <w:szCs w:val="24"/>
            <w:highlight w:val="yellow"/>
            <w:rPrChange w:id="94" w:author="User" w:date="2013-02-19T11:56:00Z">
              <w:rPr>
                <w:rFonts w:ascii="Times New Roman" w:eastAsia="Times New Roman" w:hAnsi="Times New Roman" w:cs="Times New Roman"/>
                <w:sz w:val="24"/>
                <w:szCs w:val="24"/>
              </w:rPr>
            </w:rPrChange>
          </w:rPr>
          <w:delText xml:space="preserve">with </w:delText>
        </w:r>
        <w:r w:rsidR="003A78B0" w:rsidRPr="006C2A23" w:rsidDel="006C2A23">
          <w:rPr>
            <w:rFonts w:ascii="Times New Roman" w:eastAsia="Times New Roman" w:hAnsi="Times New Roman" w:cs="Times New Roman"/>
            <w:sz w:val="24"/>
            <w:szCs w:val="24"/>
            <w:highlight w:val="yellow"/>
            <w:rPrChange w:id="95" w:author="User" w:date="2013-02-19T11:56:00Z">
              <w:rPr>
                <w:rFonts w:ascii="Times New Roman" w:eastAsia="Times New Roman" w:hAnsi="Times New Roman" w:cs="Times New Roman"/>
                <w:sz w:val="24"/>
                <w:szCs w:val="24"/>
              </w:rPr>
            </w:rPrChange>
          </w:rPr>
          <w:delText xml:space="preserve">degrees earned </w:delText>
        </w:r>
        <w:r w:rsidR="00DE5709" w:rsidRPr="006C2A23" w:rsidDel="006C2A23">
          <w:rPr>
            <w:rFonts w:ascii="Times New Roman" w:eastAsia="Times New Roman" w:hAnsi="Times New Roman" w:cs="Times New Roman"/>
            <w:sz w:val="24"/>
            <w:szCs w:val="24"/>
            <w:highlight w:val="yellow"/>
            <w:rPrChange w:id="96" w:author="User" w:date="2013-02-19T11:56:00Z">
              <w:rPr>
                <w:rFonts w:ascii="Times New Roman" w:eastAsia="Times New Roman" w:hAnsi="Times New Roman" w:cs="Times New Roman"/>
                <w:sz w:val="24"/>
                <w:szCs w:val="24"/>
              </w:rPr>
            </w:rPrChange>
          </w:rPr>
          <w:delText xml:space="preserve">either </w:delText>
        </w:r>
        <w:r w:rsidR="003A78B0" w:rsidRPr="006C2A23" w:rsidDel="006C2A23">
          <w:rPr>
            <w:rFonts w:ascii="Times New Roman" w:eastAsia="Times New Roman" w:hAnsi="Times New Roman" w:cs="Times New Roman"/>
            <w:sz w:val="24"/>
            <w:szCs w:val="24"/>
            <w:highlight w:val="yellow"/>
            <w:rPrChange w:id="97" w:author="User" w:date="2013-02-19T11:56:00Z">
              <w:rPr>
                <w:rFonts w:ascii="Times New Roman" w:eastAsia="Times New Roman" w:hAnsi="Times New Roman" w:cs="Times New Roman"/>
                <w:sz w:val="24"/>
                <w:szCs w:val="24"/>
              </w:rPr>
            </w:rPrChange>
          </w:rPr>
          <w:delText>in the United States or at foreign institutions that meet the following criteria</w:delText>
        </w:r>
        <w:r w:rsidRPr="006C2A23" w:rsidDel="006C2A23">
          <w:rPr>
            <w:rFonts w:ascii="Times New Roman" w:eastAsia="Times New Roman" w:hAnsi="Times New Roman" w:cs="Times New Roman"/>
            <w:sz w:val="24"/>
            <w:szCs w:val="24"/>
            <w:highlight w:val="yellow"/>
            <w:rPrChange w:id="98" w:author="User" w:date="2013-02-19T11:56:00Z">
              <w:rPr>
                <w:rFonts w:ascii="Times New Roman" w:eastAsia="Times New Roman" w:hAnsi="Times New Roman" w:cs="Times New Roman"/>
                <w:sz w:val="24"/>
                <w:szCs w:val="24"/>
              </w:rPr>
            </w:rPrChange>
          </w:rPr>
          <w:delText>:</w:delText>
        </w:r>
        <w:r w:rsidRPr="00C06F47" w:rsidDel="006C2A23">
          <w:rPr>
            <w:rFonts w:ascii="Times New Roman" w:eastAsia="Times New Roman" w:hAnsi="Times New Roman" w:cs="Times New Roman"/>
            <w:sz w:val="24"/>
            <w:szCs w:val="24"/>
          </w:rPr>
          <w:delText xml:space="preserve"> </w:delText>
        </w:r>
      </w:del>
    </w:p>
    <w:p w:rsidR="00C06F47" w:rsidRPr="00C06F47" w:rsidRDefault="00C06F47" w:rsidP="00C06F47">
      <w:pPr>
        <w:spacing w:after="0" w:line="240" w:lineRule="auto"/>
        <w:textAlignment w:val="top"/>
        <w:rPr>
          <w:rFonts w:ascii="Times New Roman" w:eastAsia="Times New Roman" w:hAnsi="Times New Roman" w:cs="Times New Roman"/>
          <w:sz w:val="24"/>
          <w:szCs w:val="24"/>
        </w:rPr>
      </w:pPr>
    </w:p>
    <w:p w:rsidR="00C06F47" w:rsidRPr="00C06F47" w:rsidRDefault="00C06F47" w:rsidP="00C06F47">
      <w:pPr>
        <w:rPr>
          <w:rFonts w:ascii="Times New Roman" w:hAnsi="Times New Roman" w:cs="Times New Roman"/>
          <w:b/>
          <w:sz w:val="24"/>
          <w:szCs w:val="24"/>
        </w:rPr>
      </w:pPr>
      <w:r w:rsidRPr="00C06F47">
        <w:rPr>
          <w:rFonts w:ascii="Times New Roman" w:eastAsia="Times New Roman" w:hAnsi="Times New Roman" w:cs="Times New Roman"/>
          <w:sz w:val="24"/>
          <w:szCs w:val="24"/>
        </w:rPr>
        <w:t xml:space="preserve">1.) </w:t>
      </w:r>
      <w:r w:rsidR="003A78B0" w:rsidRPr="003A78B0">
        <w:rPr>
          <w:rFonts w:ascii="Times New Roman" w:eastAsia="Times New Roman" w:hAnsi="Times New Roman" w:cs="Times New Roman"/>
          <w:b/>
          <w:sz w:val="24"/>
          <w:szCs w:val="24"/>
          <w:u w:val="single"/>
        </w:rPr>
        <w:t>U.S. Degrees:</w:t>
      </w:r>
      <w:r w:rsidR="003A78B0">
        <w:rPr>
          <w:rFonts w:ascii="Times New Roman" w:eastAsia="Times New Roman" w:hAnsi="Times New Roman" w:cs="Times New Roman"/>
          <w:sz w:val="24"/>
          <w:szCs w:val="24"/>
        </w:rPr>
        <w:t xml:space="preserve">  </w:t>
      </w:r>
      <w:r w:rsidRPr="00C06F47">
        <w:rPr>
          <w:rFonts w:ascii="Times New Roman" w:eastAsia="Times New Roman" w:hAnsi="Times New Roman" w:cs="Times New Roman"/>
          <w:sz w:val="24"/>
          <w:szCs w:val="24"/>
        </w:rPr>
        <w:t>A student who has earned an associate degree or higher at any regionally accredited institution in the United States may earn additional associate degrees.</w:t>
      </w:r>
      <w:r w:rsidRPr="00C06F47">
        <w:rPr>
          <w:rFonts w:ascii="Times New Roman" w:hAnsi="Times New Roman" w:cs="Times New Roman"/>
          <w:color w:val="FF0000"/>
          <w:sz w:val="24"/>
          <w:szCs w:val="24"/>
        </w:rPr>
        <w:t xml:space="preserve"> </w:t>
      </w:r>
      <w:commentRangeStart w:id="99"/>
      <w:r w:rsidRPr="00C06F47">
        <w:rPr>
          <w:rFonts w:ascii="Times New Roman" w:hAnsi="Times New Roman" w:cs="Times New Roman"/>
          <w:sz w:val="24"/>
          <w:szCs w:val="24"/>
        </w:rPr>
        <w:t>Institutions must be regionally accredited by one of the following accrediting bodies:</w:t>
      </w:r>
      <w:commentRangeEnd w:id="99"/>
      <w:r w:rsidR="0030302F">
        <w:rPr>
          <w:rStyle w:val="CommentReference"/>
        </w:rPr>
        <w:commentReference w:id="99"/>
      </w:r>
    </w:p>
    <w:p w:rsidR="00C06F47" w:rsidRPr="00DE5709" w:rsidRDefault="00C06F47" w:rsidP="00C06F47">
      <w:pPr>
        <w:pStyle w:val="ListParagraph"/>
        <w:numPr>
          <w:ilvl w:val="0"/>
          <w:numId w:val="4"/>
        </w:numPr>
        <w:rPr>
          <w:rFonts w:ascii="Times New Roman" w:hAnsi="Times New Roman"/>
          <w:sz w:val="24"/>
          <w:szCs w:val="24"/>
        </w:rPr>
      </w:pPr>
      <w:r w:rsidRPr="00DE5709">
        <w:rPr>
          <w:rFonts w:ascii="Times New Roman" w:hAnsi="Times New Roman"/>
          <w:sz w:val="24"/>
          <w:szCs w:val="24"/>
        </w:rPr>
        <w:t>Middle States Association of Colleges and Schools, Commission on Higher Education</w:t>
      </w:r>
    </w:p>
    <w:p w:rsidR="00C06F47" w:rsidRPr="00DE5709" w:rsidRDefault="00C06F47" w:rsidP="00C06F47">
      <w:pPr>
        <w:pStyle w:val="ListParagraph"/>
        <w:numPr>
          <w:ilvl w:val="0"/>
          <w:numId w:val="4"/>
        </w:numPr>
        <w:rPr>
          <w:rFonts w:ascii="Times New Roman" w:hAnsi="Times New Roman"/>
          <w:sz w:val="24"/>
          <w:szCs w:val="24"/>
        </w:rPr>
      </w:pPr>
      <w:r w:rsidRPr="00DE5709">
        <w:rPr>
          <w:rFonts w:ascii="Times New Roman" w:hAnsi="Times New Roman"/>
          <w:sz w:val="24"/>
          <w:szCs w:val="24"/>
        </w:rPr>
        <w:t>New England Association of Schools and Colleges, Commission on Intuitions of Higher Education</w:t>
      </w:r>
    </w:p>
    <w:p w:rsidR="00C06F47" w:rsidRPr="00DE5709" w:rsidRDefault="00C06F47" w:rsidP="00C06F47">
      <w:pPr>
        <w:pStyle w:val="ListParagraph"/>
        <w:numPr>
          <w:ilvl w:val="0"/>
          <w:numId w:val="4"/>
        </w:numPr>
        <w:rPr>
          <w:rFonts w:ascii="Times New Roman" w:hAnsi="Times New Roman"/>
          <w:sz w:val="24"/>
          <w:szCs w:val="24"/>
        </w:rPr>
      </w:pPr>
      <w:r w:rsidRPr="00DE5709">
        <w:rPr>
          <w:rFonts w:ascii="Times New Roman" w:hAnsi="Times New Roman"/>
          <w:sz w:val="24"/>
          <w:szCs w:val="24"/>
        </w:rPr>
        <w:t xml:space="preserve">New England Association of Schools and Colleges, Commission on Technical and Career Institutions </w:t>
      </w:r>
    </w:p>
    <w:p w:rsidR="00C06F47" w:rsidRPr="00DE5709" w:rsidRDefault="00C06F47" w:rsidP="00C06F47">
      <w:pPr>
        <w:pStyle w:val="ListParagraph"/>
        <w:numPr>
          <w:ilvl w:val="0"/>
          <w:numId w:val="4"/>
        </w:numPr>
        <w:rPr>
          <w:rFonts w:ascii="Times New Roman" w:hAnsi="Times New Roman"/>
          <w:sz w:val="24"/>
          <w:szCs w:val="24"/>
        </w:rPr>
      </w:pPr>
      <w:r w:rsidRPr="00DE5709">
        <w:rPr>
          <w:rFonts w:ascii="Times New Roman" w:hAnsi="Times New Roman"/>
          <w:sz w:val="24"/>
          <w:szCs w:val="24"/>
        </w:rPr>
        <w:t>North Central Association of Colleges and Schools, The Higher Learning Commission</w:t>
      </w:r>
    </w:p>
    <w:p w:rsidR="00C06F47" w:rsidRPr="00DE5709" w:rsidRDefault="00C06F47" w:rsidP="00C06F47">
      <w:pPr>
        <w:pStyle w:val="ListParagraph"/>
        <w:numPr>
          <w:ilvl w:val="0"/>
          <w:numId w:val="4"/>
        </w:numPr>
        <w:rPr>
          <w:rFonts w:ascii="Times New Roman" w:hAnsi="Times New Roman"/>
          <w:sz w:val="24"/>
          <w:szCs w:val="24"/>
        </w:rPr>
      </w:pPr>
      <w:r w:rsidRPr="00DE5709">
        <w:rPr>
          <w:rFonts w:ascii="Times New Roman" w:hAnsi="Times New Roman"/>
          <w:sz w:val="24"/>
          <w:szCs w:val="24"/>
        </w:rPr>
        <w:t xml:space="preserve">Northwest Commission on Colleges and Universities </w:t>
      </w:r>
    </w:p>
    <w:p w:rsidR="00C06F47" w:rsidRPr="00DE5709" w:rsidRDefault="00C06F47" w:rsidP="00C06F47">
      <w:pPr>
        <w:pStyle w:val="ListParagraph"/>
        <w:numPr>
          <w:ilvl w:val="0"/>
          <w:numId w:val="4"/>
        </w:numPr>
        <w:rPr>
          <w:rFonts w:ascii="Times New Roman" w:hAnsi="Times New Roman"/>
          <w:sz w:val="24"/>
          <w:szCs w:val="24"/>
        </w:rPr>
      </w:pPr>
      <w:r w:rsidRPr="00DE5709">
        <w:rPr>
          <w:rFonts w:ascii="Times New Roman" w:hAnsi="Times New Roman"/>
          <w:sz w:val="24"/>
          <w:szCs w:val="24"/>
        </w:rPr>
        <w:t>Southern Association of Colleges and Schools, Commission on Colleges</w:t>
      </w:r>
    </w:p>
    <w:p w:rsidR="00C06F47" w:rsidRPr="00DE5709" w:rsidRDefault="00C06F47" w:rsidP="00C06F47">
      <w:pPr>
        <w:pStyle w:val="ListParagraph"/>
        <w:numPr>
          <w:ilvl w:val="0"/>
          <w:numId w:val="4"/>
        </w:numPr>
        <w:rPr>
          <w:rFonts w:ascii="Times New Roman" w:hAnsi="Times New Roman"/>
          <w:sz w:val="24"/>
          <w:szCs w:val="24"/>
        </w:rPr>
      </w:pPr>
      <w:r w:rsidRPr="00DE5709">
        <w:rPr>
          <w:rFonts w:ascii="Times New Roman" w:hAnsi="Times New Roman"/>
          <w:sz w:val="24"/>
          <w:szCs w:val="24"/>
        </w:rPr>
        <w:t>Western Association of Schools and Colleges, Accrediting Commission for Community and Junior College</w:t>
      </w:r>
    </w:p>
    <w:p w:rsidR="00C06F47" w:rsidRPr="00DE5709" w:rsidRDefault="00C06F47" w:rsidP="00C06F47">
      <w:pPr>
        <w:pStyle w:val="ListParagraph"/>
        <w:numPr>
          <w:ilvl w:val="0"/>
          <w:numId w:val="4"/>
        </w:numPr>
        <w:rPr>
          <w:rFonts w:ascii="Times New Roman" w:hAnsi="Times New Roman"/>
          <w:sz w:val="24"/>
          <w:szCs w:val="24"/>
        </w:rPr>
      </w:pPr>
      <w:r w:rsidRPr="00DE5709">
        <w:rPr>
          <w:rFonts w:ascii="Times New Roman" w:hAnsi="Times New Roman"/>
          <w:sz w:val="24"/>
          <w:szCs w:val="24"/>
        </w:rPr>
        <w:t>Western Association of Schools and Colleges, Accrediting Commission for Senior Colleges and Universities</w:t>
      </w:r>
    </w:p>
    <w:p w:rsidR="00C06F47" w:rsidRPr="00DE5709" w:rsidRDefault="00C06F47" w:rsidP="00C06F47">
      <w:pPr>
        <w:pStyle w:val="ListParagraph"/>
        <w:rPr>
          <w:rFonts w:ascii="Times New Roman" w:hAnsi="Times New Roman"/>
          <w:color w:val="FF0000"/>
          <w:sz w:val="24"/>
          <w:szCs w:val="24"/>
        </w:rPr>
      </w:pPr>
    </w:p>
    <w:p w:rsidR="00C06F47" w:rsidRPr="00DE5709" w:rsidRDefault="00C06F47" w:rsidP="00C06F47">
      <w:pPr>
        <w:rPr>
          <w:rFonts w:ascii="Times New Roman" w:hAnsi="Times New Roman" w:cs="Times New Roman"/>
          <w:sz w:val="24"/>
          <w:szCs w:val="24"/>
        </w:rPr>
      </w:pPr>
      <w:r w:rsidRPr="00C06F47">
        <w:rPr>
          <w:rFonts w:ascii="Times New Roman" w:eastAsia="Times New Roman" w:hAnsi="Times New Roman" w:cs="Times New Roman"/>
          <w:sz w:val="24"/>
          <w:szCs w:val="24"/>
        </w:rPr>
        <w:t xml:space="preserve">2.) </w:t>
      </w:r>
      <w:r w:rsidR="003A78B0" w:rsidRPr="003A78B0">
        <w:rPr>
          <w:rFonts w:ascii="Times New Roman" w:eastAsia="Times New Roman" w:hAnsi="Times New Roman" w:cs="Times New Roman"/>
          <w:b/>
          <w:sz w:val="24"/>
          <w:szCs w:val="24"/>
          <w:u w:val="single"/>
        </w:rPr>
        <w:t xml:space="preserve">Foreign </w:t>
      </w:r>
      <w:r w:rsidR="003A78B0">
        <w:rPr>
          <w:rFonts w:ascii="Times New Roman" w:eastAsia="Times New Roman" w:hAnsi="Times New Roman" w:cs="Times New Roman"/>
          <w:b/>
          <w:sz w:val="24"/>
          <w:szCs w:val="24"/>
          <w:u w:val="single"/>
        </w:rPr>
        <w:t>Degree</w:t>
      </w:r>
      <w:r w:rsidR="003A78B0" w:rsidRPr="003A78B0">
        <w:rPr>
          <w:rFonts w:ascii="Times New Roman" w:eastAsia="Times New Roman" w:hAnsi="Times New Roman" w:cs="Times New Roman"/>
          <w:b/>
          <w:sz w:val="24"/>
          <w:szCs w:val="24"/>
          <w:u w:val="single"/>
        </w:rPr>
        <w:t>s:</w:t>
      </w:r>
      <w:r w:rsidR="003A78B0">
        <w:rPr>
          <w:rFonts w:ascii="Times New Roman" w:eastAsia="Times New Roman" w:hAnsi="Times New Roman" w:cs="Times New Roman"/>
          <w:sz w:val="24"/>
          <w:szCs w:val="24"/>
        </w:rPr>
        <w:t xml:space="preserve">  </w:t>
      </w:r>
      <w:r w:rsidRPr="00C06F47">
        <w:rPr>
          <w:rFonts w:ascii="Times New Roman" w:eastAsia="Times New Roman" w:hAnsi="Times New Roman" w:cs="Times New Roman"/>
          <w:sz w:val="24"/>
          <w:szCs w:val="24"/>
        </w:rPr>
        <w:t xml:space="preserve">A student who already holds an </w:t>
      </w:r>
      <w:del w:id="100" w:author="User" w:date="2013-02-19T12:00:00Z">
        <w:r w:rsidRPr="00C06F47" w:rsidDel="00CD1A52">
          <w:rPr>
            <w:rFonts w:ascii="Times New Roman" w:eastAsia="Times New Roman" w:hAnsi="Times New Roman" w:cs="Times New Roman"/>
            <w:sz w:val="24"/>
            <w:szCs w:val="24"/>
          </w:rPr>
          <w:delText>A</w:delText>
        </w:r>
      </w:del>
      <w:ins w:id="101" w:author="User" w:date="2013-02-19T12:00:00Z">
        <w:r w:rsidR="00CD1A52">
          <w:rPr>
            <w:rFonts w:ascii="Times New Roman" w:eastAsia="Times New Roman" w:hAnsi="Times New Roman" w:cs="Times New Roman"/>
            <w:sz w:val="24"/>
            <w:szCs w:val="24"/>
          </w:rPr>
          <w:t xml:space="preserve"> a</w:t>
        </w:r>
      </w:ins>
      <w:r w:rsidRPr="00C06F47">
        <w:rPr>
          <w:rFonts w:ascii="Times New Roman" w:eastAsia="Times New Roman" w:hAnsi="Times New Roman" w:cs="Times New Roman"/>
          <w:sz w:val="24"/>
          <w:szCs w:val="24"/>
        </w:rPr>
        <w:t xml:space="preserve">ssociate degree or higher degree </w:t>
      </w:r>
      <w:r w:rsidRPr="006B25C9">
        <w:rPr>
          <w:rFonts w:ascii="Times New Roman" w:eastAsia="Times New Roman" w:hAnsi="Times New Roman" w:cs="Times New Roman"/>
          <w:sz w:val="24"/>
          <w:szCs w:val="24"/>
        </w:rPr>
        <w:t>from any foreign institution</w:t>
      </w:r>
      <w:r w:rsidRPr="00C06F47">
        <w:rPr>
          <w:rFonts w:ascii="Times New Roman" w:eastAsia="Times New Roman" w:hAnsi="Times New Roman" w:cs="Times New Roman"/>
          <w:sz w:val="24"/>
          <w:szCs w:val="24"/>
        </w:rPr>
        <w:t xml:space="preserve"> </w:t>
      </w:r>
      <w:r w:rsidRPr="00DE5709">
        <w:rPr>
          <w:rFonts w:ascii="Times New Roman" w:eastAsia="Times New Roman" w:hAnsi="Times New Roman" w:cs="Times New Roman"/>
          <w:sz w:val="24"/>
          <w:szCs w:val="24"/>
        </w:rPr>
        <w:t xml:space="preserve">accredited by one of the above accepted regionally </w:t>
      </w:r>
      <w:r w:rsidR="00DE5709" w:rsidRPr="00DE5709">
        <w:rPr>
          <w:rFonts w:ascii="Times New Roman" w:eastAsia="Times New Roman" w:hAnsi="Times New Roman" w:cs="Times New Roman"/>
          <w:sz w:val="24"/>
          <w:szCs w:val="24"/>
        </w:rPr>
        <w:t xml:space="preserve">U.S. </w:t>
      </w:r>
      <w:r w:rsidRPr="00DE5709">
        <w:rPr>
          <w:rFonts w:ascii="Times New Roman" w:eastAsia="Times New Roman" w:hAnsi="Times New Roman" w:cs="Times New Roman"/>
          <w:sz w:val="24"/>
          <w:szCs w:val="24"/>
        </w:rPr>
        <w:t>accrediting bodies or</w:t>
      </w:r>
      <w:r w:rsidR="003A78B0">
        <w:rPr>
          <w:rFonts w:ascii="Times New Roman" w:eastAsia="Times New Roman" w:hAnsi="Times New Roman" w:cs="Times New Roman"/>
          <w:sz w:val="24"/>
          <w:szCs w:val="24"/>
        </w:rPr>
        <w:t xml:space="preserve"> </w:t>
      </w:r>
      <w:r w:rsidRPr="00C06F47">
        <w:rPr>
          <w:rFonts w:ascii="Times New Roman" w:eastAsia="Times New Roman" w:hAnsi="Times New Roman" w:cs="Times New Roman"/>
          <w:sz w:val="24"/>
          <w:szCs w:val="24"/>
        </w:rPr>
        <w:t xml:space="preserve">evaluated as equivalent to a regionally accredited institution </w:t>
      </w:r>
      <w:r w:rsidRPr="00DE5709">
        <w:rPr>
          <w:rFonts w:ascii="Times New Roman" w:hAnsi="Times New Roman" w:cs="Times New Roman"/>
          <w:sz w:val="24"/>
          <w:szCs w:val="24"/>
        </w:rPr>
        <w:t>by one of the member agencies of the National Association of Credential Evaluation Services or one approved by the California Commission on Teacher Credentialing may also earn additional degrees at one of the colleges</w:t>
      </w:r>
      <w:r w:rsidR="00DE5709">
        <w:rPr>
          <w:rFonts w:ascii="Times New Roman" w:hAnsi="Times New Roman" w:cs="Times New Roman"/>
          <w:sz w:val="24"/>
          <w:szCs w:val="24"/>
        </w:rPr>
        <w:t xml:space="preserve"> of the VCCCD</w:t>
      </w:r>
      <w:r w:rsidRPr="00DE5709">
        <w:rPr>
          <w:rFonts w:ascii="Times New Roman" w:hAnsi="Times New Roman" w:cs="Times New Roman"/>
          <w:sz w:val="24"/>
          <w:szCs w:val="24"/>
        </w:rPr>
        <w:t>.</w:t>
      </w:r>
    </w:p>
    <w:p w:rsidR="00C06F47" w:rsidRPr="00DE5709" w:rsidDel="002C55B8" w:rsidRDefault="00C06F47" w:rsidP="00DE5709">
      <w:pPr>
        <w:spacing w:before="100" w:beforeAutospacing="1" w:after="100" w:afterAutospacing="1" w:line="240" w:lineRule="auto"/>
        <w:textAlignment w:val="top"/>
        <w:rPr>
          <w:del w:id="102" w:author="User" w:date="2013-02-19T12:24:00Z"/>
          <w:rFonts w:ascii="Times New Roman" w:hAnsi="Times New Roman" w:cs="Times New Roman"/>
          <w:sz w:val="24"/>
          <w:szCs w:val="24"/>
        </w:rPr>
      </w:pPr>
      <w:del w:id="103" w:author="User" w:date="2013-02-19T12:24:00Z">
        <w:r w:rsidRPr="00DE5709" w:rsidDel="002C55B8">
          <w:rPr>
            <w:rFonts w:ascii="Times New Roman" w:eastAsia="Times New Roman" w:hAnsi="Times New Roman" w:cs="Times New Roman"/>
            <w:sz w:val="24"/>
            <w:szCs w:val="24"/>
          </w:rPr>
          <w:delText xml:space="preserve">Additional degrees can be in a specific major, General Studies with an area of emphasis, an Associate Degree for Transfer, or an additional option or emphasis within the major of the original degree. </w:delText>
        </w:r>
      </w:del>
    </w:p>
    <w:p w:rsidR="00C06F47" w:rsidRPr="00DE5709" w:rsidRDefault="00DE5709" w:rsidP="00C06F47">
      <w:pPr>
        <w:spacing w:before="100" w:beforeAutospacing="1" w:after="100" w:afterAutospacing="1" w:line="240" w:lineRule="auto"/>
        <w:textAlignment w:val="top"/>
        <w:rPr>
          <w:rFonts w:ascii="Times New Roman" w:hAnsi="Times New Roman" w:cs="Times New Roman"/>
          <w:sz w:val="24"/>
          <w:szCs w:val="24"/>
        </w:rPr>
      </w:pPr>
      <w:r w:rsidRPr="00DE5709">
        <w:rPr>
          <w:rFonts w:ascii="Times New Roman" w:hAnsi="Times New Roman" w:cs="Times New Roman"/>
          <w:sz w:val="24"/>
          <w:szCs w:val="24"/>
        </w:rPr>
        <w:t>S</w:t>
      </w:r>
      <w:r w:rsidR="00C06F47" w:rsidRPr="00DE5709">
        <w:rPr>
          <w:rFonts w:ascii="Times New Roman" w:hAnsi="Times New Roman" w:cs="Times New Roman"/>
          <w:sz w:val="24"/>
          <w:szCs w:val="24"/>
        </w:rPr>
        <w:t xml:space="preserve">tudents </w:t>
      </w:r>
      <w:r w:rsidRPr="00DE5709">
        <w:rPr>
          <w:rFonts w:ascii="Times New Roman" w:hAnsi="Times New Roman" w:cs="Times New Roman"/>
          <w:sz w:val="24"/>
          <w:szCs w:val="24"/>
        </w:rPr>
        <w:t xml:space="preserve">with transcripts in either of the </w:t>
      </w:r>
      <w:r w:rsidR="00C06F47" w:rsidRPr="00DE5709">
        <w:rPr>
          <w:rFonts w:ascii="Times New Roman" w:hAnsi="Times New Roman" w:cs="Times New Roman"/>
          <w:sz w:val="24"/>
          <w:szCs w:val="24"/>
        </w:rPr>
        <w:t xml:space="preserve">above </w:t>
      </w:r>
      <w:r w:rsidRPr="00DE5709">
        <w:rPr>
          <w:rFonts w:ascii="Times New Roman" w:hAnsi="Times New Roman" w:cs="Times New Roman"/>
          <w:sz w:val="24"/>
          <w:szCs w:val="24"/>
        </w:rPr>
        <w:t xml:space="preserve">categories </w:t>
      </w:r>
      <w:r w:rsidR="00C06F47" w:rsidRPr="00DE5709">
        <w:rPr>
          <w:rFonts w:ascii="Times New Roman" w:hAnsi="Times New Roman" w:cs="Times New Roman"/>
          <w:sz w:val="24"/>
          <w:szCs w:val="24"/>
        </w:rPr>
        <w:t xml:space="preserve">must complete the following </w:t>
      </w:r>
      <w:r w:rsidRPr="00C06F47">
        <w:rPr>
          <w:rFonts w:ascii="Times New Roman" w:eastAsia="Times New Roman" w:hAnsi="Times New Roman" w:cs="Times New Roman"/>
          <w:sz w:val="24"/>
          <w:szCs w:val="24"/>
        </w:rPr>
        <w:t>minimum Title 5 requirements for the catalog year covering the additional degree(s). These include</w:t>
      </w:r>
      <w:r w:rsidR="00C06F47" w:rsidRPr="00DE5709">
        <w:rPr>
          <w:rFonts w:ascii="Times New Roman" w:hAnsi="Times New Roman" w:cs="Times New Roman"/>
          <w:sz w:val="24"/>
          <w:szCs w:val="24"/>
        </w:rPr>
        <w:t xml:space="preserve">: </w:t>
      </w:r>
    </w:p>
    <w:p w:rsidR="00DE5709" w:rsidRPr="00DE5709" w:rsidRDefault="00C06F47" w:rsidP="002C55B8">
      <w:pPr>
        <w:pStyle w:val="NoSpacing"/>
        <w:numPr>
          <w:ilvl w:val="0"/>
          <w:numId w:val="10"/>
        </w:numPr>
        <w:rPr>
          <w:rFonts w:ascii="Times New Roman" w:hAnsi="Times New Roman" w:cs="Times New Roman"/>
          <w:sz w:val="24"/>
          <w:szCs w:val="24"/>
        </w:rPr>
      </w:pPr>
      <w:r w:rsidRPr="00DE5709">
        <w:rPr>
          <w:rFonts w:ascii="Times New Roman" w:hAnsi="Times New Roman" w:cs="Times New Roman"/>
          <w:sz w:val="24"/>
          <w:szCs w:val="24"/>
        </w:rPr>
        <w:t>Residency requirements: Students must complete a minimum of 12 semester units at the community college granting the degree</w:t>
      </w:r>
      <w:r w:rsidR="003A78B0">
        <w:rPr>
          <w:rFonts w:ascii="Times New Roman" w:hAnsi="Times New Roman" w:cs="Times New Roman"/>
          <w:sz w:val="24"/>
          <w:szCs w:val="24"/>
        </w:rPr>
        <w:t>.</w:t>
      </w:r>
      <w:r w:rsidRPr="00DE5709">
        <w:rPr>
          <w:rFonts w:ascii="Times New Roman" w:hAnsi="Times New Roman" w:cs="Times New Roman"/>
          <w:sz w:val="24"/>
          <w:szCs w:val="24"/>
        </w:rPr>
        <w:t xml:space="preserve"> </w:t>
      </w:r>
    </w:p>
    <w:p w:rsidR="00C06F47" w:rsidRPr="00DE5709" w:rsidRDefault="00C06F47" w:rsidP="002C55B8">
      <w:pPr>
        <w:pStyle w:val="NoSpacing"/>
        <w:numPr>
          <w:ilvl w:val="0"/>
          <w:numId w:val="10"/>
        </w:numPr>
        <w:rPr>
          <w:rFonts w:ascii="Times New Roman" w:hAnsi="Times New Roman" w:cs="Times New Roman"/>
          <w:i/>
          <w:sz w:val="24"/>
          <w:szCs w:val="24"/>
        </w:rPr>
      </w:pPr>
      <w:r w:rsidRPr="00DE5709">
        <w:rPr>
          <w:rFonts w:ascii="Times New Roman" w:hAnsi="Times New Roman" w:cs="Times New Roman"/>
          <w:sz w:val="24"/>
          <w:szCs w:val="24"/>
        </w:rPr>
        <w:lastRenderedPageBreak/>
        <w:t xml:space="preserve">Competency requirements in reading, written expression and mathematics as defined by Title 5 section 55063.  </w:t>
      </w:r>
      <w:r w:rsidRPr="00DE5709">
        <w:rPr>
          <w:rFonts w:ascii="Times New Roman" w:hAnsi="Times New Roman" w:cs="Times New Roman"/>
          <w:i/>
          <w:sz w:val="24"/>
          <w:szCs w:val="24"/>
        </w:rPr>
        <w:t>Students pursuing an AA-T or AS-T will have met these competency requirements by completion of either CSU GE-Breadth or IGETC.</w:t>
      </w:r>
    </w:p>
    <w:p w:rsidR="00C06F47" w:rsidRPr="00DE5709" w:rsidRDefault="00C06F47" w:rsidP="002C55B8">
      <w:pPr>
        <w:pStyle w:val="NoSpacing"/>
        <w:numPr>
          <w:ilvl w:val="0"/>
          <w:numId w:val="10"/>
        </w:numPr>
        <w:rPr>
          <w:rFonts w:ascii="Times New Roman" w:hAnsi="Times New Roman" w:cs="Times New Roman"/>
          <w:sz w:val="24"/>
          <w:szCs w:val="24"/>
        </w:rPr>
      </w:pPr>
      <w:r w:rsidRPr="00DE5709">
        <w:rPr>
          <w:rFonts w:ascii="Times New Roman" w:hAnsi="Times New Roman" w:cs="Times New Roman"/>
          <w:sz w:val="24"/>
          <w:szCs w:val="24"/>
        </w:rPr>
        <w:t>General Education - Title 5 minimums include 18 units of General Education with</w:t>
      </w:r>
    </w:p>
    <w:p w:rsidR="00C06F47" w:rsidRPr="00DE5709" w:rsidRDefault="00C06F47" w:rsidP="002C55B8">
      <w:pPr>
        <w:pStyle w:val="NoSpacing"/>
        <w:numPr>
          <w:ilvl w:val="1"/>
          <w:numId w:val="10"/>
        </w:numPr>
        <w:rPr>
          <w:rFonts w:ascii="Times New Roman" w:hAnsi="Times New Roman" w:cs="Times New Roman"/>
          <w:sz w:val="24"/>
          <w:szCs w:val="24"/>
        </w:rPr>
      </w:pPr>
      <w:r w:rsidRPr="00DE5709">
        <w:rPr>
          <w:rFonts w:ascii="Times New Roman" w:hAnsi="Times New Roman" w:cs="Times New Roman"/>
          <w:sz w:val="24"/>
          <w:szCs w:val="24"/>
        </w:rPr>
        <w:t>3 semester units of Natural Sciences</w:t>
      </w:r>
    </w:p>
    <w:p w:rsidR="00C06F47" w:rsidRPr="00DE5709" w:rsidRDefault="00C06F47" w:rsidP="002C55B8">
      <w:pPr>
        <w:pStyle w:val="NoSpacing"/>
        <w:numPr>
          <w:ilvl w:val="1"/>
          <w:numId w:val="10"/>
        </w:numPr>
        <w:rPr>
          <w:rFonts w:ascii="Times New Roman" w:hAnsi="Times New Roman" w:cs="Times New Roman"/>
          <w:sz w:val="24"/>
          <w:szCs w:val="24"/>
        </w:rPr>
      </w:pPr>
      <w:r w:rsidRPr="00DE5709">
        <w:rPr>
          <w:rFonts w:ascii="Times New Roman" w:hAnsi="Times New Roman" w:cs="Times New Roman"/>
          <w:sz w:val="24"/>
          <w:szCs w:val="24"/>
        </w:rPr>
        <w:t>3 semester units of Social and Behavioral Sciences</w:t>
      </w:r>
    </w:p>
    <w:p w:rsidR="00C06F47" w:rsidRPr="00DE5709" w:rsidRDefault="00C06F47" w:rsidP="002C55B8">
      <w:pPr>
        <w:pStyle w:val="NoSpacing"/>
        <w:numPr>
          <w:ilvl w:val="1"/>
          <w:numId w:val="10"/>
        </w:numPr>
        <w:rPr>
          <w:rFonts w:ascii="Times New Roman" w:hAnsi="Times New Roman" w:cs="Times New Roman"/>
          <w:sz w:val="24"/>
          <w:szCs w:val="24"/>
        </w:rPr>
      </w:pPr>
      <w:r w:rsidRPr="00DE5709">
        <w:rPr>
          <w:rFonts w:ascii="Times New Roman" w:hAnsi="Times New Roman" w:cs="Times New Roman"/>
          <w:sz w:val="24"/>
          <w:szCs w:val="24"/>
        </w:rPr>
        <w:t>3 semester units of Arts and Humanities</w:t>
      </w:r>
    </w:p>
    <w:p w:rsidR="00C06F47" w:rsidRPr="00DE5709" w:rsidRDefault="00C06F47" w:rsidP="002C55B8">
      <w:pPr>
        <w:pStyle w:val="NoSpacing"/>
        <w:numPr>
          <w:ilvl w:val="1"/>
          <w:numId w:val="10"/>
        </w:numPr>
        <w:rPr>
          <w:rFonts w:ascii="Times New Roman" w:hAnsi="Times New Roman" w:cs="Times New Roman"/>
          <w:sz w:val="24"/>
          <w:szCs w:val="24"/>
        </w:rPr>
      </w:pPr>
      <w:r w:rsidRPr="00DE5709">
        <w:rPr>
          <w:rFonts w:ascii="Times New Roman" w:hAnsi="Times New Roman" w:cs="Times New Roman"/>
          <w:sz w:val="24"/>
          <w:szCs w:val="24"/>
        </w:rPr>
        <w:t>3 semester units in English Composition</w:t>
      </w:r>
    </w:p>
    <w:p w:rsidR="00C06F47" w:rsidRPr="00DE5709" w:rsidRDefault="00C06F47" w:rsidP="002C55B8">
      <w:pPr>
        <w:pStyle w:val="NoSpacing"/>
        <w:numPr>
          <w:ilvl w:val="1"/>
          <w:numId w:val="10"/>
        </w:numPr>
        <w:rPr>
          <w:rFonts w:ascii="Times New Roman" w:hAnsi="Times New Roman" w:cs="Times New Roman"/>
          <w:sz w:val="24"/>
          <w:szCs w:val="24"/>
        </w:rPr>
      </w:pPr>
      <w:r w:rsidRPr="00DE5709">
        <w:rPr>
          <w:rFonts w:ascii="Times New Roman" w:hAnsi="Times New Roman" w:cs="Times New Roman"/>
          <w:sz w:val="24"/>
          <w:szCs w:val="24"/>
        </w:rPr>
        <w:t>3 semester units in Communication and Analytical Thinking</w:t>
      </w:r>
    </w:p>
    <w:p w:rsidR="00C06F47" w:rsidRPr="00DE5709" w:rsidRDefault="00C06F47" w:rsidP="002C55B8">
      <w:pPr>
        <w:pStyle w:val="NoSpacing"/>
        <w:numPr>
          <w:ilvl w:val="1"/>
          <w:numId w:val="10"/>
        </w:numPr>
        <w:rPr>
          <w:rFonts w:ascii="Times New Roman" w:hAnsi="Times New Roman" w:cs="Times New Roman"/>
          <w:sz w:val="24"/>
          <w:szCs w:val="24"/>
        </w:rPr>
      </w:pPr>
      <w:r w:rsidRPr="00DE5709">
        <w:rPr>
          <w:rFonts w:ascii="Times New Roman" w:hAnsi="Times New Roman" w:cs="Times New Roman"/>
          <w:sz w:val="24"/>
          <w:szCs w:val="24"/>
        </w:rPr>
        <w:t xml:space="preserve">3 additional semester units in one of the five areas above.   </w:t>
      </w:r>
    </w:p>
    <w:p w:rsidR="00C06F47" w:rsidRPr="00DE5709" w:rsidRDefault="00C06F47" w:rsidP="002C55B8">
      <w:pPr>
        <w:pStyle w:val="NoSpacing"/>
        <w:numPr>
          <w:ilvl w:val="0"/>
          <w:numId w:val="10"/>
        </w:numPr>
        <w:rPr>
          <w:rFonts w:ascii="Times New Roman" w:hAnsi="Times New Roman" w:cs="Times New Roman"/>
          <w:sz w:val="24"/>
          <w:szCs w:val="24"/>
        </w:rPr>
      </w:pPr>
      <w:r w:rsidRPr="00DE5709">
        <w:rPr>
          <w:rFonts w:ascii="Times New Roman" w:hAnsi="Times New Roman" w:cs="Times New Roman"/>
          <w:sz w:val="24"/>
          <w:szCs w:val="24"/>
        </w:rPr>
        <w:t xml:space="preserve">Major Requirements:  Students must complete all required courses listed in the </w:t>
      </w:r>
      <w:r w:rsidR="003A78B0">
        <w:rPr>
          <w:rFonts w:ascii="Times New Roman" w:hAnsi="Times New Roman" w:cs="Times New Roman"/>
          <w:sz w:val="24"/>
          <w:szCs w:val="24"/>
        </w:rPr>
        <w:t xml:space="preserve">college catalog for the </w:t>
      </w:r>
      <w:r w:rsidRPr="00DE5709">
        <w:rPr>
          <w:rFonts w:ascii="Times New Roman" w:hAnsi="Times New Roman" w:cs="Times New Roman"/>
          <w:sz w:val="24"/>
          <w:szCs w:val="24"/>
        </w:rPr>
        <w:t xml:space="preserve">appropriate year for the specific major, Associate Degree for Transfer, area of emphasis or area of option for the additional degree(s). </w:t>
      </w:r>
    </w:p>
    <w:p w:rsidR="00C06F47" w:rsidRPr="00DE5709" w:rsidRDefault="00C06F47" w:rsidP="002C55B8">
      <w:pPr>
        <w:pStyle w:val="NoSpacing"/>
        <w:numPr>
          <w:ilvl w:val="0"/>
          <w:numId w:val="10"/>
        </w:numPr>
        <w:rPr>
          <w:rFonts w:ascii="Times New Roman" w:hAnsi="Times New Roman" w:cs="Times New Roman"/>
          <w:sz w:val="24"/>
          <w:szCs w:val="24"/>
        </w:rPr>
      </w:pPr>
      <w:r w:rsidRPr="00DE5709">
        <w:rPr>
          <w:rFonts w:ascii="Times New Roman" w:hAnsi="Times New Roman" w:cs="Times New Roman"/>
          <w:sz w:val="24"/>
          <w:szCs w:val="24"/>
        </w:rPr>
        <w:t xml:space="preserve">Scholarship: Students must meet the standards of scholarship in effect for the catalog year covering the additional degree(s) including the following:  </w:t>
      </w:r>
    </w:p>
    <w:p w:rsidR="00C06F47" w:rsidRPr="00DE5709" w:rsidRDefault="00C06F47" w:rsidP="002C55B8">
      <w:pPr>
        <w:pStyle w:val="NoSpacing"/>
        <w:numPr>
          <w:ilvl w:val="1"/>
          <w:numId w:val="10"/>
        </w:numPr>
        <w:rPr>
          <w:rFonts w:ascii="Times New Roman" w:hAnsi="Times New Roman" w:cs="Times New Roman"/>
          <w:sz w:val="24"/>
          <w:szCs w:val="24"/>
        </w:rPr>
      </w:pPr>
      <w:r w:rsidRPr="00DE5709">
        <w:rPr>
          <w:rFonts w:ascii="Times New Roman" w:hAnsi="Times New Roman" w:cs="Times New Roman"/>
          <w:sz w:val="24"/>
          <w:szCs w:val="24"/>
        </w:rPr>
        <w:t>Courses for Associate degree majors must have a grade of “C” or “P” or better beginning Fall 2009.</w:t>
      </w:r>
    </w:p>
    <w:p w:rsidR="00C06F47" w:rsidRPr="00DE5709" w:rsidRDefault="00C06F47" w:rsidP="002C55B8">
      <w:pPr>
        <w:pStyle w:val="NoSpacing"/>
        <w:numPr>
          <w:ilvl w:val="1"/>
          <w:numId w:val="10"/>
        </w:numPr>
        <w:rPr>
          <w:rFonts w:ascii="Times New Roman" w:hAnsi="Times New Roman" w:cs="Times New Roman"/>
          <w:sz w:val="24"/>
          <w:szCs w:val="24"/>
        </w:rPr>
      </w:pPr>
      <w:r w:rsidRPr="00DE5709">
        <w:rPr>
          <w:rFonts w:ascii="Times New Roman" w:hAnsi="Times New Roman" w:cs="Times New Roman"/>
          <w:sz w:val="24"/>
          <w:szCs w:val="24"/>
        </w:rPr>
        <w:t>Courses for Certificates of Achievement must have a grade of “C” or “P” or better beginning Fall 2012.</w:t>
      </w:r>
    </w:p>
    <w:p w:rsidR="00C06F47" w:rsidRDefault="00C06F47" w:rsidP="002C55B8">
      <w:pPr>
        <w:pStyle w:val="NoSpacing"/>
        <w:numPr>
          <w:ilvl w:val="1"/>
          <w:numId w:val="10"/>
        </w:numPr>
        <w:rPr>
          <w:rFonts w:ascii="Times New Roman" w:hAnsi="Times New Roman" w:cs="Times New Roman"/>
          <w:sz w:val="24"/>
          <w:szCs w:val="24"/>
        </w:rPr>
      </w:pPr>
      <w:r w:rsidRPr="00DE5709">
        <w:rPr>
          <w:rFonts w:ascii="Times New Roman" w:hAnsi="Times New Roman" w:cs="Times New Roman"/>
          <w:sz w:val="24"/>
          <w:szCs w:val="24"/>
        </w:rPr>
        <w:t>Courses for Proficiency Awards must have a grade of “C” or “P” or better beginning Fall 2012</w:t>
      </w:r>
      <w:r w:rsidR="00004F8E">
        <w:rPr>
          <w:rFonts w:ascii="Times New Roman" w:hAnsi="Times New Roman" w:cs="Times New Roman"/>
          <w:sz w:val="24"/>
          <w:szCs w:val="24"/>
        </w:rPr>
        <w:t>.</w:t>
      </w:r>
      <w:r w:rsidRPr="00DE5709">
        <w:rPr>
          <w:rFonts w:ascii="Times New Roman" w:hAnsi="Times New Roman" w:cs="Times New Roman"/>
          <w:sz w:val="24"/>
          <w:szCs w:val="24"/>
        </w:rPr>
        <w:t xml:space="preserve"> </w:t>
      </w:r>
    </w:p>
    <w:p w:rsidR="00DE5709" w:rsidRPr="00DE5709" w:rsidRDefault="00DE5709" w:rsidP="00DE5709">
      <w:pPr>
        <w:pStyle w:val="NoSpacing"/>
        <w:ind w:left="1710"/>
        <w:rPr>
          <w:rFonts w:ascii="Times New Roman" w:hAnsi="Times New Roman" w:cs="Times New Roman"/>
          <w:sz w:val="24"/>
          <w:szCs w:val="24"/>
        </w:rPr>
      </w:pPr>
    </w:p>
    <w:p w:rsidR="002C55B8" w:rsidRDefault="002C55B8" w:rsidP="00DE5709">
      <w:pPr>
        <w:pStyle w:val="NoSpacing"/>
        <w:rPr>
          <w:ins w:id="104" w:author="User" w:date="2013-02-19T12:27:00Z"/>
          <w:rFonts w:ascii="Times New Roman" w:hAnsi="Times New Roman" w:cs="Times New Roman"/>
          <w:sz w:val="24"/>
          <w:szCs w:val="24"/>
        </w:rPr>
      </w:pPr>
      <w:ins w:id="105" w:author="User" w:date="2013-02-19T12:27:00Z">
        <w:r>
          <w:rPr>
            <w:rFonts w:ascii="Times New Roman" w:hAnsi="Times New Roman" w:cs="Times New Roman"/>
            <w:sz w:val="24"/>
            <w:szCs w:val="24"/>
          </w:rPr>
          <w:t>Additional degree can be in a specific major, General Studies with an area of emphasis, an Associate Degree for Transfer, or an additional option or emphasis within the major of the original degree.</w:t>
        </w:r>
      </w:ins>
    </w:p>
    <w:p w:rsidR="002C55B8" w:rsidRDefault="002C55B8" w:rsidP="00DE5709">
      <w:pPr>
        <w:pStyle w:val="NoSpacing"/>
        <w:rPr>
          <w:ins w:id="106" w:author="User" w:date="2013-02-19T12:27:00Z"/>
          <w:rFonts w:ascii="Times New Roman" w:hAnsi="Times New Roman" w:cs="Times New Roman"/>
          <w:sz w:val="24"/>
          <w:szCs w:val="24"/>
        </w:rPr>
      </w:pPr>
    </w:p>
    <w:p w:rsidR="00C06F47" w:rsidRPr="00DE5709" w:rsidRDefault="00C06F47" w:rsidP="00DE5709">
      <w:pPr>
        <w:pStyle w:val="NoSpacing"/>
        <w:rPr>
          <w:rFonts w:ascii="Times New Roman" w:hAnsi="Times New Roman" w:cs="Times New Roman"/>
          <w:sz w:val="24"/>
          <w:szCs w:val="24"/>
        </w:rPr>
      </w:pPr>
      <w:r w:rsidRPr="00DE5709">
        <w:rPr>
          <w:rFonts w:ascii="Times New Roman" w:hAnsi="Times New Roman" w:cs="Times New Roman"/>
          <w:sz w:val="24"/>
          <w:szCs w:val="24"/>
        </w:rPr>
        <w:t xml:space="preserve">Coursework taken for previously earned degrees may be used to fulfill the above requirements if deemed comparable by a counselor and/or discipline faculty.  </w:t>
      </w:r>
    </w:p>
    <w:p w:rsidR="00DE5709" w:rsidRDefault="00DE5709" w:rsidP="00DE5709">
      <w:pPr>
        <w:pStyle w:val="NoSpacing"/>
        <w:rPr>
          <w:rFonts w:ascii="Times New Roman" w:hAnsi="Times New Roman" w:cs="Times New Roman"/>
          <w:bCs/>
          <w:sz w:val="24"/>
          <w:szCs w:val="24"/>
        </w:rPr>
      </w:pPr>
    </w:p>
    <w:p w:rsidR="00A23E97" w:rsidRPr="00DE5709" w:rsidDel="00A23E97" w:rsidRDefault="00C06F47" w:rsidP="00DE5709">
      <w:pPr>
        <w:pStyle w:val="NoSpacing"/>
        <w:rPr>
          <w:del w:id="107" w:author="User" w:date="2013-02-20T16:36:00Z"/>
          <w:rFonts w:ascii="Times New Roman" w:hAnsi="Times New Roman" w:cs="Times New Roman"/>
          <w:bCs/>
          <w:sz w:val="24"/>
          <w:szCs w:val="24"/>
        </w:rPr>
      </w:pPr>
      <w:r w:rsidRPr="00DE5709">
        <w:rPr>
          <w:rFonts w:ascii="Times New Roman" w:hAnsi="Times New Roman" w:cs="Times New Roman"/>
          <w:bCs/>
          <w:sz w:val="24"/>
          <w:szCs w:val="24"/>
        </w:rPr>
        <w:t>No additional general education or local graduation requirements may be required</w:t>
      </w:r>
      <w:ins w:id="108" w:author="User" w:date="2013-02-20T16:35:00Z">
        <w:r w:rsidR="00A23E97">
          <w:rPr>
            <w:rFonts w:ascii="Times New Roman" w:hAnsi="Times New Roman" w:cs="Times New Roman"/>
            <w:bCs/>
            <w:sz w:val="24"/>
            <w:szCs w:val="24"/>
          </w:rPr>
          <w:t>.</w:t>
        </w:r>
      </w:ins>
    </w:p>
    <w:p w:rsidR="00C06F47" w:rsidRPr="00DE5709" w:rsidRDefault="00C06F47" w:rsidP="00DE5709">
      <w:pPr>
        <w:pStyle w:val="NoSpacing"/>
        <w:rPr>
          <w:rFonts w:ascii="Times New Roman" w:hAnsi="Times New Roman" w:cs="Times New Roman"/>
          <w:strike/>
          <w:color w:val="FF0000"/>
          <w:sz w:val="24"/>
          <w:szCs w:val="24"/>
        </w:rPr>
      </w:pPr>
    </w:p>
    <w:p w:rsidR="00C06F47" w:rsidRPr="00DE5709" w:rsidRDefault="00C06F47" w:rsidP="00C06F47">
      <w:pPr>
        <w:spacing w:after="75" w:line="240" w:lineRule="auto"/>
        <w:textAlignment w:val="top"/>
        <w:rPr>
          <w:rFonts w:ascii="Times New Roman" w:eastAsia="Times New Roman" w:hAnsi="Times New Roman" w:cs="Times New Roman"/>
          <w:b/>
          <w:sz w:val="24"/>
          <w:szCs w:val="24"/>
        </w:rPr>
      </w:pPr>
      <w:r w:rsidRPr="00DE5709">
        <w:rPr>
          <w:rFonts w:ascii="Times New Roman" w:eastAsia="Times New Roman" w:hAnsi="Times New Roman" w:cs="Times New Roman"/>
          <w:b/>
          <w:sz w:val="24"/>
          <w:szCs w:val="24"/>
        </w:rPr>
        <w:t>Exceptions to Graduation Requirements</w:t>
      </w:r>
    </w:p>
    <w:p w:rsidR="00C06F47" w:rsidRPr="00DE5709" w:rsidRDefault="00C06F47" w:rsidP="00C06F47">
      <w:pPr>
        <w:spacing w:after="75" w:line="240" w:lineRule="auto"/>
        <w:textAlignment w:val="top"/>
        <w:rPr>
          <w:rFonts w:ascii="Times New Roman" w:hAnsi="Times New Roman" w:cs="Times New Roman"/>
          <w:sz w:val="24"/>
          <w:szCs w:val="24"/>
        </w:rPr>
      </w:pPr>
      <w:r w:rsidRPr="00DE5709">
        <w:rPr>
          <w:rFonts w:ascii="Times New Roman" w:eastAsia="Times New Roman" w:hAnsi="Times New Roman" w:cs="Times New Roman"/>
          <w:sz w:val="24"/>
          <w:szCs w:val="24"/>
        </w:rPr>
        <w:t>Appeals to the above policy may be submitted to the Executive Vice President, or designee. Exceptions may be granted under extenuating circumstances or when there has not been sufficient opportunity to enroll in required courses.</w:t>
      </w:r>
    </w:p>
    <w:p w:rsidR="00B637E5" w:rsidRDefault="00B637E5">
      <w:pPr>
        <w:rPr>
          <w:ins w:id="109" w:author="User" w:date="2013-02-20T16:36:00Z"/>
          <w:rFonts w:ascii="Times New Roman" w:hAnsi="Times New Roman" w:cs="Times New Roman"/>
          <w:sz w:val="24"/>
          <w:szCs w:val="24"/>
        </w:rPr>
      </w:pPr>
    </w:p>
    <w:p w:rsidR="00A23E97" w:rsidRDefault="00A23E97">
      <w:pPr>
        <w:rPr>
          <w:ins w:id="110" w:author="User" w:date="2013-02-20T16:36:00Z"/>
          <w:rFonts w:ascii="Times New Roman" w:hAnsi="Times New Roman" w:cs="Times New Roman"/>
          <w:sz w:val="24"/>
          <w:szCs w:val="24"/>
        </w:rPr>
      </w:pPr>
    </w:p>
    <w:p w:rsidR="00A23E97" w:rsidRPr="00DE5709" w:rsidRDefault="00A23E97" w:rsidP="00A23E97">
      <w:pPr>
        <w:pStyle w:val="NoSpacing"/>
        <w:rPr>
          <w:ins w:id="111" w:author="User" w:date="2013-02-20T16:36:00Z"/>
          <w:rFonts w:ascii="Times New Roman" w:hAnsi="Times New Roman" w:cs="Times New Roman"/>
          <w:bCs/>
          <w:sz w:val="24"/>
          <w:szCs w:val="24"/>
        </w:rPr>
      </w:pPr>
      <w:ins w:id="112" w:author="User" w:date="2013-02-20T16:36:00Z">
        <w:r>
          <w:rPr>
            <w:rFonts w:ascii="Times New Roman" w:eastAsia="Times New Roman" w:hAnsi="Times New Roman" w:cs="Times New Roman"/>
            <w:sz w:val="24"/>
            <w:szCs w:val="24"/>
            <w:highlight w:val="yellow"/>
          </w:rPr>
          <w:t>Students should be aware that the conferring of additional degrees by any college within the VCCCD does not always guarantee admission or the accomplishment of general education or major requirements at transfer institutions.</w:t>
        </w:r>
      </w:ins>
    </w:p>
    <w:p w:rsidR="00A23E97" w:rsidRPr="00DE5709" w:rsidRDefault="00A23E97">
      <w:pPr>
        <w:rPr>
          <w:rFonts w:ascii="Times New Roman" w:hAnsi="Times New Roman" w:cs="Times New Roman"/>
          <w:sz w:val="24"/>
          <w:szCs w:val="24"/>
        </w:rPr>
      </w:pPr>
      <w:bookmarkStart w:id="113" w:name="_GoBack"/>
      <w:bookmarkEnd w:id="113"/>
    </w:p>
    <w:sectPr w:rsidR="00A23E97" w:rsidRPr="00DE5709" w:rsidSect="00B637E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User" w:date="2013-02-19T11:36:00Z" w:initials="U">
    <w:p w:rsidR="009233C3" w:rsidRDefault="009233C3">
      <w:pPr>
        <w:pStyle w:val="CommentText"/>
      </w:pPr>
      <w:r>
        <w:rPr>
          <w:rStyle w:val="CommentReference"/>
        </w:rPr>
        <w:annotationRef/>
      </w:r>
      <w:r>
        <w:t>Where is this defined?</w:t>
      </w:r>
    </w:p>
  </w:comment>
  <w:comment w:id="17" w:author="sdavis" w:date="2013-03-04T10:21:00Z" w:initials="sd">
    <w:p w:rsidR="009233C3" w:rsidRDefault="009233C3">
      <w:pPr>
        <w:pStyle w:val="CommentText"/>
      </w:pPr>
      <w:r>
        <w:rPr>
          <w:rStyle w:val="CommentReference"/>
        </w:rPr>
        <w:annotationRef/>
      </w:r>
      <w:r>
        <w:t xml:space="preserve">It isn’t so we should define both CSU GE-Breadth and IGETC here.  </w:t>
      </w:r>
    </w:p>
  </w:comment>
  <w:comment w:id="33" w:author="sdavis" w:date="2013-03-04T10:20:00Z" w:initials="sd">
    <w:p w:rsidR="009233C3" w:rsidRDefault="009233C3">
      <w:pPr>
        <w:pStyle w:val="CommentText"/>
      </w:pPr>
      <w:r>
        <w:rPr>
          <w:rStyle w:val="CommentReference"/>
        </w:rPr>
        <w:annotationRef/>
      </w:r>
      <w:r>
        <w:t>Yes, we are referring to the COAs in CSU GE-Breadth and IGETC. To make it clearer we could either spell this out or say “general education transfer patterns” or something similar</w:t>
      </w:r>
    </w:p>
  </w:comment>
  <w:comment w:id="31" w:author="User" w:date="2013-02-05T11:48:00Z" w:initials="U">
    <w:p w:rsidR="009233C3" w:rsidRDefault="009233C3">
      <w:pPr>
        <w:pStyle w:val="CommentText"/>
      </w:pPr>
      <w:r>
        <w:rPr>
          <w:rStyle w:val="CommentReference"/>
        </w:rPr>
        <w:annotationRef/>
      </w:r>
      <w:r>
        <w:t xml:space="preserve">Huh? Is this because we have a </w:t>
      </w:r>
      <w:proofErr w:type="spellStart"/>
      <w:r>
        <w:t>CofA</w:t>
      </w:r>
      <w:proofErr w:type="spellEnd"/>
      <w:r>
        <w:t xml:space="preserve"> for Gen Ed? Is it the same as CSU GE Breadth?</w:t>
      </w:r>
    </w:p>
  </w:comment>
  <w:comment w:id="57" w:author="sdavis" w:date="2013-03-04T14:19:00Z" w:initials="sd">
    <w:p w:rsidR="006E6AEF" w:rsidRDefault="006E6AEF">
      <w:pPr>
        <w:pStyle w:val="CommentText"/>
      </w:pPr>
      <w:r>
        <w:rPr>
          <w:rStyle w:val="CommentReference"/>
        </w:rPr>
        <w:annotationRef/>
      </w:r>
      <w:r>
        <w:t>This is true at OC and VC but I believe MC has them all go through Counseling.</w:t>
      </w:r>
    </w:p>
  </w:comment>
  <w:comment w:id="65" w:author="User" w:date="2013-02-05T11:50:00Z" w:initials="U">
    <w:p w:rsidR="009233C3" w:rsidRDefault="009233C3">
      <w:pPr>
        <w:pStyle w:val="CommentText"/>
      </w:pPr>
      <w:r>
        <w:rPr>
          <w:rStyle w:val="CommentReference"/>
        </w:rPr>
        <w:annotationRef/>
      </w:r>
      <w:r>
        <w:t>Consistency! Either Counseling  Center or Office. See above highlighting.</w:t>
      </w:r>
    </w:p>
  </w:comment>
  <w:comment w:id="66" w:author="sdavis" w:date="2013-03-04T10:21:00Z" w:initials="sd">
    <w:p w:rsidR="009233C3" w:rsidRDefault="009233C3">
      <w:pPr>
        <w:pStyle w:val="CommentText"/>
      </w:pPr>
      <w:r>
        <w:rPr>
          <w:rStyle w:val="CommentReference"/>
        </w:rPr>
        <w:annotationRef/>
      </w:r>
      <w:r>
        <w:t>We agreed to use “Office” to be more generic for all campuses.</w:t>
      </w:r>
    </w:p>
  </w:comment>
  <w:comment w:id="99" w:author="User" w:date="2013-02-05T11:53:00Z" w:initials="U">
    <w:p w:rsidR="009233C3" w:rsidRDefault="009233C3">
      <w:pPr>
        <w:pStyle w:val="CommentText"/>
      </w:pPr>
      <w:r>
        <w:rPr>
          <w:rStyle w:val="CommentReference"/>
        </w:rPr>
        <w:annotationRef/>
      </w:r>
      <w:r>
        <w:t>Shouldn’t we say that for external degrees that we are honoring for meeting GE requirements that this doesn’t assure transfer of units and/or satisfaction of 4-year institution requirements?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C3" w:rsidRDefault="009233C3" w:rsidP="000D211E">
      <w:pPr>
        <w:spacing w:after="0" w:line="240" w:lineRule="auto"/>
      </w:pPr>
      <w:r>
        <w:separator/>
      </w:r>
    </w:p>
  </w:endnote>
  <w:endnote w:type="continuationSeparator" w:id="0">
    <w:p w:rsidR="009233C3" w:rsidRDefault="009233C3" w:rsidP="000D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C3" w:rsidRDefault="00923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C3" w:rsidRDefault="009233C3">
    <w:pPr>
      <w:pStyle w:val="Footer"/>
    </w:pPr>
    <w:del w:id="114" w:author="User" w:date="2013-02-20T16:36:00Z">
      <w:r w:rsidDel="00A23E97">
        <w:delText xml:space="preserve">Sdavis </w:delText>
      </w:r>
    </w:del>
    <w:ins w:id="115" w:author="User" w:date="2013-02-20T16:36:00Z">
      <w:r>
        <w:t xml:space="preserve">PHS  2/19/13 </w:t>
      </w:r>
    </w:ins>
    <w:del w:id="116" w:author="User" w:date="2013-02-20T16:36:00Z">
      <w:r w:rsidDel="00A23E97">
        <w:delText>12/12/12</w:delText>
      </w:r>
    </w:del>
  </w:p>
  <w:p w:rsidR="009233C3" w:rsidRDefault="009233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C3" w:rsidRDefault="00923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C3" w:rsidRDefault="009233C3" w:rsidP="000D211E">
      <w:pPr>
        <w:spacing w:after="0" w:line="240" w:lineRule="auto"/>
      </w:pPr>
      <w:r>
        <w:separator/>
      </w:r>
    </w:p>
  </w:footnote>
  <w:footnote w:type="continuationSeparator" w:id="0">
    <w:p w:rsidR="009233C3" w:rsidRDefault="009233C3" w:rsidP="000D2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C3" w:rsidRDefault="00923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C3" w:rsidRDefault="00923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C3" w:rsidRDefault="00923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2AB5"/>
    <w:multiLevelType w:val="hybridMultilevel"/>
    <w:tmpl w:val="28A8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F6DF6"/>
    <w:multiLevelType w:val="multilevel"/>
    <w:tmpl w:val="D2E07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E1DB1"/>
    <w:multiLevelType w:val="multilevel"/>
    <w:tmpl w:val="2528F6D0"/>
    <w:lvl w:ilvl="0">
      <w:start w:val="1"/>
      <w:numFmt w:val="decimal"/>
      <w:lvlText w:val="%1."/>
      <w:lvlJc w:val="left"/>
      <w:pPr>
        <w:tabs>
          <w:tab w:val="num" w:pos="720"/>
        </w:tabs>
        <w:ind w:left="720" w:hanging="360"/>
      </w:pPr>
      <w:rPr>
        <w:rFonts w:hint="default"/>
        <w:i w:val="0"/>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B62E4"/>
    <w:multiLevelType w:val="hybridMultilevel"/>
    <w:tmpl w:val="3B023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773E5"/>
    <w:multiLevelType w:val="multilevel"/>
    <w:tmpl w:val="D2E07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927EDC"/>
    <w:multiLevelType w:val="hybridMultilevel"/>
    <w:tmpl w:val="2A6E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4388D"/>
    <w:multiLevelType w:val="multilevel"/>
    <w:tmpl w:val="D2E07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90388"/>
    <w:multiLevelType w:val="multilevel"/>
    <w:tmpl w:val="F66875D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8C2B4B"/>
    <w:multiLevelType w:val="multilevel"/>
    <w:tmpl w:val="4A68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837B4"/>
    <w:multiLevelType w:val="multilevel"/>
    <w:tmpl w:val="7E003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3"/>
  </w:num>
  <w:num w:numId="5">
    <w:abstractNumId w:val="1"/>
  </w:num>
  <w:num w:numId="6">
    <w:abstractNumId w:val="4"/>
  </w:num>
  <w:num w:numId="7">
    <w:abstractNumId w:val="7"/>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3E"/>
    <w:rsid w:val="00000CE5"/>
    <w:rsid w:val="00004F8E"/>
    <w:rsid w:val="00031223"/>
    <w:rsid w:val="000368AC"/>
    <w:rsid w:val="000D211E"/>
    <w:rsid w:val="001065B9"/>
    <w:rsid w:val="00116502"/>
    <w:rsid w:val="00191B3E"/>
    <w:rsid w:val="00274FFE"/>
    <w:rsid w:val="00295FD5"/>
    <w:rsid w:val="002C55B8"/>
    <w:rsid w:val="002D19DE"/>
    <w:rsid w:val="002D6B0F"/>
    <w:rsid w:val="002E50E7"/>
    <w:rsid w:val="002F7D84"/>
    <w:rsid w:val="0030302F"/>
    <w:rsid w:val="003A78B0"/>
    <w:rsid w:val="00434BA0"/>
    <w:rsid w:val="00444AD9"/>
    <w:rsid w:val="00465F36"/>
    <w:rsid w:val="00482C6D"/>
    <w:rsid w:val="004E1291"/>
    <w:rsid w:val="005169C7"/>
    <w:rsid w:val="00585B57"/>
    <w:rsid w:val="00593005"/>
    <w:rsid w:val="005A5B2A"/>
    <w:rsid w:val="005B5AF6"/>
    <w:rsid w:val="00693CC9"/>
    <w:rsid w:val="006A39C2"/>
    <w:rsid w:val="006B25C9"/>
    <w:rsid w:val="006C2A23"/>
    <w:rsid w:val="006E6AEF"/>
    <w:rsid w:val="006F3F70"/>
    <w:rsid w:val="00733AE7"/>
    <w:rsid w:val="007B1189"/>
    <w:rsid w:val="007D4412"/>
    <w:rsid w:val="00823593"/>
    <w:rsid w:val="00866B94"/>
    <w:rsid w:val="009233C3"/>
    <w:rsid w:val="00983B3E"/>
    <w:rsid w:val="00A2166A"/>
    <w:rsid w:val="00A23E97"/>
    <w:rsid w:val="00A67647"/>
    <w:rsid w:val="00A954D4"/>
    <w:rsid w:val="00AB3FF3"/>
    <w:rsid w:val="00AF4E5B"/>
    <w:rsid w:val="00B05CC1"/>
    <w:rsid w:val="00B637E5"/>
    <w:rsid w:val="00BD0E58"/>
    <w:rsid w:val="00BE41B9"/>
    <w:rsid w:val="00BF41BC"/>
    <w:rsid w:val="00C06F47"/>
    <w:rsid w:val="00C86FE7"/>
    <w:rsid w:val="00CD1A52"/>
    <w:rsid w:val="00CE4E7C"/>
    <w:rsid w:val="00DE5709"/>
    <w:rsid w:val="00DF507C"/>
    <w:rsid w:val="00E21218"/>
    <w:rsid w:val="00F8012B"/>
    <w:rsid w:val="00FD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F47"/>
    <w:pPr>
      <w:spacing w:after="0" w:line="240" w:lineRule="auto"/>
      <w:ind w:left="720"/>
    </w:pPr>
    <w:rPr>
      <w:rFonts w:ascii="Calibri" w:hAnsi="Calibri" w:cs="Times New Roman"/>
    </w:rPr>
  </w:style>
  <w:style w:type="paragraph" w:styleId="NoSpacing">
    <w:name w:val="No Spacing"/>
    <w:uiPriority w:val="1"/>
    <w:qFormat/>
    <w:rsid w:val="00C06F47"/>
    <w:pPr>
      <w:spacing w:after="0" w:line="240" w:lineRule="auto"/>
    </w:pPr>
  </w:style>
  <w:style w:type="paragraph" w:styleId="Header">
    <w:name w:val="header"/>
    <w:basedOn w:val="Normal"/>
    <w:link w:val="HeaderChar"/>
    <w:uiPriority w:val="99"/>
    <w:unhideWhenUsed/>
    <w:rsid w:val="000D2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11E"/>
  </w:style>
  <w:style w:type="paragraph" w:styleId="Footer">
    <w:name w:val="footer"/>
    <w:basedOn w:val="Normal"/>
    <w:link w:val="FooterChar"/>
    <w:uiPriority w:val="99"/>
    <w:unhideWhenUsed/>
    <w:rsid w:val="000D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11E"/>
  </w:style>
  <w:style w:type="paragraph" w:styleId="BalloonText">
    <w:name w:val="Balloon Text"/>
    <w:basedOn w:val="Normal"/>
    <w:link w:val="BalloonTextChar"/>
    <w:uiPriority w:val="99"/>
    <w:semiHidden/>
    <w:unhideWhenUsed/>
    <w:rsid w:val="000D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1E"/>
    <w:rPr>
      <w:rFonts w:ascii="Tahoma" w:hAnsi="Tahoma" w:cs="Tahoma"/>
      <w:sz w:val="16"/>
      <w:szCs w:val="16"/>
    </w:rPr>
  </w:style>
  <w:style w:type="character" w:styleId="CommentReference">
    <w:name w:val="annotation reference"/>
    <w:basedOn w:val="DefaultParagraphFont"/>
    <w:uiPriority w:val="99"/>
    <w:semiHidden/>
    <w:unhideWhenUsed/>
    <w:rsid w:val="00DF507C"/>
    <w:rPr>
      <w:sz w:val="16"/>
      <w:szCs w:val="16"/>
    </w:rPr>
  </w:style>
  <w:style w:type="paragraph" w:styleId="CommentText">
    <w:name w:val="annotation text"/>
    <w:basedOn w:val="Normal"/>
    <w:link w:val="CommentTextChar"/>
    <w:uiPriority w:val="99"/>
    <w:semiHidden/>
    <w:unhideWhenUsed/>
    <w:rsid w:val="00DF507C"/>
    <w:pPr>
      <w:spacing w:line="240" w:lineRule="auto"/>
    </w:pPr>
    <w:rPr>
      <w:sz w:val="20"/>
      <w:szCs w:val="20"/>
    </w:rPr>
  </w:style>
  <w:style w:type="character" w:customStyle="1" w:styleId="CommentTextChar">
    <w:name w:val="Comment Text Char"/>
    <w:basedOn w:val="DefaultParagraphFont"/>
    <w:link w:val="CommentText"/>
    <w:uiPriority w:val="99"/>
    <w:semiHidden/>
    <w:rsid w:val="00DF507C"/>
    <w:rPr>
      <w:sz w:val="20"/>
      <w:szCs w:val="20"/>
    </w:rPr>
  </w:style>
  <w:style w:type="paragraph" w:styleId="CommentSubject">
    <w:name w:val="annotation subject"/>
    <w:basedOn w:val="CommentText"/>
    <w:next w:val="CommentText"/>
    <w:link w:val="CommentSubjectChar"/>
    <w:uiPriority w:val="99"/>
    <w:semiHidden/>
    <w:unhideWhenUsed/>
    <w:rsid w:val="00DF507C"/>
    <w:rPr>
      <w:b/>
      <w:bCs/>
    </w:rPr>
  </w:style>
  <w:style w:type="character" w:customStyle="1" w:styleId="CommentSubjectChar">
    <w:name w:val="Comment Subject Char"/>
    <w:basedOn w:val="CommentTextChar"/>
    <w:link w:val="CommentSubject"/>
    <w:uiPriority w:val="99"/>
    <w:semiHidden/>
    <w:rsid w:val="00DF50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F47"/>
    <w:pPr>
      <w:spacing w:after="0" w:line="240" w:lineRule="auto"/>
      <w:ind w:left="720"/>
    </w:pPr>
    <w:rPr>
      <w:rFonts w:ascii="Calibri" w:hAnsi="Calibri" w:cs="Times New Roman"/>
    </w:rPr>
  </w:style>
  <w:style w:type="paragraph" w:styleId="NoSpacing">
    <w:name w:val="No Spacing"/>
    <w:uiPriority w:val="1"/>
    <w:qFormat/>
    <w:rsid w:val="00C06F47"/>
    <w:pPr>
      <w:spacing w:after="0" w:line="240" w:lineRule="auto"/>
    </w:pPr>
  </w:style>
  <w:style w:type="paragraph" w:styleId="Header">
    <w:name w:val="header"/>
    <w:basedOn w:val="Normal"/>
    <w:link w:val="HeaderChar"/>
    <w:uiPriority w:val="99"/>
    <w:unhideWhenUsed/>
    <w:rsid w:val="000D2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11E"/>
  </w:style>
  <w:style w:type="paragraph" w:styleId="Footer">
    <w:name w:val="footer"/>
    <w:basedOn w:val="Normal"/>
    <w:link w:val="FooterChar"/>
    <w:uiPriority w:val="99"/>
    <w:unhideWhenUsed/>
    <w:rsid w:val="000D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11E"/>
  </w:style>
  <w:style w:type="paragraph" w:styleId="BalloonText">
    <w:name w:val="Balloon Text"/>
    <w:basedOn w:val="Normal"/>
    <w:link w:val="BalloonTextChar"/>
    <w:uiPriority w:val="99"/>
    <w:semiHidden/>
    <w:unhideWhenUsed/>
    <w:rsid w:val="000D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1E"/>
    <w:rPr>
      <w:rFonts w:ascii="Tahoma" w:hAnsi="Tahoma" w:cs="Tahoma"/>
      <w:sz w:val="16"/>
      <w:szCs w:val="16"/>
    </w:rPr>
  </w:style>
  <w:style w:type="character" w:styleId="CommentReference">
    <w:name w:val="annotation reference"/>
    <w:basedOn w:val="DefaultParagraphFont"/>
    <w:uiPriority w:val="99"/>
    <w:semiHidden/>
    <w:unhideWhenUsed/>
    <w:rsid w:val="00DF507C"/>
    <w:rPr>
      <w:sz w:val="16"/>
      <w:szCs w:val="16"/>
    </w:rPr>
  </w:style>
  <w:style w:type="paragraph" w:styleId="CommentText">
    <w:name w:val="annotation text"/>
    <w:basedOn w:val="Normal"/>
    <w:link w:val="CommentTextChar"/>
    <w:uiPriority w:val="99"/>
    <w:semiHidden/>
    <w:unhideWhenUsed/>
    <w:rsid w:val="00DF507C"/>
    <w:pPr>
      <w:spacing w:line="240" w:lineRule="auto"/>
    </w:pPr>
    <w:rPr>
      <w:sz w:val="20"/>
      <w:szCs w:val="20"/>
    </w:rPr>
  </w:style>
  <w:style w:type="character" w:customStyle="1" w:styleId="CommentTextChar">
    <w:name w:val="Comment Text Char"/>
    <w:basedOn w:val="DefaultParagraphFont"/>
    <w:link w:val="CommentText"/>
    <w:uiPriority w:val="99"/>
    <w:semiHidden/>
    <w:rsid w:val="00DF507C"/>
    <w:rPr>
      <w:sz w:val="20"/>
      <w:szCs w:val="20"/>
    </w:rPr>
  </w:style>
  <w:style w:type="paragraph" w:styleId="CommentSubject">
    <w:name w:val="annotation subject"/>
    <w:basedOn w:val="CommentText"/>
    <w:next w:val="CommentText"/>
    <w:link w:val="CommentSubjectChar"/>
    <w:uiPriority w:val="99"/>
    <w:semiHidden/>
    <w:unhideWhenUsed/>
    <w:rsid w:val="00DF507C"/>
    <w:rPr>
      <w:b/>
      <w:bCs/>
    </w:rPr>
  </w:style>
  <w:style w:type="character" w:customStyle="1" w:styleId="CommentSubjectChar">
    <w:name w:val="Comment Subject Char"/>
    <w:basedOn w:val="CommentTextChar"/>
    <w:link w:val="CommentSubject"/>
    <w:uiPriority w:val="99"/>
    <w:semiHidden/>
    <w:rsid w:val="00DF50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eblinks.westlaw.com/result/default.aspx?action=Search&amp;cfid=1&amp;cnt=DOC&amp;db=CA%2DADC&amp;eq=search&amp;fmqv=c&amp;fn=%5Ftop&amp;method=TNC&amp;n=1&amp;origin=Search&amp;query=CI%28%225+CA+ADC+S+55072%22%29&amp;rlt=CLID%5FQRYRLT3523859379155&amp;rltdb=CLID%5FDB8291158379155&amp;rlti=1&amp;rp=%2Fsearch%2Fdefault%2Ewl&amp;rs=GVT1%2E0&amp;service=Search&amp;sp=CCR%2D1000&amp;srch=TRUE&amp;ss=CNT&amp;sskey=CLID%5FSSSA4291158379155&amp;tempinfo=FIND&amp;vr=2%2E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inks.westlaw.com/result/default.aspx?action=Search&amp;cfid=1&amp;cnt=DOC&amp;db=CA%2DADC&amp;eq=search&amp;fmqv=c&amp;fn=%5Ftop&amp;method=TNC&amp;n=1&amp;origin=Search&amp;query=CI%28%225+CA+ADC+S+55064%22%29&amp;rlt=CLID%5FQRYRLT2782614449155&amp;rltdb=CLID%5FDB3892113449155&amp;rlti=1&amp;rp=%2Fsearch%2Fdefault%2Ewl&amp;rs=GVT1%2E0&amp;service=Search&amp;sp=CCR%2D1000&amp;srch=TRUE&amp;ss=CNT&amp;sskey=CLID%5FSSSA8992113449155&amp;tempinfo=FIND&amp;vr=2%2E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eblinks.westlaw.com/result/default.aspx?action=Search&amp;cfid=1&amp;cnt=DOC&amp;db=CA%2DADC&amp;eq=search&amp;fmqv=c&amp;fn=%5Ftop&amp;method=TNC&amp;n=1&amp;origin=Search&amp;query=CI%28%225+CA+ADC+S+55063%22%29&amp;rlt=CLID%5FQRYRLT65152469155&amp;rltdb=CLID%5FDB767651469155&amp;rlti=1&amp;rp=%2Fsearch%2Fdefault%2Ewl&amp;rs=GVT1%2E0&amp;service=Search&amp;sp=CCR%2D1000&amp;srch=TRUE&amp;ss=CNT&amp;sskey=CLID%5FSSSA77651469155&amp;tempinfo=FIND&amp;vr=2%2E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eblinks.westlaw.com/result/default.aspx?action=Search&amp;cfid=1&amp;cnt=DOC&amp;db=CA%2DADC&amp;eq=search&amp;fmqv=c&amp;fn=%5Ftop&amp;method=TNC&amp;n=1&amp;origin=Search&amp;query=CI%28%225+CA+ADC+S+55023%22%29&amp;rlt=CLID%5FQRYRLT2991491010155&amp;rltdb=CLID%5FDB8266591010155&amp;rlti=1&amp;rp=%2Fsearch%2Fdefault%2Ewl&amp;rs=GVT1%2E0&amp;service=Search&amp;sp=CCR%2D1000&amp;srch=TRUE&amp;ss=CNT&amp;sskey=CLID%5FSSSA4368091010155&amp;tempinfo=FIND&amp;vr=2%2E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3640-3720-48AF-8AE6-3F52C4A3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21301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sdavis</dc:creator>
  <cp:lastModifiedBy>sdavis</cp:lastModifiedBy>
  <cp:revision>2</cp:revision>
  <cp:lastPrinted>2012-12-13T01:11:00Z</cp:lastPrinted>
  <dcterms:created xsi:type="dcterms:W3CDTF">2013-03-04T22:22:00Z</dcterms:created>
  <dcterms:modified xsi:type="dcterms:W3CDTF">2013-03-04T22:22:00Z</dcterms:modified>
</cp:coreProperties>
</file>