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1230" w:type="dxa"/>
        <w:tblLook w:val="01E0" w:firstRow="1" w:lastRow="1" w:firstColumn="1" w:lastColumn="1" w:noHBand="0" w:noVBand="0"/>
      </w:tblPr>
      <w:tblGrid>
        <w:gridCol w:w="11230"/>
      </w:tblGrid>
      <w:tr w:rsidR="00134D94" w:rsidRPr="00C854FB" w:rsidTr="00134D94">
        <w:trPr>
          <w:trHeight w:val="146"/>
        </w:trPr>
        <w:tc>
          <w:tcPr>
            <w:tcW w:w="8604" w:type="dxa"/>
          </w:tcPr>
          <w:p w:rsidR="00134D94" w:rsidRDefault="00134D94" w:rsidP="00134D94">
            <w:pPr>
              <w:tabs>
                <w:tab w:val="num" w:pos="540"/>
              </w:tabs>
              <w:ind w:left="576"/>
              <w:rPr>
                <w:b/>
              </w:rPr>
            </w:pPr>
            <w:r>
              <w:rPr>
                <w:b/>
              </w:rPr>
              <w:t>Replace #3 with the following</w:t>
            </w:r>
          </w:p>
          <w:p w:rsidR="00134D94" w:rsidRPr="00234655" w:rsidRDefault="00134D94" w:rsidP="00134D94">
            <w:pPr>
              <w:tabs>
                <w:tab w:val="num" w:pos="540"/>
              </w:tabs>
              <w:ind w:left="576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8C5663">
              <w:rPr>
                <w:b/>
                <w:sz w:val="22"/>
                <w:szCs w:val="22"/>
              </w:rPr>
              <w:t>Choose an area of emphasis from one of four categories listed below.</w:t>
            </w:r>
            <w:r w:rsidRPr="008C5663">
              <w:rPr>
                <w:b/>
              </w:rPr>
              <w:t xml:space="preserve"> </w:t>
            </w:r>
            <w:r w:rsidRPr="00234655">
              <w:rPr>
                <w:b/>
                <w:u w:val="single"/>
              </w:rPr>
              <w:t xml:space="preserve"> </w:t>
            </w:r>
          </w:p>
          <w:p w:rsidR="00134D94" w:rsidRPr="00460D5B" w:rsidRDefault="00134D94" w:rsidP="00134D94">
            <w:pPr>
              <w:numPr>
                <w:ilvl w:val="0"/>
                <w:numId w:val="1"/>
              </w:numPr>
              <w:ind w:left="1152"/>
              <w:rPr>
                <w:rFonts w:cs="Arial"/>
                <w:sz w:val="18"/>
                <w:szCs w:val="18"/>
              </w:rPr>
            </w:pPr>
            <w:r w:rsidRPr="00460D5B">
              <w:rPr>
                <w:rFonts w:cs="Arial"/>
                <w:sz w:val="18"/>
                <w:szCs w:val="18"/>
              </w:rPr>
              <w:t xml:space="preserve">Complete a minimum of </w:t>
            </w:r>
            <w:r w:rsidRPr="00460D5B">
              <w:rPr>
                <w:rFonts w:cs="Arial"/>
                <w:b/>
                <w:sz w:val="18"/>
                <w:szCs w:val="18"/>
              </w:rPr>
              <w:t>18 units in the chosen area of emphasis</w:t>
            </w:r>
            <w:r w:rsidRPr="00460D5B">
              <w:rPr>
                <w:rFonts w:cs="Arial"/>
                <w:sz w:val="18"/>
                <w:szCs w:val="18"/>
              </w:rPr>
              <w:t xml:space="preserve"> with a grade of C or better (or a “P”) in each of the courses selected. </w:t>
            </w:r>
          </w:p>
          <w:p w:rsidR="00134D94" w:rsidRPr="00460D5B" w:rsidRDefault="00134D94" w:rsidP="00134D94">
            <w:pPr>
              <w:numPr>
                <w:ilvl w:val="0"/>
                <w:numId w:val="1"/>
              </w:numPr>
              <w:ind w:left="11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 the 18 units, </w:t>
            </w:r>
            <w:r w:rsidRPr="00460D5B">
              <w:rPr>
                <w:rFonts w:cs="Arial"/>
                <w:b/>
                <w:sz w:val="18"/>
                <w:szCs w:val="18"/>
              </w:rPr>
              <w:t xml:space="preserve">6 </w:t>
            </w:r>
            <w:r>
              <w:rPr>
                <w:rFonts w:cs="Arial"/>
                <w:b/>
                <w:sz w:val="18"/>
                <w:szCs w:val="18"/>
              </w:rPr>
              <w:t>must be</w:t>
            </w:r>
            <w:r w:rsidRPr="00460D5B">
              <w:rPr>
                <w:rFonts w:cs="Arial"/>
                <w:b/>
                <w:sz w:val="18"/>
                <w:szCs w:val="18"/>
              </w:rPr>
              <w:t xml:space="preserve"> within a single discipline</w:t>
            </w:r>
            <w:r w:rsidRPr="00460D5B">
              <w:rPr>
                <w:rFonts w:cs="Arial"/>
                <w:sz w:val="18"/>
                <w:szCs w:val="18"/>
              </w:rPr>
              <w:t xml:space="preserve">. </w:t>
            </w:r>
          </w:p>
          <w:p w:rsidR="00134D94" w:rsidRPr="00C854FB" w:rsidRDefault="00134D94" w:rsidP="00134D94">
            <w:pPr>
              <w:ind w:left="1152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It is recommended that student s</w:t>
            </w:r>
            <w:r w:rsidRPr="00460D5B">
              <w:rPr>
                <w:rFonts w:cs="Arial"/>
                <w:sz w:val="18"/>
                <w:szCs w:val="18"/>
              </w:rPr>
              <w:t>elect</w:t>
            </w:r>
            <w:r>
              <w:rPr>
                <w:rFonts w:cs="Arial"/>
                <w:sz w:val="18"/>
                <w:szCs w:val="18"/>
              </w:rPr>
              <w:t>s</w:t>
            </w:r>
            <w:r w:rsidRPr="00460D5B">
              <w:rPr>
                <w:rFonts w:cs="Arial"/>
                <w:sz w:val="18"/>
                <w:szCs w:val="18"/>
              </w:rPr>
              <w:t xml:space="preserve"> courses that fulfill major preparation requirements for the chosen transfer institution.  CSU and UC articulation can be found on </w:t>
            </w:r>
            <w:hyperlink r:id="rId8" w:history="1">
              <w:r w:rsidRPr="00460D5B">
                <w:rPr>
                  <w:rStyle w:val="Hyperlink"/>
                  <w:rFonts w:cs="Arial"/>
                  <w:sz w:val="18"/>
                  <w:szCs w:val="18"/>
                </w:rPr>
                <w:t>www.assist.org</w:t>
              </w:r>
            </w:hyperlink>
            <w:r w:rsidRPr="00460D5B">
              <w:rPr>
                <w:rFonts w:cs="Arial"/>
                <w:sz w:val="18"/>
                <w:szCs w:val="18"/>
              </w:rPr>
              <w:t>.  Schedule an appointment with a Moorpark counselor for assistance.</w:t>
            </w:r>
          </w:p>
        </w:tc>
      </w:tr>
      <w:tr w:rsidR="00134D94" w:rsidRPr="00460D5B" w:rsidTr="00134D94">
        <w:trPr>
          <w:trHeight w:val="146"/>
        </w:trPr>
        <w:tc>
          <w:tcPr>
            <w:tcW w:w="8604" w:type="dxa"/>
          </w:tcPr>
          <w:p w:rsidR="00134D94" w:rsidRPr="00C854FB" w:rsidRDefault="00134D94" w:rsidP="00134D94">
            <w:pPr>
              <w:ind w:left="1152"/>
              <w:rPr>
                <w:b/>
                <w:u w:val="single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  <w:u w:val="single"/>
              </w:rPr>
              <w:t xml:space="preserve"> Natural Sciences or Mathematics Emphasis</w:t>
            </w:r>
          </w:p>
          <w:p w:rsidR="00134D94" w:rsidRDefault="00134D94" w:rsidP="00134D94">
            <w:pPr>
              <w:ind w:left="1152"/>
              <w:jc w:val="both"/>
              <w:rPr>
                <w:sz w:val="18"/>
                <w:szCs w:val="18"/>
              </w:rPr>
            </w:pPr>
            <w:r w:rsidRPr="00DF773D">
              <w:rPr>
                <w:b/>
                <w:sz w:val="20"/>
                <w:szCs w:val="20"/>
                <w:u w:val="single"/>
              </w:rPr>
              <w:t>ANTH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M01, M01L; </w:t>
            </w:r>
            <w:r w:rsidRPr="00DF773D">
              <w:rPr>
                <w:b/>
                <w:sz w:val="20"/>
                <w:szCs w:val="20"/>
                <w:u w:val="single"/>
              </w:rPr>
              <w:t>ANAT</w:t>
            </w:r>
            <w:r w:rsidRPr="00043CB7">
              <w:rPr>
                <w:sz w:val="20"/>
                <w:szCs w:val="20"/>
              </w:rPr>
              <w:t xml:space="preserve"> M01; </w:t>
            </w:r>
            <w:r w:rsidRPr="00DF773D">
              <w:rPr>
                <w:b/>
                <w:sz w:val="20"/>
                <w:szCs w:val="20"/>
                <w:u w:val="single"/>
              </w:rPr>
              <w:t>AST</w:t>
            </w:r>
            <w:r w:rsidRPr="00043CB7">
              <w:rPr>
                <w:sz w:val="20"/>
                <w:szCs w:val="20"/>
              </w:rPr>
              <w:t xml:space="preserve"> M01</w:t>
            </w:r>
            <w:r>
              <w:rPr>
                <w:sz w:val="20"/>
                <w:szCs w:val="20"/>
              </w:rPr>
              <w:t>, M01L</w:t>
            </w:r>
            <w:r w:rsidRPr="00043CB7">
              <w:rPr>
                <w:sz w:val="20"/>
                <w:szCs w:val="20"/>
              </w:rPr>
              <w:t>, M02;</w:t>
            </w:r>
            <w:r>
              <w:rPr>
                <w:sz w:val="20"/>
                <w:szCs w:val="20"/>
              </w:rPr>
              <w:t xml:space="preserve"> </w:t>
            </w:r>
            <w:r w:rsidRPr="00DF773D">
              <w:rPr>
                <w:b/>
                <w:sz w:val="20"/>
                <w:szCs w:val="20"/>
                <w:u w:val="single"/>
              </w:rPr>
              <w:t>BIOL</w:t>
            </w:r>
            <w:r w:rsidRPr="00043CB7">
              <w:rPr>
                <w:sz w:val="20"/>
                <w:szCs w:val="20"/>
              </w:rPr>
              <w:t xml:space="preserve"> M02A, M02B; </w:t>
            </w:r>
            <w:r w:rsidRPr="00DF773D">
              <w:rPr>
                <w:b/>
                <w:sz w:val="20"/>
                <w:szCs w:val="20"/>
                <w:u w:val="single"/>
              </w:rPr>
              <w:t>CHEM</w:t>
            </w:r>
            <w:r w:rsidRPr="00043CB7">
              <w:rPr>
                <w:sz w:val="20"/>
                <w:szCs w:val="20"/>
              </w:rPr>
              <w:t xml:space="preserve"> M01A, M01B, M07A, M07B, M11, M12</w:t>
            </w:r>
            <w:r>
              <w:rPr>
                <w:sz w:val="20"/>
                <w:szCs w:val="20"/>
              </w:rPr>
              <w:t>,</w:t>
            </w:r>
            <w:r w:rsidRPr="00043CB7">
              <w:rPr>
                <w:sz w:val="20"/>
                <w:szCs w:val="20"/>
              </w:rPr>
              <w:t xml:space="preserve"> M12H, M13; </w:t>
            </w:r>
            <w:r w:rsidRPr="00DF773D">
              <w:rPr>
                <w:b/>
                <w:sz w:val="20"/>
                <w:szCs w:val="20"/>
                <w:u w:val="single"/>
              </w:rPr>
              <w:t>ENSC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M01, M01L, M02; </w:t>
            </w:r>
            <w:r w:rsidRPr="00DF773D">
              <w:rPr>
                <w:b/>
                <w:sz w:val="20"/>
                <w:szCs w:val="20"/>
                <w:u w:val="single"/>
              </w:rPr>
              <w:t>GEOL</w:t>
            </w:r>
            <w:r w:rsidRPr="00043CB7">
              <w:rPr>
                <w:sz w:val="20"/>
                <w:szCs w:val="20"/>
              </w:rPr>
              <w:t xml:space="preserve"> M02, M02L, M03, </w:t>
            </w:r>
            <w:r>
              <w:rPr>
                <w:sz w:val="20"/>
                <w:szCs w:val="20"/>
              </w:rPr>
              <w:t xml:space="preserve">M03L, </w:t>
            </w:r>
            <w:r w:rsidRPr="00043CB7">
              <w:rPr>
                <w:sz w:val="20"/>
                <w:szCs w:val="20"/>
              </w:rPr>
              <w:t xml:space="preserve">M04; </w:t>
            </w:r>
            <w:r w:rsidRPr="00DF773D">
              <w:rPr>
                <w:b/>
                <w:sz w:val="20"/>
                <w:szCs w:val="20"/>
                <w:u w:val="single"/>
              </w:rPr>
              <w:t>MATH</w:t>
            </w:r>
            <w:r w:rsidRPr="00043CB7">
              <w:rPr>
                <w:sz w:val="20"/>
                <w:szCs w:val="20"/>
              </w:rPr>
              <w:t xml:space="preserve"> M05, M06, M07, M15</w:t>
            </w:r>
            <w:r>
              <w:rPr>
                <w:sz w:val="20"/>
                <w:szCs w:val="20"/>
              </w:rPr>
              <w:t xml:space="preserve">, </w:t>
            </w:r>
            <w:r w:rsidRPr="00043CB7">
              <w:rPr>
                <w:sz w:val="20"/>
                <w:szCs w:val="20"/>
              </w:rPr>
              <w:t>M15H, M16A, M16B, M25A</w:t>
            </w:r>
            <w:r>
              <w:rPr>
                <w:sz w:val="20"/>
                <w:szCs w:val="20"/>
              </w:rPr>
              <w:t>,</w:t>
            </w:r>
            <w:r w:rsidRPr="00043CB7">
              <w:rPr>
                <w:sz w:val="20"/>
                <w:szCs w:val="20"/>
              </w:rPr>
              <w:t xml:space="preserve"> M25AH, M25B, M25C, M31, M35; </w:t>
            </w:r>
            <w:r w:rsidRPr="00DF773D">
              <w:rPr>
                <w:b/>
                <w:sz w:val="20"/>
                <w:szCs w:val="20"/>
                <w:u w:val="single"/>
              </w:rPr>
              <w:t>MICR</w:t>
            </w:r>
            <w:r w:rsidRPr="00043CB7">
              <w:rPr>
                <w:sz w:val="20"/>
                <w:szCs w:val="20"/>
              </w:rPr>
              <w:t xml:space="preserve"> M01; </w:t>
            </w:r>
            <w:r w:rsidRPr="00DF773D">
              <w:rPr>
                <w:b/>
                <w:sz w:val="20"/>
                <w:szCs w:val="20"/>
                <w:u w:val="single"/>
              </w:rPr>
              <w:t>PHSO</w:t>
            </w:r>
            <w:r w:rsidRPr="00043CB7">
              <w:rPr>
                <w:sz w:val="20"/>
                <w:szCs w:val="20"/>
              </w:rPr>
              <w:t xml:space="preserve"> M01; </w:t>
            </w:r>
            <w:r w:rsidRPr="00DF773D">
              <w:rPr>
                <w:b/>
                <w:sz w:val="20"/>
                <w:szCs w:val="20"/>
                <w:u w:val="single"/>
              </w:rPr>
              <w:t>PHYS</w:t>
            </w:r>
            <w:r>
              <w:rPr>
                <w:sz w:val="20"/>
                <w:szCs w:val="20"/>
              </w:rPr>
              <w:t xml:space="preserve"> M10A, M10AL</w:t>
            </w:r>
            <w:r w:rsidRPr="00043CB7">
              <w:rPr>
                <w:sz w:val="20"/>
                <w:szCs w:val="20"/>
              </w:rPr>
              <w:t>,</w:t>
            </w:r>
            <w:r w:rsidRPr="00DD71CF">
              <w:rPr>
                <w:sz w:val="18"/>
                <w:szCs w:val="18"/>
              </w:rPr>
              <w:t xml:space="preserve"> M10B</w:t>
            </w:r>
            <w:r>
              <w:rPr>
                <w:sz w:val="18"/>
                <w:szCs w:val="18"/>
              </w:rPr>
              <w:t>, M10B</w:t>
            </w:r>
            <w:r w:rsidRPr="00DD71CF">
              <w:rPr>
                <w:sz w:val="18"/>
                <w:szCs w:val="18"/>
              </w:rPr>
              <w:t>L, M20A</w:t>
            </w:r>
            <w:r>
              <w:rPr>
                <w:sz w:val="18"/>
                <w:szCs w:val="18"/>
              </w:rPr>
              <w:t>, M20A</w:t>
            </w:r>
            <w:r w:rsidRPr="00DD71CF">
              <w:rPr>
                <w:sz w:val="18"/>
                <w:szCs w:val="18"/>
              </w:rPr>
              <w:t>L, M20B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, </w:t>
            </w:r>
            <w:r w:rsidRPr="005E7723">
              <w:rPr>
                <w:sz w:val="20"/>
                <w:szCs w:val="20"/>
              </w:rPr>
              <w:t>M20BL, M20C, M20CL.</w:t>
            </w:r>
            <w:r>
              <w:rPr>
                <w:sz w:val="18"/>
                <w:szCs w:val="18"/>
              </w:rPr>
              <w:t xml:space="preserve">   </w:t>
            </w:r>
          </w:p>
          <w:p w:rsidR="00134D94" w:rsidRPr="00460D5B" w:rsidRDefault="00134D94" w:rsidP="00134D94">
            <w:pPr>
              <w:ind w:left="1152"/>
              <w:jc w:val="both"/>
              <w:rPr>
                <w:sz w:val="18"/>
                <w:szCs w:val="18"/>
              </w:rPr>
            </w:pPr>
          </w:p>
        </w:tc>
      </w:tr>
      <w:tr w:rsidR="00134D94" w:rsidRPr="00460D5B" w:rsidTr="00134D94">
        <w:trPr>
          <w:trHeight w:val="260"/>
        </w:trPr>
        <w:tc>
          <w:tcPr>
            <w:tcW w:w="8604" w:type="dxa"/>
          </w:tcPr>
          <w:p w:rsidR="00134D94" w:rsidRDefault="00134D94" w:rsidP="00134D94">
            <w:pPr>
              <w:ind w:left="1152"/>
              <w:rPr>
                <w:b/>
                <w:u w:val="single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</w:rPr>
              <w:t xml:space="preserve"> </w:t>
            </w:r>
            <w:r w:rsidRPr="00C854FB">
              <w:rPr>
                <w:b/>
                <w:u w:val="single"/>
              </w:rPr>
              <w:t xml:space="preserve">Social and Behavioral Sciences Emphasis </w:t>
            </w:r>
          </w:p>
          <w:p w:rsidR="00134D94" w:rsidRPr="00460D5B" w:rsidRDefault="005D69EE" w:rsidP="007272CA">
            <w:pPr>
              <w:ind w:left="1152"/>
              <w:rPr>
                <w:sz w:val="18"/>
                <w:szCs w:val="18"/>
              </w:rPr>
            </w:pPr>
            <w:ins w:id="1" w:author="lmai" w:date="2013-03-21T12:49:00Z">
              <w:r>
                <w:rPr>
                  <w:b/>
                  <w:sz w:val="20"/>
                  <w:szCs w:val="20"/>
                  <w:u w:val="single"/>
                </w:rPr>
                <w:t>ACCT</w:t>
              </w:r>
              <w:r w:rsidR="007272CA">
                <w:rPr>
                  <w:sz w:val="20"/>
                  <w:szCs w:val="20"/>
                  <w:rPrChange w:id="2" w:author="lmai" w:date="2013-04-08T13:50:00Z">
                    <w:rPr>
                      <w:sz w:val="20"/>
                      <w:szCs w:val="20"/>
                    </w:rPr>
                  </w:rPrChange>
                </w:rPr>
                <w:t xml:space="preserve"> M110, M120</w:t>
              </w:r>
            </w:ins>
            <w:ins w:id="3" w:author="lmai" w:date="2013-04-08T13:50:00Z">
              <w:r w:rsidR="007272CA">
                <w:rPr>
                  <w:sz w:val="20"/>
                  <w:szCs w:val="20"/>
                </w:rPr>
                <w:t xml:space="preserve">; </w:t>
              </w:r>
            </w:ins>
            <w:ins w:id="4" w:author="lmai" w:date="2013-03-21T12:49:00Z">
              <w:r w:rsidRPr="007272CA">
                <w:rPr>
                  <w:b/>
                  <w:sz w:val="20"/>
                  <w:szCs w:val="20"/>
                  <w:u w:val="single"/>
                  <w:rPrChange w:id="5" w:author="lmai" w:date="2013-04-08T13:50:00Z">
                    <w:rPr>
                      <w:b/>
                      <w:sz w:val="20"/>
                      <w:szCs w:val="20"/>
                      <w:u w:val="single"/>
                    </w:rPr>
                  </w:rPrChange>
                </w:rPr>
                <w:t xml:space="preserve"> </w:t>
              </w:r>
            </w:ins>
            <w:r w:rsidR="00134D94" w:rsidRPr="00DF773D">
              <w:rPr>
                <w:b/>
                <w:sz w:val="20"/>
                <w:szCs w:val="20"/>
                <w:u w:val="single"/>
              </w:rPr>
              <w:t>ANTH</w:t>
            </w:r>
            <w:r w:rsidR="00134D94" w:rsidRPr="00043CB7">
              <w:rPr>
                <w:sz w:val="20"/>
                <w:szCs w:val="20"/>
              </w:rPr>
              <w:t xml:space="preserve"> M02, M03; </w:t>
            </w:r>
            <w:ins w:id="6" w:author="lmai" w:date="2013-03-21T12:49:00Z">
              <w:r w:rsidRPr="007272CA">
                <w:rPr>
                  <w:b/>
                  <w:sz w:val="20"/>
                  <w:szCs w:val="20"/>
                  <w:u w:val="single"/>
                  <w:rPrChange w:id="7" w:author="lmai" w:date="2013-04-08T13:49:00Z">
                    <w:rPr>
                      <w:sz w:val="20"/>
                      <w:szCs w:val="20"/>
                    </w:rPr>
                  </w:rPrChange>
                </w:rPr>
                <w:t>BUS</w:t>
              </w:r>
              <w:r>
                <w:rPr>
                  <w:sz w:val="20"/>
                  <w:szCs w:val="20"/>
                </w:rPr>
                <w:t xml:space="preserve"> M33; </w:t>
              </w:r>
            </w:ins>
            <w:r w:rsidR="00134D94" w:rsidRPr="00DF773D">
              <w:rPr>
                <w:b/>
                <w:sz w:val="20"/>
                <w:szCs w:val="20"/>
                <w:u w:val="single"/>
              </w:rPr>
              <w:t>CHST</w:t>
            </w:r>
            <w:r w:rsidR="00134D94" w:rsidRPr="00043CB7">
              <w:rPr>
                <w:sz w:val="20"/>
                <w:szCs w:val="20"/>
              </w:rPr>
              <w:t xml:space="preserve"> M02</w:t>
            </w:r>
            <w:ins w:id="8" w:author="lmai" w:date="2013-04-08T13:51:00Z">
              <w:r w:rsidR="007272CA">
                <w:rPr>
                  <w:sz w:val="20"/>
                  <w:szCs w:val="20"/>
                </w:rPr>
                <w:t xml:space="preserve">; </w:t>
              </w:r>
            </w:ins>
            <w:del w:id="9" w:author="lmai" w:date="2013-04-08T13:51:00Z">
              <w:r w:rsidR="00134D94" w:rsidRPr="007272CA" w:rsidDel="007272CA">
                <w:rPr>
                  <w:b/>
                  <w:sz w:val="20"/>
                  <w:szCs w:val="20"/>
                  <w:u w:val="single"/>
                  <w:rPrChange w:id="10" w:author="lmai" w:date="2013-04-08T13:51:00Z">
                    <w:rPr>
                      <w:sz w:val="20"/>
                      <w:szCs w:val="20"/>
                    </w:rPr>
                  </w:rPrChange>
                </w:rPr>
                <w:delText>;</w:delText>
              </w:r>
            </w:del>
            <w:ins w:id="11" w:author="lmai" w:date="2013-03-21T12:50:00Z">
              <w:r w:rsidRPr="007272CA">
                <w:rPr>
                  <w:b/>
                  <w:sz w:val="20"/>
                  <w:szCs w:val="20"/>
                  <w:u w:val="single"/>
                  <w:rPrChange w:id="12" w:author="lmai" w:date="2013-04-08T13:51:00Z">
                    <w:rPr>
                      <w:sz w:val="20"/>
                      <w:szCs w:val="20"/>
                    </w:rPr>
                  </w:rPrChange>
                </w:rPr>
                <w:t>CD</w:t>
              </w:r>
              <w:r>
                <w:rPr>
                  <w:sz w:val="20"/>
                  <w:szCs w:val="20"/>
                </w:rPr>
                <w:t xml:space="preserve"> M02,  M03 M04, M04L, </w:t>
              </w:r>
            </w:ins>
            <w:ins w:id="13" w:author="lmai" w:date="2013-03-21T12:54:00Z">
              <w:r>
                <w:rPr>
                  <w:sz w:val="20"/>
                  <w:szCs w:val="20"/>
                </w:rPr>
                <w:t xml:space="preserve">M05, </w:t>
              </w:r>
            </w:ins>
            <w:ins w:id="14" w:author="lmai" w:date="2013-03-21T12:50:00Z">
              <w:r>
                <w:rPr>
                  <w:sz w:val="20"/>
                  <w:szCs w:val="20"/>
                </w:rPr>
                <w:t xml:space="preserve">M11, M12, </w:t>
              </w:r>
            </w:ins>
            <w:ins w:id="15" w:author="lmai" w:date="2013-04-08T13:45:00Z">
              <w:r w:rsidR="000C6BE0">
                <w:rPr>
                  <w:sz w:val="20"/>
                  <w:szCs w:val="20"/>
                </w:rPr>
                <w:t xml:space="preserve">M12L, </w:t>
              </w:r>
            </w:ins>
            <w:ins w:id="16" w:author="lmai" w:date="2013-03-21T12:50:00Z">
              <w:r>
                <w:rPr>
                  <w:sz w:val="20"/>
                  <w:szCs w:val="20"/>
                </w:rPr>
                <w:t>M</w:t>
              </w:r>
            </w:ins>
            <w:ins w:id="17" w:author="lmai" w:date="2013-03-21T12:54:00Z">
              <w:r>
                <w:rPr>
                  <w:sz w:val="20"/>
                  <w:szCs w:val="20"/>
                </w:rPr>
                <w:t xml:space="preserve">14, M23; </w:t>
              </w:r>
            </w:ins>
            <w:del w:id="18" w:author="lmai" w:date="2013-03-21T12:54:00Z">
              <w:r w:rsidR="00134D94" w:rsidRPr="00043CB7" w:rsidDel="005D69EE">
                <w:rPr>
                  <w:sz w:val="20"/>
                  <w:szCs w:val="20"/>
                </w:rPr>
                <w:delText xml:space="preserve"> </w:delText>
              </w:r>
            </w:del>
            <w:ins w:id="19" w:author="lmai" w:date="2013-04-08T13:50:00Z">
              <w:r w:rsidR="007272CA" w:rsidRPr="007272CA">
                <w:rPr>
                  <w:b/>
                  <w:sz w:val="20"/>
                  <w:szCs w:val="20"/>
                  <w:u w:val="single"/>
                  <w:rPrChange w:id="20" w:author="lmai" w:date="2013-04-08T13:50:00Z">
                    <w:rPr>
                      <w:sz w:val="20"/>
                      <w:szCs w:val="20"/>
                    </w:rPr>
                  </w:rPrChange>
                </w:rPr>
                <w:t>CJ</w:t>
              </w:r>
              <w:r w:rsidR="007272CA">
                <w:rPr>
                  <w:sz w:val="20"/>
                  <w:szCs w:val="20"/>
                </w:rPr>
                <w:t xml:space="preserve"> M01, M02; </w:t>
              </w:r>
            </w:ins>
            <w:r w:rsidR="00134D94" w:rsidRPr="00DF773D">
              <w:rPr>
                <w:b/>
                <w:sz w:val="20"/>
                <w:szCs w:val="20"/>
                <w:u w:val="single"/>
              </w:rPr>
              <w:t>ECON</w:t>
            </w:r>
            <w:r w:rsidR="00134D94" w:rsidRPr="00043CB7">
              <w:rPr>
                <w:sz w:val="20"/>
                <w:szCs w:val="20"/>
              </w:rPr>
              <w:t xml:space="preserve"> M01, M02</w:t>
            </w:r>
            <w:r w:rsidR="00134D94">
              <w:rPr>
                <w:sz w:val="20"/>
                <w:szCs w:val="20"/>
              </w:rPr>
              <w:t>, M02H</w:t>
            </w:r>
            <w:r w:rsidR="00134D94" w:rsidRPr="00043CB7">
              <w:rPr>
                <w:sz w:val="20"/>
                <w:szCs w:val="20"/>
              </w:rPr>
              <w:t xml:space="preserve">; </w:t>
            </w:r>
            <w:r w:rsidR="00134D94" w:rsidRPr="00DF773D">
              <w:rPr>
                <w:b/>
                <w:sz w:val="20"/>
                <w:szCs w:val="20"/>
                <w:u w:val="single"/>
              </w:rPr>
              <w:t>GEOG</w:t>
            </w:r>
            <w:r w:rsidR="00134D94">
              <w:rPr>
                <w:sz w:val="20"/>
                <w:szCs w:val="20"/>
              </w:rPr>
              <w:t xml:space="preserve"> M01, M02, M03, </w:t>
            </w:r>
            <w:r w:rsidR="00134D94" w:rsidRPr="00043CB7">
              <w:rPr>
                <w:sz w:val="20"/>
                <w:szCs w:val="20"/>
              </w:rPr>
              <w:t xml:space="preserve">M03H, M05; </w:t>
            </w:r>
            <w:r w:rsidR="00134D94" w:rsidRPr="005E7723">
              <w:rPr>
                <w:b/>
                <w:sz w:val="20"/>
                <w:szCs w:val="20"/>
                <w:u w:val="single"/>
              </w:rPr>
              <w:t>GIS</w:t>
            </w:r>
            <w:r w:rsidR="00134D94">
              <w:rPr>
                <w:sz w:val="20"/>
                <w:szCs w:val="20"/>
              </w:rPr>
              <w:t xml:space="preserve"> </w:t>
            </w:r>
            <w:r w:rsidR="00134D94" w:rsidRPr="005E7723">
              <w:rPr>
                <w:sz w:val="20"/>
                <w:szCs w:val="20"/>
              </w:rPr>
              <w:t xml:space="preserve">MO1; </w:t>
            </w:r>
            <w:r w:rsidR="00134D94" w:rsidRPr="00DF773D">
              <w:rPr>
                <w:b/>
                <w:sz w:val="20"/>
                <w:szCs w:val="20"/>
                <w:u w:val="single"/>
              </w:rPr>
              <w:t>HIST</w:t>
            </w:r>
            <w:r w:rsidR="00134D94" w:rsidRPr="00043CB7">
              <w:rPr>
                <w:sz w:val="20"/>
                <w:szCs w:val="20"/>
              </w:rPr>
              <w:t xml:space="preserve"> M01A, M01B, M07A, M07B, M20A, M20B; </w:t>
            </w:r>
            <w:ins w:id="21" w:author="lmai" w:date="2013-03-21T12:54:00Z">
              <w:r w:rsidRPr="000C6BE0">
                <w:rPr>
                  <w:b/>
                  <w:sz w:val="20"/>
                  <w:szCs w:val="20"/>
                  <w:u w:val="single"/>
                  <w:rPrChange w:id="22" w:author="lmai" w:date="2013-04-08T13:44:00Z">
                    <w:rPr>
                      <w:sz w:val="20"/>
                      <w:szCs w:val="20"/>
                    </w:rPr>
                  </w:rPrChange>
                </w:rPr>
                <w:t>JOUR</w:t>
              </w:r>
              <w:r>
                <w:rPr>
                  <w:sz w:val="20"/>
                  <w:szCs w:val="20"/>
                </w:rPr>
                <w:t xml:space="preserve"> M01, M02, M10A; </w:t>
              </w:r>
              <w:r w:rsidRPr="000C6BE0">
                <w:rPr>
                  <w:b/>
                  <w:sz w:val="20"/>
                  <w:szCs w:val="20"/>
                  <w:u w:val="single"/>
                  <w:rPrChange w:id="23" w:author="lmai" w:date="2013-04-08T13:43:00Z">
                    <w:rPr>
                      <w:sz w:val="20"/>
                      <w:szCs w:val="20"/>
                    </w:rPr>
                  </w:rPrChange>
                </w:rPr>
                <w:t>KIN</w:t>
              </w:r>
              <w:r>
                <w:rPr>
                  <w:sz w:val="20"/>
                  <w:szCs w:val="20"/>
                </w:rPr>
                <w:t xml:space="preserve"> M01; </w:t>
              </w:r>
            </w:ins>
            <w:r w:rsidR="00134D94" w:rsidRPr="00DF773D">
              <w:rPr>
                <w:b/>
                <w:sz w:val="20"/>
                <w:szCs w:val="20"/>
                <w:u w:val="single"/>
              </w:rPr>
              <w:t>MATH</w:t>
            </w:r>
            <w:r w:rsidR="00134D94" w:rsidRPr="00043CB7">
              <w:rPr>
                <w:b/>
                <w:sz w:val="20"/>
                <w:szCs w:val="20"/>
              </w:rPr>
              <w:t xml:space="preserve"> </w:t>
            </w:r>
            <w:r w:rsidR="00134D94" w:rsidRPr="00043CB7">
              <w:rPr>
                <w:sz w:val="20"/>
                <w:szCs w:val="20"/>
              </w:rPr>
              <w:t>M15</w:t>
            </w:r>
            <w:r w:rsidR="00134D94">
              <w:rPr>
                <w:sz w:val="20"/>
                <w:szCs w:val="20"/>
              </w:rPr>
              <w:t xml:space="preserve">, </w:t>
            </w:r>
            <w:r w:rsidR="00134D94" w:rsidRPr="00043CB7">
              <w:rPr>
                <w:sz w:val="20"/>
                <w:szCs w:val="20"/>
              </w:rPr>
              <w:t xml:space="preserve"> M15H, M16A, M25A</w:t>
            </w:r>
            <w:r w:rsidR="00134D94">
              <w:rPr>
                <w:sz w:val="20"/>
                <w:szCs w:val="20"/>
              </w:rPr>
              <w:t xml:space="preserve">, </w:t>
            </w:r>
            <w:r w:rsidR="00134D94" w:rsidRPr="00043CB7">
              <w:rPr>
                <w:sz w:val="20"/>
                <w:szCs w:val="20"/>
              </w:rPr>
              <w:t xml:space="preserve">M25AH; </w:t>
            </w:r>
            <w:r w:rsidR="00134D94" w:rsidRPr="00DF773D">
              <w:rPr>
                <w:b/>
                <w:sz w:val="20"/>
                <w:szCs w:val="20"/>
                <w:u w:val="single"/>
              </w:rPr>
              <w:t>POLS</w:t>
            </w:r>
            <w:r w:rsidR="00134D94" w:rsidRPr="00043CB7">
              <w:rPr>
                <w:sz w:val="20"/>
                <w:szCs w:val="20"/>
              </w:rPr>
              <w:t xml:space="preserve"> M01, M03</w:t>
            </w:r>
            <w:r w:rsidR="00134D94">
              <w:rPr>
                <w:sz w:val="20"/>
                <w:szCs w:val="20"/>
              </w:rPr>
              <w:t>,</w:t>
            </w:r>
            <w:r w:rsidR="00134D94" w:rsidRPr="00043CB7">
              <w:rPr>
                <w:sz w:val="20"/>
                <w:szCs w:val="20"/>
              </w:rPr>
              <w:t xml:space="preserve"> M03H, M04; </w:t>
            </w:r>
            <w:r w:rsidR="00134D94" w:rsidRPr="00DF773D">
              <w:rPr>
                <w:b/>
                <w:sz w:val="20"/>
                <w:szCs w:val="20"/>
                <w:u w:val="single"/>
              </w:rPr>
              <w:t>PSY</w:t>
            </w:r>
            <w:r w:rsidR="00134D94" w:rsidRPr="00043CB7">
              <w:rPr>
                <w:sz w:val="20"/>
                <w:szCs w:val="20"/>
              </w:rPr>
              <w:t xml:space="preserve"> M01, M01H, M02</w:t>
            </w:r>
            <w:r w:rsidR="00134D94">
              <w:rPr>
                <w:sz w:val="20"/>
                <w:szCs w:val="20"/>
              </w:rPr>
              <w:t xml:space="preserve">, </w:t>
            </w:r>
            <w:r w:rsidR="00134D94" w:rsidRPr="00043CB7">
              <w:rPr>
                <w:sz w:val="20"/>
                <w:szCs w:val="20"/>
              </w:rPr>
              <w:t xml:space="preserve">M02H, M06, M07, M16; </w:t>
            </w:r>
            <w:r w:rsidR="00134D94" w:rsidRPr="00DF773D">
              <w:rPr>
                <w:b/>
                <w:sz w:val="20"/>
                <w:szCs w:val="20"/>
                <w:u w:val="single"/>
              </w:rPr>
              <w:t>SOC</w:t>
            </w:r>
            <w:r w:rsidR="00134D94" w:rsidRPr="00043CB7">
              <w:rPr>
                <w:sz w:val="20"/>
                <w:szCs w:val="20"/>
              </w:rPr>
              <w:t xml:space="preserve"> M01</w:t>
            </w:r>
            <w:r w:rsidR="00134D94">
              <w:rPr>
                <w:sz w:val="20"/>
                <w:szCs w:val="20"/>
              </w:rPr>
              <w:t xml:space="preserve">, </w:t>
            </w:r>
            <w:r w:rsidR="00134D94" w:rsidRPr="00043CB7">
              <w:rPr>
                <w:sz w:val="20"/>
                <w:szCs w:val="20"/>
              </w:rPr>
              <w:t>M01H, M02, M03, M15.</w:t>
            </w:r>
          </w:p>
        </w:tc>
      </w:tr>
      <w:tr w:rsidR="00134D94" w:rsidTr="00134D94">
        <w:trPr>
          <w:trHeight w:val="1913"/>
        </w:trPr>
        <w:tc>
          <w:tcPr>
            <w:tcW w:w="8604" w:type="dxa"/>
          </w:tcPr>
          <w:p w:rsidR="00134D94" w:rsidRDefault="00134D94" w:rsidP="00134D94">
            <w:pPr>
              <w:ind w:left="1152"/>
              <w:rPr>
                <w:b/>
              </w:rPr>
            </w:pPr>
          </w:p>
          <w:p w:rsidR="00134D94" w:rsidRDefault="00134D94" w:rsidP="00134D94">
            <w:pPr>
              <w:ind w:left="1152"/>
              <w:rPr>
                <w:b/>
                <w:u w:val="single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</w:rPr>
              <w:t xml:space="preserve"> </w:t>
            </w:r>
            <w:r w:rsidRPr="00C854FB">
              <w:rPr>
                <w:b/>
                <w:u w:val="single"/>
              </w:rPr>
              <w:t xml:space="preserve">Arts and Humanities Emphasis  </w:t>
            </w:r>
          </w:p>
          <w:p w:rsidR="00134D94" w:rsidRDefault="00134D94" w:rsidP="000C6BE0">
            <w:pPr>
              <w:ind w:left="1152"/>
              <w:rPr>
                <w:b/>
              </w:rPr>
            </w:pPr>
            <w:r w:rsidRPr="00DF773D">
              <w:rPr>
                <w:b/>
                <w:sz w:val="20"/>
                <w:szCs w:val="20"/>
                <w:u w:val="single"/>
              </w:rPr>
              <w:t>ARBC</w:t>
            </w:r>
            <w:r w:rsidRPr="00043CB7">
              <w:rPr>
                <w:sz w:val="20"/>
                <w:szCs w:val="20"/>
              </w:rPr>
              <w:t xml:space="preserve"> M01</w:t>
            </w:r>
            <w:r>
              <w:rPr>
                <w:sz w:val="20"/>
                <w:szCs w:val="20"/>
              </w:rPr>
              <w:t>, M02</w:t>
            </w:r>
            <w:r w:rsidRPr="00043CB7">
              <w:rPr>
                <w:sz w:val="20"/>
                <w:szCs w:val="20"/>
              </w:rPr>
              <w:t xml:space="preserve">; </w:t>
            </w:r>
            <w:r w:rsidRPr="00DF773D">
              <w:rPr>
                <w:b/>
                <w:sz w:val="20"/>
                <w:szCs w:val="20"/>
                <w:u w:val="single"/>
              </w:rPr>
              <w:t>ART</w:t>
            </w:r>
            <w:r w:rsidRPr="00043CB7">
              <w:rPr>
                <w:sz w:val="20"/>
                <w:szCs w:val="20"/>
              </w:rPr>
              <w:t xml:space="preserve"> </w:t>
            </w:r>
            <w:del w:id="24" w:author="lmai" w:date="2013-04-08T13:39:00Z">
              <w:r w:rsidRPr="00043CB7" w:rsidDel="000C6BE0">
                <w:rPr>
                  <w:sz w:val="20"/>
                  <w:szCs w:val="20"/>
                </w:rPr>
                <w:delText xml:space="preserve">M11, M12, </w:delText>
              </w:r>
            </w:del>
            <w:r w:rsidRPr="00043CB7">
              <w:rPr>
                <w:sz w:val="20"/>
                <w:szCs w:val="20"/>
              </w:rPr>
              <w:t>M20, M23, M30, M32, M43;</w:t>
            </w:r>
            <w:r>
              <w:rPr>
                <w:sz w:val="20"/>
                <w:szCs w:val="20"/>
              </w:rPr>
              <w:t xml:space="preserve"> </w:t>
            </w:r>
            <w:ins w:id="25" w:author="lmai" w:date="2013-04-08T13:39:00Z">
              <w:r w:rsidR="000C6BE0" w:rsidRPr="000C6BE0">
                <w:rPr>
                  <w:b/>
                  <w:sz w:val="20"/>
                  <w:szCs w:val="20"/>
                  <w:u w:val="single"/>
                  <w:rPrChange w:id="26" w:author="lmai" w:date="2013-04-08T13:39:00Z">
                    <w:rPr>
                      <w:sz w:val="20"/>
                      <w:szCs w:val="20"/>
                    </w:rPr>
                  </w:rPrChange>
                </w:rPr>
                <w:t>ARTH</w:t>
              </w:r>
              <w:r w:rsidR="000C6BE0">
                <w:rPr>
                  <w:sz w:val="20"/>
                  <w:szCs w:val="20"/>
                </w:rPr>
                <w:t xml:space="preserve"> M11, M12, M13, M14; </w:t>
              </w:r>
            </w:ins>
            <w:r w:rsidRPr="00DF773D">
              <w:rPr>
                <w:b/>
                <w:sz w:val="20"/>
                <w:szCs w:val="20"/>
                <w:u w:val="single"/>
              </w:rPr>
              <w:t>CHIN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>M01</w:t>
            </w:r>
            <w:r>
              <w:rPr>
                <w:sz w:val="20"/>
                <w:szCs w:val="20"/>
              </w:rPr>
              <w:t>, M02</w:t>
            </w:r>
            <w:r w:rsidRPr="00043CB7">
              <w:rPr>
                <w:sz w:val="20"/>
                <w:szCs w:val="20"/>
              </w:rPr>
              <w:t xml:space="preserve">; </w:t>
            </w:r>
            <w:r w:rsidRPr="00DF773D">
              <w:rPr>
                <w:b/>
                <w:sz w:val="20"/>
                <w:szCs w:val="20"/>
                <w:u w:val="single"/>
              </w:rPr>
              <w:t>DANC</w:t>
            </w:r>
            <w:r w:rsidRPr="00043CB7">
              <w:rPr>
                <w:sz w:val="20"/>
                <w:szCs w:val="20"/>
              </w:rPr>
              <w:t xml:space="preserve"> M01, M10A, M10B, M10C, M10D, M12A, M12B, M12C, M12D, M14A, M20A; </w:t>
            </w:r>
            <w:r w:rsidRPr="00DF773D">
              <w:rPr>
                <w:b/>
                <w:sz w:val="20"/>
                <w:szCs w:val="20"/>
                <w:u w:val="single"/>
              </w:rPr>
              <w:t>ENGL</w:t>
            </w:r>
            <w:r w:rsidRPr="00043CB7">
              <w:rPr>
                <w:sz w:val="20"/>
                <w:szCs w:val="20"/>
              </w:rPr>
              <w:t xml:space="preserve"> M10A, M13A, M13B, M15A, M15B, M17; </w:t>
            </w:r>
            <w:r w:rsidRPr="00DF773D">
              <w:rPr>
                <w:b/>
                <w:sz w:val="20"/>
                <w:szCs w:val="20"/>
                <w:u w:val="single"/>
              </w:rPr>
              <w:t>FILM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M10, M25, M26, M51; </w:t>
            </w:r>
            <w:r w:rsidRPr="00DF773D">
              <w:rPr>
                <w:b/>
                <w:sz w:val="20"/>
                <w:szCs w:val="20"/>
                <w:u w:val="single"/>
              </w:rPr>
              <w:t>FREN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>M01, M02</w:t>
            </w:r>
            <w:del w:id="27" w:author="lmai" w:date="2013-03-19T11:41:00Z">
              <w:r w:rsidRPr="00043CB7" w:rsidDel="00C11581">
                <w:rPr>
                  <w:sz w:val="20"/>
                  <w:szCs w:val="20"/>
                </w:rPr>
                <w:delText>, M03</w:delText>
              </w:r>
            </w:del>
            <w:r w:rsidRPr="00043CB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F773D">
              <w:rPr>
                <w:b/>
                <w:sz w:val="20"/>
                <w:szCs w:val="20"/>
                <w:u w:val="single"/>
              </w:rPr>
              <w:t>GERM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773D">
              <w:rPr>
                <w:sz w:val="20"/>
                <w:szCs w:val="20"/>
              </w:rPr>
              <w:t>M01</w:t>
            </w:r>
            <w:r w:rsidRPr="00043CB7">
              <w:rPr>
                <w:sz w:val="20"/>
                <w:szCs w:val="20"/>
              </w:rPr>
              <w:t>, M02</w:t>
            </w:r>
            <w:del w:id="28" w:author="lmai" w:date="2013-03-19T11:41:00Z">
              <w:r w:rsidRPr="00043CB7" w:rsidDel="00C11581">
                <w:rPr>
                  <w:sz w:val="20"/>
                  <w:szCs w:val="20"/>
                </w:rPr>
                <w:delText>, M03</w:delText>
              </w:r>
            </w:del>
            <w:r w:rsidRPr="00043CB7">
              <w:rPr>
                <w:sz w:val="20"/>
                <w:szCs w:val="20"/>
              </w:rPr>
              <w:t xml:space="preserve">; </w:t>
            </w:r>
            <w:r w:rsidRPr="00DF773D">
              <w:rPr>
                <w:b/>
                <w:sz w:val="20"/>
                <w:szCs w:val="20"/>
                <w:u w:val="single"/>
              </w:rPr>
              <w:t>HEB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 xml:space="preserve">M01, M02; </w:t>
            </w:r>
            <w:r w:rsidRPr="00DF773D">
              <w:rPr>
                <w:b/>
                <w:sz w:val="20"/>
                <w:szCs w:val="20"/>
                <w:u w:val="single"/>
              </w:rPr>
              <w:t>ITAL</w:t>
            </w:r>
            <w:r w:rsidRPr="00043CB7">
              <w:rPr>
                <w:b/>
                <w:sz w:val="20"/>
                <w:szCs w:val="20"/>
              </w:rPr>
              <w:t xml:space="preserve"> </w:t>
            </w:r>
            <w:r w:rsidRPr="00043CB7">
              <w:rPr>
                <w:sz w:val="20"/>
                <w:szCs w:val="20"/>
              </w:rPr>
              <w:t>M01, M02</w:t>
            </w:r>
            <w:del w:id="29" w:author="lmai" w:date="2013-03-19T11:41:00Z">
              <w:r w:rsidRPr="00043CB7" w:rsidDel="00C11581">
                <w:rPr>
                  <w:sz w:val="20"/>
                  <w:szCs w:val="20"/>
                </w:rPr>
                <w:delText>, M03</w:delText>
              </w:r>
            </w:del>
            <w:r w:rsidRPr="00043CB7">
              <w:rPr>
                <w:sz w:val="20"/>
                <w:szCs w:val="20"/>
              </w:rPr>
              <w:t xml:space="preserve">; </w:t>
            </w:r>
            <w:r w:rsidRPr="00DF773D">
              <w:rPr>
                <w:b/>
                <w:sz w:val="20"/>
                <w:szCs w:val="20"/>
                <w:u w:val="single"/>
              </w:rPr>
              <w:t>JAPN</w:t>
            </w:r>
            <w:r w:rsidRPr="00043CB7">
              <w:rPr>
                <w:sz w:val="20"/>
                <w:szCs w:val="20"/>
                <w:u w:val="single"/>
              </w:rPr>
              <w:t xml:space="preserve"> </w:t>
            </w:r>
            <w:r w:rsidRPr="00043CB7">
              <w:rPr>
                <w:sz w:val="20"/>
                <w:szCs w:val="20"/>
              </w:rPr>
              <w:t>M01, M02</w:t>
            </w:r>
            <w:del w:id="30" w:author="lmai" w:date="2013-03-19T11:41:00Z">
              <w:r w:rsidRPr="00043CB7" w:rsidDel="00C11581">
                <w:rPr>
                  <w:sz w:val="20"/>
                  <w:szCs w:val="20"/>
                </w:rPr>
                <w:delText xml:space="preserve">, </w:delText>
              </w:r>
              <w:r w:rsidDel="00C11581">
                <w:rPr>
                  <w:sz w:val="20"/>
                  <w:szCs w:val="20"/>
                </w:rPr>
                <w:delText>M</w:delText>
              </w:r>
              <w:r w:rsidRPr="00043CB7" w:rsidDel="00C11581">
                <w:rPr>
                  <w:sz w:val="20"/>
                  <w:szCs w:val="20"/>
                </w:rPr>
                <w:delText>03</w:delText>
              </w:r>
            </w:del>
            <w:r w:rsidRPr="00043CB7">
              <w:rPr>
                <w:sz w:val="20"/>
                <w:szCs w:val="20"/>
              </w:rPr>
              <w:t xml:space="preserve">; </w:t>
            </w:r>
            <w:del w:id="31" w:author="lmai" w:date="2013-03-19T11:41:00Z">
              <w:r w:rsidRPr="00DF773D" w:rsidDel="00C11581">
                <w:rPr>
                  <w:b/>
                  <w:sz w:val="20"/>
                  <w:szCs w:val="20"/>
                  <w:u w:val="single"/>
                </w:rPr>
                <w:delText>LAT</w:delText>
              </w:r>
              <w:r w:rsidRPr="00043CB7" w:rsidDel="00C11581">
                <w:rPr>
                  <w:sz w:val="20"/>
                  <w:szCs w:val="20"/>
                </w:rPr>
                <w:delText xml:space="preserve"> M01; </w:delText>
              </w:r>
            </w:del>
            <w:r w:rsidRPr="00DF773D">
              <w:rPr>
                <w:b/>
                <w:sz w:val="20"/>
                <w:szCs w:val="20"/>
                <w:u w:val="single"/>
              </w:rPr>
              <w:t>MUS</w:t>
            </w:r>
            <w:r w:rsidRPr="00043CB7">
              <w:rPr>
                <w:sz w:val="20"/>
                <w:szCs w:val="20"/>
              </w:rPr>
              <w:t xml:space="preserve"> </w:t>
            </w:r>
            <w:ins w:id="32" w:author="lmai" w:date="2013-04-08T13:37:00Z">
              <w:r w:rsidR="000C6BE0">
                <w:rPr>
                  <w:sz w:val="20"/>
                  <w:szCs w:val="20"/>
                </w:rPr>
                <w:t xml:space="preserve">M01, </w:t>
              </w:r>
            </w:ins>
            <w:r w:rsidRPr="00043CB7">
              <w:rPr>
                <w:sz w:val="20"/>
                <w:szCs w:val="20"/>
              </w:rPr>
              <w:t xml:space="preserve">M02A, M02AL, M02B, M02BL, M02C, M02CL, M02D, M02DL, M09A, M09B, M25A, M25B; </w:t>
            </w:r>
            <w:r w:rsidRPr="00DF773D">
              <w:rPr>
                <w:b/>
                <w:sz w:val="20"/>
                <w:szCs w:val="20"/>
                <w:u w:val="single"/>
              </w:rPr>
              <w:t>PHIL</w:t>
            </w:r>
            <w:r w:rsidRPr="00043CB7">
              <w:rPr>
                <w:sz w:val="20"/>
                <w:szCs w:val="20"/>
                <w:u w:val="single"/>
              </w:rPr>
              <w:t xml:space="preserve"> </w:t>
            </w:r>
            <w:r w:rsidRPr="00043CB7">
              <w:rPr>
                <w:sz w:val="20"/>
                <w:szCs w:val="20"/>
              </w:rPr>
              <w:t>M01</w:t>
            </w:r>
            <w:r>
              <w:rPr>
                <w:sz w:val="20"/>
                <w:szCs w:val="20"/>
              </w:rPr>
              <w:t xml:space="preserve">, </w:t>
            </w:r>
            <w:r w:rsidRPr="00043CB7">
              <w:rPr>
                <w:sz w:val="20"/>
                <w:szCs w:val="20"/>
              </w:rPr>
              <w:t>M01H, M02</w:t>
            </w:r>
            <w:r>
              <w:rPr>
                <w:sz w:val="20"/>
                <w:szCs w:val="20"/>
              </w:rPr>
              <w:t>,</w:t>
            </w:r>
            <w:r w:rsidRPr="00043CB7">
              <w:rPr>
                <w:sz w:val="20"/>
                <w:szCs w:val="20"/>
              </w:rPr>
              <w:t xml:space="preserve"> M02H, M05, M07, M09, M13, M14; </w:t>
            </w:r>
            <w:r w:rsidRPr="00DF773D">
              <w:rPr>
                <w:b/>
                <w:sz w:val="20"/>
                <w:szCs w:val="20"/>
                <w:u w:val="single"/>
              </w:rPr>
              <w:t>PHOT</w:t>
            </w:r>
            <w:r>
              <w:rPr>
                <w:sz w:val="20"/>
                <w:szCs w:val="20"/>
              </w:rPr>
              <w:t xml:space="preserve"> </w:t>
            </w:r>
            <w:r w:rsidRPr="00DF773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10</w:t>
            </w:r>
            <w:r w:rsidRPr="00043CB7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20</w:t>
            </w:r>
            <w:r w:rsidRPr="00043CB7">
              <w:rPr>
                <w:sz w:val="20"/>
                <w:szCs w:val="20"/>
              </w:rPr>
              <w:t>, M</w:t>
            </w:r>
            <w:r>
              <w:rPr>
                <w:sz w:val="20"/>
                <w:szCs w:val="20"/>
              </w:rPr>
              <w:t>30</w:t>
            </w:r>
            <w:r w:rsidRPr="00043CB7">
              <w:rPr>
                <w:sz w:val="20"/>
                <w:szCs w:val="20"/>
              </w:rPr>
              <w:t>, M4</w:t>
            </w:r>
            <w:r>
              <w:rPr>
                <w:sz w:val="20"/>
                <w:szCs w:val="20"/>
              </w:rPr>
              <w:t>0</w:t>
            </w:r>
            <w:r w:rsidRPr="00043CB7">
              <w:rPr>
                <w:sz w:val="20"/>
                <w:szCs w:val="20"/>
              </w:rPr>
              <w:t>;</w:t>
            </w:r>
            <w:r w:rsidRPr="00043CB7">
              <w:rPr>
                <w:sz w:val="20"/>
                <w:szCs w:val="20"/>
                <w:u w:val="single"/>
              </w:rPr>
              <w:t xml:space="preserve"> </w:t>
            </w:r>
            <w:del w:id="33" w:author="lmai" w:date="2013-03-19T11:42:00Z">
              <w:r w:rsidRPr="00DF773D" w:rsidDel="00C11581">
                <w:rPr>
                  <w:b/>
                  <w:sz w:val="20"/>
                  <w:szCs w:val="20"/>
                  <w:u w:val="single"/>
                </w:rPr>
                <w:delText>SL</w:delText>
              </w:r>
              <w:r w:rsidRPr="00043CB7" w:rsidDel="00C11581">
                <w:rPr>
                  <w:sz w:val="20"/>
                  <w:szCs w:val="20"/>
                </w:rPr>
                <w:delText xml:space="preserve"> M01, M02; </w:delText>
              </w:r>
            </w:del>
            <w:r w:rsidRPr="00DF773D">
              <w:rPr>
                <w:b/>
                <w:sz w:val="20"/>
                <w:szCs w:val="20"/>
                <w:u w:val="single"/>
              </w:rPr>
              <w:t>SPAN</w:t>
            </w:r>
            <w:r>
              <w:rPr>
                <w:sz w:val="20"/>
                <w:szCs w:val="20"/>
              </w:rPr>
              <w:t xml:space="preserve"> M01</w:t>
            </w:r>
            <w:r w:rsidRPr="00043CB7">
              <w:rPr>
                <w:sz w:val="20"/>
                <w:szCs w:val="20"/>
              </w:rPr>
              <w:t>, M02</w:t>
            </w:r>
            <w:r>
              <w:rPr>
                <w:sz w:val="20"/>
                <w:szCs w:val="20"/>
              </w:rPr>
              <w:t xml:space="preserve">, </w:t>
            </w:r>
            <w:r w:rsidRPr="00043CB7">
              <w:rPr>
                <w:sz w:val="20"/>
                <w:szCs w:val="20"/>
              </w:rPr>
              <w:t>M03, M04</w:t>
            </w:r>
            <w:del w:id="34" w:author="lmai" w:date="2013-03-19T11:42:00Z">
              <w:r w:rsidRPr="00043CB7" w:rsidDel="00C11581">
                <w:rPr>
                  <w:sz w:val="20"/>
                  <w:szCs w:val="20"/>
                </w:rPr>
                <w:delText>, M41</w:delText>
              </w:r>
            </w:del>
            <w:r w:rsidRPr="00043CB7">
              <w:rPr>
                <w:sz w:val="20"/>
                <w:szCs w:val="20"/>
              </w:rPr>
              <w:t xml:space="preserve">; </w:t>
            </w:r>
            <w:r w:rsidRPr="00DF773D">
              <w:rPr>
                <w:b/>
                <w:sz w:val="20"/>
                <w:szCs w:val="20"/>
                <w:u w:val="single"/>
              </w:rPr>
              <w:t>THA</w:t>
            </w:r>
            <w:r>
              <w:rPr>
                <w:sz w:val="20"/>
                <w:szCs w:val="20"/>
              </w:rPr>
              <w:t xml:space="preserve"> M01, M02A, M02B, M02C, </w:t>
            </w:r>
            <w:ins w:id="35" w:author="lmai" w:date="2013-03-21T12:56:00Z">
              <w:r w:rsidR="005D69EE">
                <w:rPr>
                  <w:sz w:val="20"/>
                  <w:szCs w:val="20"/>
                </w:rPr>
                <w:t xml:space="preserve">M04, M10A, M11A, </w:t>
              </w:r>
            </w:ins>
            <w:r>
              <w:rPr>
                <w:sz w:val="20"/>
                <w:szCs w:val="20"/>
              </w:rPr>
              <w:t xml:space="preserve">M20, </w:t>
            </w:r>
            <w:del w:id="36" w:author="lmai" w:date="2013-04-08T13:41:00Z">
              <w:r w:rsidDel="000C6BE0">
                <w:rPr>
                  <w:sz w:val="20"/>
                  <w:szCs w:val="20"/>
                </w:rPr>
                <w:delText>M24A</w:delText>
              </w:r>
            </w:del>
            <w:ins w:id="37" w:author="lmai" w:date="2013-04-08T13:41:00Z">
              <w:r w:rsidR="000C6BE0">
                <w:rPr>
                  <w:sz w:val="20"/>
                  <w:szCs w:val="20"/>
                </w:rPr>
                <w:t>M2</w:t>
              </w:r>
              <w:r w:rsidR="000C6BE0">
                <w:rPr>
                  <w:sz w:val="20"/>
                  <w:szCs w:val="20"/>
                </w:rPr>
                <w:t>7</w:t>
              </w:r>
            </w:ins>
            <w:r w:rsidRPr="00043CB7">
              <w:rPr>
                <w:sz w:val="20"/>
                <w:szCs w:val="20"/>
              </w:rPr>
              <w:t>.</w:t>
            </w:r>
          </w:p>
        </w:tc>
      </w:tr>
      <w:tr w:rsidR="00134D94" w:rsidTr="00134D94">
        <w:trPr>
          <w:trHeight w:val="5026"/>
        </w:trPr>
        <w:tc>
          <w:tcPr>
            <w:tcW w:w="8604" w:type="dxa"/>
          </w:tcPr>
          <w:p w:rsidR="00134D94" w:rsidRDefault="00134D94" w:rsidP="00134D94">
            <w:pPr>
              <w:ind w:left="1152"/>
              <w:rPr>
                <w:b/>
              </w:rPr>
            </w:pP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C854FB">
              <w:rPr>
                <w:b/>
              </w:rPr>
              <w:sym w:font="Wingdings" w:char="F06F"/>
            </w:r>
            <w:r w:rsidRPr="00C854FB">
              <w:rPr>
                <w:b/>
              </w:rPr>
              <w:t xml:space="preserve"> </w:t>
            </w:r>
            <w:r w:rsidRPr="00C854FB">
              <w:rPr>
                <w:b/>
                <w:u w:val="single"/>
              </w:rPr>
              <w:t xml:space="preserve"> Liberal Studies Emphasis:  Multiple Subject Teaching Credential</w:t>
            </w:r>
            <w:r w:rsidRPr="00460D5B">
              <w:rPr>
                <w:b/>
                <w:sz w:val="20"/>
                <w:szCs w:val="20"/>
              </w:rPr>
              <w:t xml:space="preserve"> </w:t>
            </w:r>
          </w:p>
          <w:p w:rsidR="00134D94" w:rsidRPr="00460D5B" w:rsidRDefault="00134D94" w:rsidP="00134D94">
            <w:pPr>
              <w:ind w:left="1152"/>
              <w:jc w:val="both"/>
              <w:rPr>
                <w:rFonts w:cs="Arial"/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 xml:space="preserve">NOTE: </w:t>
            </w:r>
            <w:r w:rsidRPr="00460D5B">
              <w:rPr>
                <w:rFonts w:cs="Arial"/>
                <w:sz w:val="20"/>
                <w:szCs w:val="20"/>
              </w:rPr>
              <w:t>Students choosing the Liberal Studies Emphasis shoul</w:t>
            </w:r>
            <w:r>
              <w:rPr>
                <w:rFonts w:cs="Arial"/>
                <w:sz w:val="20"/>
                <w:szCs w:val="20"/>
              </w:rPr>
              <w:t>d follow CSU GE/Breadth pattern</w:t>
            </w:r>
            <w:r w:rsidRPr="00460D5B">
              <w:rPr>
                <w:rFonts w:cs="Arial"/>
                <w:sz w:val="20"/>
                <w:szCs w:val="20"/>
              </w:rPr>
              <w:t>, not IGETC, to satisfy the General Education requirements of this degree</w:t>
            </w:r>
            <w:r>
              <w:rPr>
                <w:rFonts w:cs="Arial"/>
                <w:sz w:val="20"/>
                <w:szCs w:val="20"/>
              </w:rPr>
              <w:t xml:space="preserve">.  Courses in </w:t>
            </w:r>
            <w:r w:rsidRPr="00460D5B">
              <w:rPr>
                <w:b/>
                <w:sz w:val="20"/>
                <w:szCs w:val="20"/>
              </w:rPr>
              <w:t>BOLD</w:t>
            </w:r>
            <w:r w:rsidRPr="00460D5B">
              <w:rPr>
                <w:sz w:val="20"/>
                <w:szCs w:val="20"/>
              </w:rPr>
              <w:t xml:space="preserve"> are highly recommended.</w:t>
            </w:r>
          </w:p>
          <w:p w:rsidR="00134D94" w:rsidRDefault="00134D94" w:rsidP="00134D94">
            <w:pPr>
              <w:ind w:left="1152"/>
              <w:rPr>
                <w:b/>
                <w:sz w:val="20"/>
                <w:szCs w:val="20"/>
              </w:rPr>
            </w:pP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ART</w:t>
            </w:r>
            <w:r w:rsidRPr="00460D5B">
              <w:rPr>
                <w:sz w:val="20"/>
                <w:szCs w:val="20"/>
              </w:rPr>
              <w:t xml:space="preserve"> </w:t>
            </w:r>
            <w:r w:rsidRPr="00460D5B">
              <w:rPr>
                <w:b/>
                <w:sz w:val="20"/>
                <w:szCs w:val="20"/>
              </w:rPr>
              <w:t>M10,</w:t>
            </w:r>
            <w:r w:rsidRPr="00460D5B">
              <w:rPr>
                <w:sz w:val="20"/>
                <w:szCs w:val="20"/>
              </w:rPr>
              <w:t xml:space="preserve"> M11</w:t>
            </w:r>
            <w:r>
              <w:rPr>
                <w:sz w:val="20"/>
                <w:szCs w:val="20"/>
              </w:rPr>
              <w:t xml:space="preserve">, M12, </w:t>
            </w:r>
            <w:r w:rsidRPr="000F08AB">
              <w:rPr>
                <w:sz w:val="20"/>
                <w:szCs w:val="20"/>
              </w:rPr>
              <w:t>MUS</w:t>
            </w:r>
            <w:r>
              <w:rPr>
                <w:sz w:val="20"/>
                <w:szCs w:val="20"/>
              </w:rPr>
              <w:t xml:space="preserve"> M01, M08, </w:t>
            </w:r>
            <w:r w:rsidRPr="000F08AB">
              <w:rPr>
                <w:sz w:val="20"/>
                <w:szCs w:val="20"/>
              </w:rPr>
              <w:t>THA</w:t>
            </w:r>
            <w:r>
              <w:rPr>
                <w:sz w:val="20"/>
                <w:szCs w:val="20"/>
              </w:rPr>
              <w:t xml:space="preserve"> M01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BIOL</w:t>
            </w:r>
            <w:r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CD</w:t>
            </w:r>
            <w:r w:rsidRPr="00460D5B">
              <w:rPr>
                <w:sz w:val="20"/>
                <w:szCs w:val="20"/>
              </w:rPr>
              <w:t xml:space="preserve"> </w:t>
            </w:r>
            <w:r w:rsidRPr="00460D5B">
              <w:rPr>
                <w:b/>
                <w:sz w:val="20"/>
                <w:szCs w:val="20"/>
              </w:rPr>
              <w:t>M02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PSY M04</w:t>
            </w:r>
          </w:p>
          <w:p w:rsidR="00134D94" w:rsidRDefault="00134D94" w:rsidP="00134D94">
            <w:pPr>
              <w:ind w:left="1152"/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COMM</w:t>
            </w:r>
            <w:r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EDU</w:t>
            </w:r>
            <w:r>
              <w:rPr>
                <w:sz w:val="20"/>
                <w:szCs w:val="20"/>
              </w:rPr>
              <w:t xml:space="preserve"> M02</w:t>
            </w:r>
            <w:r w:rsidRPr="00460D5B">
              <w:rPr>
                <w:sz w:val="20"/>
                <w:szCs w:val="20"/>
              </w:rPr>
              <w:t xml:space="preserve"> 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2D0084">
              <w:rPr>
                <w:b/>
                <w:sz w:val="20"/>
                <w:szCs w:val="20"/>
              </w:rPr>
              <w:t>ENGL</w:t>
            </w:r>
            <w:r w:rsidRPr="00F55DC9"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084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M01AH</w:t>
            </w:r>
            <w:r w:rsidRPr="00460D5B">
              <w:rPr>
                <w:sz w:val="20"/>
                <w:szCs w:val="20"/>
              </w:rPr>
              <w:t xml:space="preserve"> 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ENGL M01B</w:t>
            </w:r>
            <w:r>
              <w:rPr>
                <w:b/>
                <w:sz w:val="20"/>
                <w:szCs w:val="20"/>
              </w:rPr>
              <w:t xml:space="preserve"> or M01B</w:t>
            </w:r>
            <w:r w:rsidRPr="00460D5B">
              <w:rPr>
                <w:b/>
                <w:sz w:val="20"/>
                <w:szCs w:val="20"/>
              </w:rPr>
              <w:t>H,</w:t>
            </w:r>
            <w:r w:rsidRPr="00460D5B">
              <w:rPr>
                <w:sz w:val="20"/>
                <w:szCs w:val="20"/>
              </w:rPr>
              <w:t xml:space="preserve"> M13A, M13B, M15A, M15B, M30, </w:t>
            </w:r>
            <w:r>
              <w:rPr>
                <w:sz w:val="20"/>
                <w:szCs w:val="20"/>
              </w:rPr>
              <w:t xml:space="preserve"> </w:t>
            </w:r>
            <w:r w:rsidRPr="00460D5B">
              <w:rPr>
                <w:sz w:val="20"/>
                <w:szCs w:val="20"/>
              </w:rPr>
              <w:t xml:space="preserve">M31 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 xml:space="preserve">ENGL </w:t>
            </w:r>
            <w:r w:rsidRPr="00F55DC9">
              <w:rPr>
                <w:b/>
                <w:sz w:val="20"/>
                <w:szCs w:val="20"/>
              </w:rPr>
              <w:t>M01C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F55DC9">
              <w:rPr>
                <w:b/>
                <w:sz w:val="20"/>
                <w:szCs w:val="20"/>
              </w:rPr>
              <w:t>M01CH</w:t>
            </w:r>
            <w:r>
              <w:rPr>
                <w:sz w:val="20"/>
                <w:szCs w:val="20"/>
              </w:rPr>
              <w:t>, PHIL M05, M07</w:t>
            </w:r>
          </w:p>
          <w:p w:rsidR="00134D94" w:rsidRPr="00460D5B" w:rsidRDefault="00134D94" w:rsidP="00134D94">
            <w:pPr>
              <w:ind w:left="1152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GEOG</w:t>
            </w:r>
            <w:r w:rsidRPr="00460D5B">
              <w:rPr>
                <w:sz w:val="20"/>
                <w:szCs w:val="20"/>
              </w:rPr>
              <w:t xml:space="preserve"> M02, </w:t>
            </w:r>
            <w:r w:rsidRPr="00460D5B">
              <w:rPr>
                <w:b/>
                <w:sz w:val="20"/>
                <w:szCs w:val="20"/>
              </w:rPr>
              <w:t>M03</w:t>
            </w:r>
            <w:r>
              <w:rPr>
                <w:b/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M03H</w:t>
            </w:r>
          </w:p>
          <w:p w:rsidR="00134D94" w:rsidRPr="00CC408A" w:rsidRDefault="00134D94" w:rsidP="00134D94">
            <w:pPr>
              <w:ind w:left="1152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HIST</w:t>
            </w:r>
            <w:r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M07A</w:t>
            </w:r>
          </w:p>
          <w:p w:rsidR="00134D94" w:rsidRPr="00CC408A" w:rsidRDefault="00134D94" w:rsidP="00134D94">
            <w:pPr>
              <w:ind w:left="11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 M20A </w:t>
            </w:r>
          </w:p>
          <w:p w:rsidR="00134D94" w:rsidRPr="00CC408A" w:rsidRDefault="00134D94" w:rsidP="00134D94">
            <w:pPr>
              <w:ind w:left="11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M10 </w:t>
            </w:r>
          </w:p>
          <w:p w:rsidR="00134D94" w:rsidRPr="00460D5B" w:rsidRDefault="00134D94" w:rsidP="00134D94">
            <w:pPr>
              <w:ind w:left="1152"/>
              <w:rPr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PHSC</w:t>
            </w:r>
            <w:r>
              <w:rPr>
                <w:sz w:val="20"/>
                <w:szCs w:val="20"/>
              </w:rPr>
              <w:t xml:space="preserve"> </w:t>
            </w:r>
            <w:r w:rsidRPr="002D0084">
              <w:rPr>
                <w:b/>
                <w:sz w:val="20"/>
                <w:szCs w:val="20"/>
              </w:rPr>
              <w:t>M01 and M01L</w:t>
            </w:r>
          </w:p>
          <w:p w:rsidR="00134D94" w:rsidRDefault="00134D94" w:rsidP="00134D94">
            <w:pPr>
              <w:ind w:left="1152"/>
              <w:rPr>
                <w:sz w:val="18"/>
                <w:szCs w:val="18"/>
              </w:rPr>
            </w:pPr>
            <w:r w:rsidRPr="00C11581">
              <w:rPr>
                <w:b/>
                <w:sz w:val="20"/>
                <w:szCs w:val="20"/>
              </w:rPr>
              <w:t>POLS</w:t>
            </w:r>
            <w:r w:rsidRPr="002D47F5">
              <w:rPr>
                <w:sz w:val="20"/>
                <w:szCs w:val="20"/>
              </w:rPr>
              <w:t xml:space="preserve"> </w:t>
            </w:r>
            <w:r w:rsidRPr="00134D94">
              <w:rPr>
                <w:sz w:val="20"/>
                <w:szCs w:val="20"/>
              </w:rPr>
              <w:t>M03 or  M03H or M05</w:t>
            </w:r>
          </w:p>
        </w:tc>
      </w:tr>
    </w:tbl>
    <w:p w:rsidR="00697242" w:rsidRDefault="00697242"/>
    <w:sectPr w:rsidR="00697242" w:rsidSect="006972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C0" w:rsidRDefault="00586FC0" w:rsidP="00134D94">
      <w:r>
        <w:separator/>
      </w:r>
    </w:p>
  </w:endnote>
  <w:endnote w:type="continuationSeparator" w:id="0">
    <w:p w:rsidR="00586FC0" w:rsidRDefault="00586FC0" w:rsidP="001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C0" w:rsidRDefault="00586FC0" w:rsidP="00134D94">
      <w:r>
        <w:separator/>
      </w:r>
    </w:p>
  </w:footnote>
  <w:footnote w:type="continuationSeparator" w:id="0">
    <w:p w:rsidR="00586FC0" w:rsidRDefault="00586FC0" w:rsidP="0013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91" w:rsidRDefault="00381091" w:rsidP="00134D94">
    <w:pPr>
      <w:pStyle w:val="Header"/>
      <w:jc w:val="center"/>
      <w:rPr>
        <w:ins w:id="38" w:author="lmai" w:date="2013-04-08T13:52:00Z"/>
        <w:b/>
      </w:rPr>
    </w:pPr>
    <w:ins w:id="39" w:author="lmai" w:date="2013-04-08T13:52:00Z">
      <w:r>
        <w:rPr>
          <w:b/>
        </w:rPr>
        <w:t>Possible courses to be added to</w:t>
      </w:r>
    </w:ins>
  </w:p>
  <w:p w:rsidR="00134D94" w:rsidRPr="00134D94" w:rsidRDefault="00134D94" w:rsidP="00134D94">
    <w:pPr>
      <w:pStyle w:val="Header"/>
      <w:jc w:val="center"/>
      <w:rPr>
        <w:b/>
      </w:rPr>
    </w:pPr>
    <w:r>
      <w:rPr>
        <w:b/>
      </w:rPr>
      <w:t>Major Prep for GS Patterns 2 and 3 (</w:t>
    </w:r>
    <w:del w:id="40" w:author="lmai" w:date="2013-03-19T11:42:00Z">
      <w:r w:rsidDel="00C11581">
        <w:rPr>
          <w:b/>
        </w:rPr>
        <w:delText>page</w:delText>
      </w:r>
      <w:r w:rsidRPr="00134D94" w:rsidDel="00C11581">
        <w:rPr>
          <w:b/>
        </w:rPr>
        <w:delText xml:space="preserve"> 56 of 2012-</w:delText>
      </w:r>
    </w:del>
    <w:r w:rsidRPr="00134D94">
      <w:rPr>
        <w:b/>
      </w:rPr>
      <w:t>2013</w:t>
    </w:r>
    <w:ins w:id="41" w:author="lmai" w:date="2013-03-19T11:42:00Z">
      <w:r w:rsidR="00C11581">
        <w:rPr>
          <w:b/>
        </w:rPr>
        <w:t>-2014</w:t>
      </w:r>
    </w:ins>
    <w:r w:rsidRPr="00134D94">
      <w:rPr>
        <w:b/>
      </w:rPr>
      <w:t xml:space="preserve"> catalog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81B"/>
    <w:multiLevelType w:val="hybridMultilevel"/>
    <w:tmpl w:val="0AB8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4"/>
    <w:rsid w:val="000C6BE0"/>
    <w:rsid w:val="00121898"/>
    <w:rsid w:val="00134D94"/>
    <w:rsid w:val="00381091"/>
    <w:rsid w:val="003E5E50"/>
    <w:rsid w:val="00427633"/>
    <w:rsid w:val="00586FC0"/>
    <w:rsid w:val="005D69EE"/>
    <w:rsid w:val="00697242"/>
    <w:rsid w:val="00703817"/>
    <w:rsid w:val="007272CA"/>
    <w:rsid w:val="008C3D1A"/>
    <w:rsid w:val="008F51FA"/>
    <w:rsid w:val="00903B54"/>
    <w:rsid w:val="00BD1CDA"/>
    <w:rsid w:val="00C11581"/>
    <w:rsid w:val="00E63767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D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D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lmai</dc:creator>
  <cp:lastModifiedBy>lmai</cp:lastModifiedBy>
  <cp:revision>5</cp:revision>
  <cp:lastPrinted>2013-04-08T20:53:00Z</cp:lastPrinted>
  <dcterms:created xsi:type="dcterms:W3CDTF">2013-03-19T18:43:00Z</dcterms:created>
  <dcterms:modified xsi:type="dcterms:W3CDTF">2013-04-08T20:53:00Z</dcterms:modified>
</cp:coreProperties>
</file>