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15B22" w14:textId="1EAA6E3E" w:rsidR="005E7411" w:rsidRDefault="000267FD" w:rsidP="005E7411">
      <w:pPr>
        <w:rPr>
          <w:rFonts w:eastAsiaTheme="minorHAnsi"/>
          <w:b/>
          <w:bCs/>
          <w:sz w:val="32"/>
          <w:szCs w:val="32"/>
        </w:rPr>
      </w:pPr>
      <w:r>
        <w:rPr>
          <w:rFonts w:eastAsiaTheme="minorHAnsi"/>
          <w:b/>
          <w:bCs/>
          <w:sz w:val="32"/>
          <w:szCs w:val="32"/>
        </w:rPr>
        <w:t xml:space="preserve">Moorpark College Academic Senate Council </w:t>
      </w:r>
      <w:r w:rsidR="003278C4">
        <w:rPr>
          <w:rFonts w:eastAsiaTheme="minorHAnsi"/>
          <w:b/>
          <w:bCs/>
          <w:sz w:val="32"/>
          <w:szCs w:val="32"/>
        </w:rPr>
        <w:t>Minutes (D</w:t>
      </w:r>
      <w:r w:rsidR="00974C1E">
        <w:rPr>
          <w:rFonts w:eastAsiaTheme="minorHAnsi"/>
          <w:b/>
          <w:bCs/>
          <w:sz w:val="32"/>
          <w:szCs w:val="32"/>
        </w:rPr>
        <w:t>RAFT</w:t>
      </w:r>
      <w:r w:rsidR="003278C4">
        <w:rPr>
          <w:rFonts w:eastAsiaTheme="minorHAnsi"/>
          <w:b/>
          <w:bCs/>
          <w:sz w:val="32"/>
          <w:szCs w:val="32"/>
        </w:rPr>
        <w:t>)</w:t>
      </w:r>
    </w:p>
    <w:p w14:paraId="54D20097" w14:textId="77777777" w:rsidR="000267FD" w:rsidRPr="000F0F63" w:rsidRDefault="000267FD" w:rsidP="005E7411">
      <w:pPr>
        <w:rPr>
          <w:sz w:val="16"/>
          <w:szCs w:val="16"/>
          <w:highlight w:val="yellow"/>
        </w:rPr>
      </w:pPr>
    </w:p>
    <w:p w14:paraId="176D8783" w14:textId="081364DE" w:rsidR="00035C48" w:rsidRPr="000267FD" w:rsidRDefault="000267FD" w:rsidP="005E7411">
      <w:pPr>
        <w:rPr>
          <w:sz w:val="20"/>
          <w:szCs w:val="20"/>
        </w:rPr>
      </w:pPr>
      <w:r w:rsidRPr="000267FD">
        <w:rPr>
          <w:sz w:val="20"/>
          <w:szCs w:val="20"/>
        </w:rPr>
        <w:t>Tuesday,</w:t>
      </w:r>
      <w:r w:rsidRPr="000267FD">
        <w:rPr>
          <w:b/>
          <w:sz w:val="20"/>
          <w:szCs w:val="20"/>
        </w:rPr>
        <w:t xml:space="preserve"> </w:t>
      </w:r>
      <w:r w:rsidR="008312D2">
        <w:rPr>
          <w:b/>
          <w:sz w:val="20"/>
          <w:szCs w:val="20"/>
        </w:rPr>
        <w:t>September 17</w:t>
      </w:r>
      <w:r w:rsidR="001E66F7">
        <w:rPr>
          <w:b/>
          <w:sz w:val="20"/>
          <w:szCs w:val="20"/>
        </w:rPr>
        <w:t>,</w:t>
      </w:r>
      <w:r w:rsidRPr="000267FD">
        <w:rPr>
          <w:b/>
          <w:sz w:val="20"/>
          <w:szCs w:val="20"/>
        </w:rPr>
        <w:t xml:space="preserve"> 2013</w:t>
      </w:r>
      <w:r w:rsidR="00092410">
        <w:rPr>
          <w:sz w:val="20"/>
          <w:szCs w:val="20"/>
        </w:rPr>
        <w:t>, 2:30 – 4:</w:t>
      </w:r>
      <w:r w:rsidR="00404B23">
        <w:rPr>
          <w:sz w:val="20"/>
          <w:szCs w:val="20"/>
        </w:rPr>
        <w:t>00</w:t>
      </w:r>
      <w:r w:rsidRPr="000267FD">
        <w:rPr>
          <w:sz w:val="20"/>
          <w:szCs w:val="20"/>
        </w:rPr>
        <w:t xml:space="preserve">pm in </w:t>
      </w:r>
      <w:r w:rsidR="00A236E9">
        <w:rPr>
          <w:sz w:val="20"/>
          <w:szCs w:val="20"/>
        </w:rPr>
        <w:t>Admin 138</w:t>
      </w:r>
    </w:p>
    <w:tbl>
      <w:tblPr>
        <w:tblW w:w="10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350"/>
        <w:gridCol w:w="990"/>
        <w:gridCol w:w="2340"/>
        <w:gridCol w:w="1440"/>
        <w:gridCol w:w="990"/>
        <w:gridCol w:w="1771"/>
      </w:tblGrid>
      <w:tr w:rsidR="005E7411" w:rsidRPr="00AB7C11" w14:paraId="7FDB43BF" w14:textId="77777777" w:rsidTr="00AB1375">
        <w:trPr>
          <w:trHeight w:val="289"/>
        </w:trPr>
        <w:tc>
          <w:tcPr>
            <w:tcW w:w="9180" w:type="dxa"/>
            <w:gridSpan w:val="6"/>
            <w:tcBorders>
              <w:top w:val="single" w:sz="4" w:space="0" w:color="auto"/>
              <w:left w:val="single" w:sz="4" w:space="0" w:color="auto"/>
              <w:bottom w:val="single" w:sz="4" w:space="0" w:color="auto"/>
              <w:right w:val="single" w:sz="4" w:space="0" w:color="auto"/>
            </w:tcBorders>
            <w:vAlign w:val="center"/>
          </w:tcPr>
          <w:p w14:paraId="5FF45A38" w14:textId="77777777" w:rsidR="005E7411" w:rsidRPr="00AB7C11" w:rsidRDefault="005E7411" w:rsidP="00F1618E">
            <w:pPr>
              <w:jc w:val="center"/>
              <w:rPr>
                <w:sz w:val="16"/>
                <w:szCs w:val="16"/>
              </w:rPr>
            </w:pPr>
            <w:r w:rsidRPr="00AB7C11">
              <w:rPr>
                <w:sz w:val="16"/>
                <w:szCs w:val="16"/>
              </w:rPr>
              <w:t>STANDING MEMBERS</w:t>
            </w:r>
          </w:p>
        </w:tc>
        <w:tc>
          <w:tcPr>
            <w:tcW w:w="1771" w:type="dxa"/>
            <w:tcBorders>
              <w:top w:val="single" w:sz="4" w:space="0" w:color="auto"/>
              <w:left w:val="single" w:sz="4" w:space="0" w:color="auto"/>
              <w:bottom w:val="single" w:sz="4" w:space="0" w:color="auto"/>
              <w:right w:val="single" w:sz="4" w:space="0" w:color="auto"/>
            </w:tcBorders>
            <w:vAlign w:val="center"/>
          </w:tcPr>
          <w:p w14:paraId="3C3607F0" w14:textId="77777777" w:rsidR="005E7411" w:rsidRPr="00AB7C11" w:rsidRDefault="005E7411" w:rsidP="00F1618E">
            <w:pPr>
              <w:jc w:val="center"/>
              <w:rPr>
                <w:sz w:val="16"/>
                <w:szCs w:val="16"/>
              </w:rPr>
            </w:pPr>
            <w:r w:rsidRPr="00AB7C11">
              <w:rPr>
                <w:sz w:val="16"/>
                <w:szCs w:val="16"/>
              </w:rPr>
              <w:t>Guests</w:t>
            </w:r>
          </w:p>
        </w:tc>
      </w:tr>
      <w:tr w:rsidR="002C211D" w:rsidRPr="00AB7C11" w14:paraId="3EDBD450" w14:textId="77777777" w:rsidTr="00DF0F2C">
        <w:trPr>
          <w:trHeight w:val="289"/>
        </w:trPr>
        <w:tc>
          <w:tcPr>
            <w:tcW w:w="2070" w:type="dxa"/>
            <w:tcBorders>
              <w:top w:val="single" w:sz="4" w:space="0" w:color="auto"/>
              <w:left w:val="single" w:sz="4" w:space="0" w:color="auto"/>
              <w:bottom w:val="single" w:sz="4" w:space="0" w:color="auto"/>
              <w:right w:val="single" w:sz="4" w:space="0" w:color="auto"/>
            </w:tcBorders>
            <w:vAlign w:val="center"/>
          </w:tcPr>
          <w:p w14:paraId="19C2F41E" w14:textId="77777777" w:rsidR="002C211D" w:rsidRPr="00AB7C11" w:rsidRDefault="002C211D" w:rsidP="00F1618E">
            <w:pPr>
              <w:jc w:val="center"/>
              <w:rPr>
                <w:sz w:val="16"/>
                <w:szCs w:val="16"/>
              </w:rPr>
            </w:pPr>
            <w:r w:rsidRPr="00AB7C11">
              <w:rPr>
                <w:sz w:val="16"/>
                <w:szCs w:val="16"/>
              </w:rPr>
              <w:t>POSITION</w:t>
            </w:r>
          </w:p>
        </w:tc>
        <w:tc>
          <w:tcPr>
            <w:tcW w:w="1350" w:type="dxa"/>
            <w:tcBorders>
              <w:top w:val="single" w:sz="4" w:space="0" w:color="auto"/>
              <w:left w:val="single" w:sz="4" w:space="0" w:color="auto"/>
              <w:bottom w:val="single" w:sz="4" w:space="0" w:color="auto"/>
              <w:right w:val="single" w:sz="4" w:space="0" w:color="auto"/>
            </w:tcBorders>
            <w:vAlign w:val="center"/>
          </w:tcPr>
          <w:p w14:paraId="671BF4F1" w14:textId="77777777" w:rsidR="002C211D" w:rsidRPr="00AB7C11" w:rsidRDefault="002C211D" w:rsidP="00F1618E">
            <w:pPr>
              <w:jc w:val="center"/>
              <w:rPr>
                <w:sz w:val="16"/>
                <w:szCs w:val="16"/>
              </w:rPr>
            </w:pPr>
            <w:r w:rsidRPr="00AB7C11">
              <w:rPr>
                <w:sz w:val="16"/>
                <w:szCs w:val="16"/>
              </w:rPr>
              <w:t>NAME</w:t>
            </w:r>
          </w:p>
        </w:tc>
        <w:tc>
          <w:tcPr>
            <w:tcW w:w="990" w:type="dxa"/>
            <w:tcBorders>
              <w:top w:val="single" w:sz="4" w:space="0" w:color="auto"/>
              <w:left w:val="single" w:sz="4" w:space="0" w:color="auto"/>
              <w:bottom w:val="single" w:sz="4" w:space="0" w:color="auto"/>
              <w:right w:val="single" w:sz="4" w:space="0" w:color="auto"/>
            </w:tcBorders>
            <w:vAlign w:val="center"/>
          </w:tcPr>
          <w:p w14:paraId="3690BDC8" w14:textId="77777777" w:rsidR="002C211D" w:rsidRPr="00AB7C11" w:rsidRDefault="002C211D" w:rsidP="00F1618E">
            <w:pPr>
              <w:jc w:val="center"/>
              <w:rPr>
                <w:sz w:val="16"/>
                <w:szCs w:val="16"/>
              </w:rPr>
            </w:pPr>
            <w:r w:rsidRPr="00AB7C11">
              <w:rPr>
                <w:sz w:val="16"/>
                <w:szCs w:val="16"/>
              </w:rPr>
              <w:t>PRESENT</w:t>
            </w:r>
          </w:p>
        </w:tc>
        <w:tc>
          <w:tcPr>
            <w:tcW w:w="2340" w:type="dxa"/>
            <w:tcBorders>
              <w:top w:val="single" w:sz="4" w:space="0" w:color="auto"/>
              <w:left w:val="single" w:sz="4" w:space="0" w:color="auto"/>
              <w:bottom w:val="single" w:sz="4" w:space="0" w:color="auto"/>
              <w:right w:val="single" w:sz="4" w:space="0" w:color="auto"/>
            </w:tcBorders>
            <w:vAlign w:val="center"/>
          </w:tcPr>
          <w:p w14:paraId="69CD81A3" w14:textId="77777777" w:rsidR="002C211D" w:rsidRPr="00AB7C11" w:rsidRDefault="002C211D" w:rsidP="00F1618E">
            <w:pPr>
              <w:jc w:val="center"/>
              <w:rPr>
                <w:sz w:val="16"/>
                <w:szCs w:val="16"/>
              </w:rPr>
            </w:pPr>
            <w:r w:rsidRPr="00AB7C11">
              <w:rPr>
                <w:sz w:val="16"/>
                <w:szCs w:val="16"/>
              </w:rPr>
              <w:t>POSITION</w:t>
            </w:r>
          </w:p>
        </w:tc>
        <w:tc>
          <w:tcPr>
            <w:tcW w:w="1440" w:type="dxa"/>
            <w:tcBorders>
              <w:top w:val="single" w:sz="4" w:space="0" w:color="auto"/>
              <w:left w:val="single" w:sz="4" w:space="0" w:color="auto"/>
              <w:bottom w:val="single" w:sz="4" w:space="0" w:color="auto"/>
              <w:right w:val="single" w:sz="4" w:space="0" w:color="auto"/>
            </w:tcBorders>
            <w:vAlign w:val="center"/>
          </w:tcPr>
          <w:p w14:paraId="0BF33E35" w14:textId="77777777" w:rsidR="002C211D" w:rsidRPr="00AB7C11" w:rsidRDefault="002C211D" w:rsidP="00F1618E">
            <w:pPr>
              <w:jc w:val="center"/>
              <w:rPr>
                <w:sz w:val="16"/>
                <w:szCs w:val="16"/>
              </w:rPr>
            </w:pPr>
            <w:r w:rsidRPr="00AB7C11">
              <w:rPr>
                <w:sz w:val="16"/>
                <w:szCs w:val="16"/>
              </w:rPr>
              <w:t>NAME</w:t>
            </w:r>
          </w:p>
        </w:tc>
        <w:tc>
          <w:tcPr>
            <w:tcW w:w="990" w:type="dxa"/>
            <w:tcBorders>
              <w:top w:val="single" w:sz="4" w:space="0" w:color="auto"/>
              <w:left w:val="single" w:sz="4" w:space="0" w:color="auto"/>
              <w:bottom w:val="single" w:sz="4" w:space="0" w:color="auto"/>
              <w:right w:val="single" w:sz="4" w:space="0" w:color="auto"/>
            </w:tcBorders>
            <w:vAlign w:val="center"/>
          </w:tcPr>
          <w:p w14:paraId="0DA631A0" w14:textId="77777777" w:rsidR="002C211D" w:rsidRPr="00AB7C11" w:rsidRDefault="002C211D" w:rsidP="00F1618E">
            <w:pPr>
              <w:jc w:val="center"/>
              <w:rPr>
                <w:sz w:val="16"/>
                <w:szCs w:val="16"/>
              </w:rPr>
            </w:pPr>
            <w:r w:rsidRPr="00AB7C11">
              <w:rPr>
                <w:sz w:val="16"/>
                <w:szCs w:val="16"/>
              </w:rPr>
              <w:t>PRESENT</w:t>
            </w:r>
          </w:p>
        </w:tc>
        <w:tc>
          <w:tcPr>
            <w:tcW w:w="1771" w:type="dxa"/>
            <w:vMerge w:val="restart"/>
            <w:tcBorders>
              <w:top w:val="single" w:sz="4" w:space="0" w:color="auto"/>
              <w:left w:val="single" w:sz="4" w:space="0" w:color="auto"/>
              <w:right w:val="single" w:sz="4" w:space="0" w:color="auto"/>
            </w:tcBorders>
          </w:tcPr>
          <w:p w14:paraId="3BCA8DB5" w14:textId="77777777" w:rsidR="00211A0A" w:rsidRDefault="00211A0A" w:rsidP="00A907E5">
            <w:pPr>
              <w:rPr>
                <w:sz w:val="16"/>
                <w:szCs w:val="16"/>
              </w:rPr>
            </w:pPr>
          </w:p>
          <w:p w14:paraId="64AB36A3" w14:textId="77777777" w:rsidR="0027751F" w:rsidRDefault="0027751F" w:rsidP="00A907E5">
            <w:pPr>
              <w:rPr>
                <w:sz w:val="16"/>
                <w:szCs w:val="16"/>
              </w:rPr>
            </w:pPr>
          </w:p>
          <w:p w14:paraId="7B265B80" w14:textId="77777777" w:rsidR="00A1796D" w:rsidRDefault="003278C4" w:rsidP="00E21E7C">
            <w:pPr>
              <w:rPr>
                <w:sz w:val="16"/>
                <w:szCs w:val="16"/>
              </w:rPr>
            </w:pPr>
            <w:r>
              <w:rPr>
                <w:sz w:val="16"/>
                <w:szCs w:val="16"/>
              </w:rPr>
              <w:t>Rex Edwards (AFT Rep)</w:t>
            </w:r>
          </w:p>
          <w:p w14:paraId="175BFBE9" w14:textId="0EB1BE12" w:rsidR="003278C4" w:rsidRPr="00AB7C11" w:rsidRDefault="003278C4" w:rsidP="00E21E7C">
            <w:pPr>
              <w:rPr>
                <w:sz w:val="16"/>
                <w:szCs w:val="16"/>
              </w:rPr>
            </w:pPr>
            <w:r>
              <w:rPr>
                <w:sz w:val="16"/>
                <w:szCs w:val="16"/>
              </w:rPr>
              <w:t xml:space="preserve">Svetlana </w:t>
            </w:r>
            <w:proofErr w:type="spellStart"/>
            <w:r>
              <w:rPr>
                <w:sz w:val="16"/>
                <w:szCs w:val="16"/>
              </w:rPr>
              <w:t>Kasalovic</w:t>
            </w:r>
            <w:proofErr w:type="spellEnd"/>
          </w:p>
        </w:tc>
      </w:tr>
      <w:tr w:rsidR="00063F0E" w:rsidRPr="00AB7C11" w14:paraId="7B82ED4A"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126CE385" w14:textId="77777777" w:rsidR="00063F0E" w:rsidRPr="00673261" w:rsidRDefault="00063F0E" w:rsidP="00F1618E">
            <w:pPr>
              <w:rPr>
                <w:b/>
                <w:sz w:val="16"/>
                <w:szCs w:val="16"/>
              </w:rPr>
            </w:pPr>
            <w:r w:rsidRPr="00673261">
              <w:rPr>
                <w:b/>
                <w:sz w:val="16"/>
                <w:szCs w:val="16"/>
              </w:rPr>
              <w:t xml:space="preserve">ASC </w:t>
            </w:r>
            <w:proofErr w:type="spellStart"/>
            <w:r w:rsidRPr="00673261">
              <w:rPr>
                <w:b/>
                <w:sz w:val="16"/>
                <w:szCs w:val="16"/>
              </w:rPr>
              <w:t>Pres</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14:paraId="766132B7" w14:textId="77777777" w:rsidR="00063F0E" w:rsidRPr="003D2571" w:rsidRDefault="00063F0E" w:rsidP="00F1618E">
            <w:pPr>
              <w:rPr>
                <w:sz w:val="16"/>
                <w:szCs w:val="16"/>
              </w:rPr>
            </w:pPr>
            <w:r>
              <w:rPr>
                <w:sz w:val="16"/>
                <w:szCs w:val="16"/>
              </w:rPr>
              <w:t>Mary Rees</w:t>
            </w:r>
          </w:p>
        </w:tc>
        <w:tc>
          <w:tcPr>
            <w:tcW w:w="990" w:type="dxa"/>
            <w:tcBorders>
              <w:top w:val="single" w:sz="4" w:space="0" w:color="auto"/>
              <w:left w:val="single" w:sz="4" w:space="0" w:color="auto"/>
              <w:bottom w:val="single" w:sz="4" w:space="0" w:color="auto"/>
              <w:right w:val="single" w:sz="4" w:space="0" w:color="auto"/>
            </w:tcBorders>
            <w:vAlign w:val="center"/>
          </w:tcPr>
          <w:p w14:paraId="09E388AD" w14:textId="630D0877" w:rsidR="00063F0E" w:rsidRPr="00AB7C11" w:rsidRDefault="003278C4" w:rsidP="00F1618E">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78FF016D" w14:textId="7A0732B0" w:rsidR="00063F0E" w:rsidRPr="003D2571" w:rsidRDefault="00063F0E" w:rsidP="002A54D0">
            <w:pPr>
              <w:rPr>
                <w:sz w:val="16"/>
                <w:szCs w:val="16"/>
              </w:rPr>
            </w:pPr>
            <w:r w:rsidRPr="003D2571">
              <w:rPr>
                <w:sz w:val="16"/>
                <w:szCs w:val="16"/>
              </w:rPr>
              <w:t>EATM</w:t>
            </w:r>
          </w:p>
        </w:tc>
        <w:tc>
          <w:tcPr>
            <w:tcW w:w="1440" w:type="dxa"/>
            <w:tcBorders>
              <w:top w:val="single" w:sz="4" w:space="0" w:color="auto"/>
              <w:left w:val="single" w:sz="4" w:space="0" w:color="auto"/>
              <w:bottom w:val="single" w:sz="4" w:space="0" w:color="auto"/>
              <w:right w:val="single" w:sz="4" w:space="0" w:color="auto"/>
            </w:tcBorders>
            <w:vAlign w:val="center"/>
          </w:tcPr>
          <w:p w14:paraId="69E6B5B8" w14:textId="0130893F" w:rsidR="00063F0E" w:rsidRPr="003D2571" w:rsidRDefault="00063F0E" w:rsidP="008312D2">
            <w:pPr>
              <w:rPr>
                <w:sz w:val="16"/>
                <w:szCs w:val="16"/>
              </w:rPr>
            </w:pPr>
            <w:r>
              <w:rPr>
                <w:sz w:val="16"/>
                <w:szCs w:val="16"/>
              </w:rPr>
              <w:t>Gary Wilson</w:t>
            </w:r>
          </w:p>
        </w:tc>
        <w:tc>
          <w:tcPr>
            <w:tcW w:w="990" w:type="dxa"/>
            <w:tcBorders>
              <w:top w:val="single" w:sz="4" w:space="0" w:color="auto"/>
              <w:left w:val="single" w:sz="4" w:space="0" w:color="auto"/>
              <w:bottom w:val="single" w:sz="4" w:space="0" w:color="auto"/>
              <w:right w:val="single" w:sz="4" w:space="0" w:color="auto"/>
            </w:tcBorders>
            <w:vAlign w:val="center"/>
          </w:tcPr>
          <w:p w14:paraId="52D64F40" w14:textId="0034C270" w:rsidR="00063F0E" w:rsidRPr="003D2571" w:rsidRDefault="003278C4"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02AB2A50" w14:textId="77777777" w:rsidR="00063F0E" w:rsidRPr="00AB7C11" w:rsidRDefault="00063F0E" w:rsidP="00F1618E">
            <w:pPr>
              <w:rPr>
                <w:sz w:val="16"/>
                <w:szCs w:val="16"/>
              </w:rPr>
            </w:pPr>
          </w:p>
        </w:tc>
      </w:tr>
      <w:tr w:rsidR="00063F0E" w:rsidRPr="00AB7C11" w14:paraId="18D8A58D"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68D632DC" w14:textId="77777777" w:rsidR="00063F0E" w:rsidRPr="00673261" w:rsidRDefault="00063F0E" w:rsidP="00F1618E">
            <w:pPr>
              <w:rPr>
                <w:b/>
                <w:sz w:val="16"/>
                <w:szCs w:val="16"/>
              </w:rPr>
            </w:pPr>
            <w:r w:rsidRPr="00673261">
              <w:rPr>
                <w:b/>
                <w:sz w:val="16"/>
                <w:szCs w:val="16"/>
              </w:rPr>
              <w:t>ASC V.P.</w:t>
            </w:r>
          </w:p>
        </w:tc>
        <w:tc>
          <w:tcPr>
            <w:tcW w:w="1350" w:type="dxa"/>
            <w:tcBorders>
              <w:top w:val="single" w:sz="4" w:space="0" w:color="auto"/>
              <w:left w:val="single" w:sz="4" w:space="0" w:color="auto"/>
              <w:bottom w:val="single" w:sz="4" w:space="0" w:color="auto"/>
              <w:right w:val="single" w:sz="4" w:space="0" w:color="auto"/>
            </w:tcBorders>
            <w:vAlign w:val="center"/>
          </w:tcPr>
          <w:p w14:paraId="7C69FFF4" w14:textId="77777777" w:rsidR="00063F0E" w:rsidRPr="003D2571" w:rsidRDefault="00063F0E" w:rsidP="00F1618E">
            <w:pPr>
              <w:rPr>
                <w:sz w:val="16"/>
                <w:szCs w:val="16"/>
              </w:rPr>
            </w:pPr>
            <w:r>
              <w:rPr>
                <w:sz w:val="16"/>
                <w:szCs w:val="16"/>
              </w:rPr>
              <w:t>Nenagh Brown</w:t>
            </w:r>
          </w:p>
        </w:tc>
        <w:tc>
          <w:tcPr>
            <w:tcW w:w="990" w:type="dxa"/>
            <w:tcBorders>
              <w:top w:val="single" w:sz="4" w:space="0" w:color="auto"/>
              <w:left w:val="single" w:sz="4" w:space="0" w:color="auto"/>
              <w:bottom w:val="single" w:sz="4" w:space="0" w:color="auto"/>
              <w:right w:val="single" w:sz="4" w:space="0" w:color="auto"/>
            </w:tcBorders>
            <w:vAlign w:val="center"/>
          </w:tcPr>
          <w:p w14:paraId="098D3246" w14:textId="060AAA1B" w:rsidR="00063F0E" w:rsidRPr="00AB7C11" w:rsidRDefault="003278C4" w:rsidP="008E6B47">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08CE5A03" w14:textId="5795AF76" w:rsidR="00063F0E" w:rsidRPr="00B50B08" w:rsidRDefault="00063F0E" w:rsidP="002A54D0">
            <w:pPr>
              <w:rPr>
                <w:sz w:val="16"/>
                <w:szCs w:val="16"/>
              </w:rPr>
            </w:pPr>
            <w:r w:rsidRPr="00B50B08">
              <w:rPr>
                <w:sz w:val="16"/>
                <w:szCs w:val="16"/>
              </w:rPr>
              <w:t>Health Education</w:t>
            </w:r>
            <w:r>
              <w:rPr>
                <w:sz w:val="16"/>
                <w:szCs w:val="16"/>
              </w:rPr>
              <w:t xml:space="preserve">/Kinesiology </w:t>
            </w:r>
          </w:p>
        </w:tc>
        <w:tc>
          <w:tcPr>
            <w:tcW w:w="1440" w:type="dxa"/>
            <w:tcBorders>
              <w:top w:val="single" w:sz="4" w:space="0" w:color="auto"/>
              <w:left w:val="single" w:sz="4" w:space="0" w:color="auto"/>
              <w:bottom w:val="single" w:sz="4" w:space="0" w:color="auto"/>
              <w:right w:val="single" w:sz="4" w:space="0" w:color="auto"/>
            </w:tcBorders>
            <w:vAlign w:val="center"/>
          </w:tcPr>
          <w:p w14:paraId="6F5FC981" w14:textId="24791DE2" w:rsidR="00063F0E" w:rsidRPr="00B50B08" w:rsidRDefault="00063F0E" w:rsidP="002A54D0">
            <w:pPr>
              <w:rPr>
                <w:sz w:val="16"/>
                <w:szCs w:val="16"/>
              </w:rPr>
            </w:pPr>
            <w:r w:rsidRPr="00B50B08">
              <w:rPr>
                <w:sz w:val="16"/>
                <w:szCs w:val="16"/>
              </w:rPr>
              <w:t xml:space="preserve">Jeff </w:t>
            </w:r>
            <w:proofErr w:type="spellStart"/>
            <w:r w:rsidRPr="00B50B08">
              <w:rPr>
                <w:sz w:val="16"/>
                <w:szCs w:val="16"/>
              </w:rPr>
              <w:t>Kreil</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48C23E58" w14:textId="77777777" w:rsidR="00063F0E" w:rsidRPr="00AB7C11" w:rsidRDefault="00063F0E" w:rsidP="002A54D0">
            <w:pPr>
              <w:jc w:val="center"/>
              <w:rPr>
                <w:sz w:val="16"/>
                <w:szCs w:val="16"/>
              </w:rPr>
            </w:pPr>
          </w:p>
        </w:tc>
        <w:tc>
          <w:tcPr>
            <w:tcW w:w="1771" w:type="dxa"/>
            <w:vMerge/>
            <w:tcBorders>
              <w:left w:val="single" w:sz="4" w:space="0" w:color="auto"/>
              <w:right w:val="single" w:sz="4" w:space="0" w:color="auto"/>
            </w:tcBorders>
            <w:vAlign w:val="center"/>
          </w:tcPr>
          <w:p w14:paraId="5EDE7FC6" w14:textId="77777777" w:rsidR="00063F0E" w:rsidRPr="00AB7C11" w:rsidRDefault="00063F0E" w:rsidP="00F1618E">
            <w:pPr>
              <w:rPr>
                <w:sz w:val="16"/>
                <w:szCs w:val="16"/>
              </w:rPr>
            </w:pPr>
          </w:p>
        </w:tc>
      </w:tr>
      <w:tr w:rsidR="00063F0E" w:rsidRPr="00AB7C11" w14:paraId="3ADBF0E7"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4A53C4CD" w14:textId="77777777" w:rsidR="00063F0E" w:rsidRPr="00673261" w:rsidRDefault="00063F0E" w:rsidP="00F1618E">
            <w:pPr>
              <w:rPr>
                <w:b/>
                <w:sz w:val="16"/>
                <w:szCs w:val="16"/>
              </w:rPr>
            </w:pPr>
            <w:r w:rsidRPr="00673261">
              <w:rPr>
                <w:b/>
                <w:sz w:val="16"/>
                <w:szCs w:val="16"/>
              </w:rPr>
              <w:t xml:space="preserve">ASC Secretary </w:t>
            </w:r>
          </w:p>
        </w:tc>
        <w:tc>
          <w:tcPr>
            <w:tcW w:w="1350" w:type="dxa"/>
            <w:tcBorders>
              <w:top w:val="single" w:sz="4" w:space="0" w:color="auto"/>
              <w:left w:val="single" w:sz="4" w:space="0" w:color="auto"/>
              <w:bottom w:val="single" w:sz="4" w:space="0" w:color="auto"/>
              <w:right w:val="single" w:sz="4" w:space="0" w:color="auto"/>
            </w:tcBorders>
            <w:vAlign w:val="center"/>
          </w:tcPr>
          <w:p w14:paraId="0AB1B741" w14:textId="77777777" w:rsidR="00063F0E" w:rsidRPr="003D2571" w:rsidRDefault="00063F0E" w:rsidP="00F1618E">
            <w:pPr>
              <w:rPr>
                <w:sz w:val="16"/>
                <w:szCs w:val="16"/>
              </w:rPr>
            </w:pPr>
            <w:r>
              <w:rPr>
                <w:sz w:val="16"/>
                <w:szCs w:val="16"/>
              </w:rPr>
              <w:t>Nathan Bowen</w:t>
            </w:r>
            <w:r w:rsidRPr="003D2571">
              <w:rPr>
                <w:sz w:val="16"/>
                <w:szCs w:val="16"/>
              </w:rPr>
              <w:t xml:space="preserve"> </w:t>
            </w:r>
          </w:p>
        </w:tc>
        <w:tc>
          <w:tcPr>
            <w:tcW w:w="990" w:type="dxa"/>
            <w:tcBorders>
              <w:top w:val="single" w:sz="4" w:space="0" w:color="auto"/>
              <w:left w:val="single" w:sz="4" w:space="0" w:color="auto"/>
              <w:bottom w:val="single" w:sz="4" w:space="0" w:color="auto"/>
              <w:right w:val="single" w:sz="4" w:space="0" w:color="auto"/>
            </w:tcBorders>
            <w:vAlign w:val="center"/>
          </w:tcPr>
          <w:p w14:paraId="5ECFF6BA" w14:textId="622C7E5C" w:rsidR="00063F0E" w:rsidRPr="00AB7C11" w:rsidRDefault="003278C4" w:rsidP="00F1618E">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6B392DA9" w14:textId="557C1CAD" w:rsidR="00063F0E" w:rsidRPr="003D2571" w:rsidRDefault="00063F0E" w:rsidP="002A54D0">
            <w:pPr>
              <w:rPr>
                <w:sz w:val="16"/>
                <w:szCs w:val="16"/>
              </w:rPr>
            </w:pPr>
            <w:r w:rsidRPr="003D2571">
              <w:rPr>
                <w:sz w:val="16"/>
                <w:szCs w:val="16"/>
              </w:rPr>
              <w:t>Health Sciences</w:t>
            </w:r>
          </w:p>
        </w:tc>
        <w:tc>
          <w:tcPr>
            <w:tcW w:w="1440" w:type="dxa"/>
            <w:tcBorders>
              <w:top w:val="single" w:sz="4" w:space="0" w:color="auto"/>
              <w:left w:val="single" w:sz="4" w:space="0" w:color="auto"/>
              <w:bottom w:val="single" w:sz="4" w:space="0" w:color="auto"/>
              <w:right w:val="single" w:sz="4" w:space="0" w:color="auto"/>
            </w:tcBorders>
            <w:vAlign w:val="center"/>
          </w:tcPr>
          <w:p w14:paraId="1564EDD2" w14:textId="77777777" w:rsidR="00063F0E" w:rsidRDefault="00063F0E" w:rsidP="001305F7">
            <w:pPr>
              <w:rPr>
                <w:sz w:val="16"/>
                <w:szCs w:val="16"/>
              </w:rPr>
            </w:pPr>
            <w:proofErr w:type="spellStart"/>
            <w:r>
              <w:rPr>
                <w:sz w:val="16"/>
                <w:szCs w:val="16"/>
              </w:rPr>
              <w:t>Jamee</w:t>
            </w:r>
            <w:proofErr w:type="spellEnd"/>
            <w:r>
              <w:rPr>
                <w:sz w:val="16"/>
                <w:szCs w:val="16"/>
              </w:rPr>
              <w:t xml:space="preserve"> Maxey</w:t>
            </w:r>
          </w:p>
          <w:p w14:paraId="0B99A269" w14:textId="5C044404" w:rsidR="00063F0E" w:rsidRPr="003D2571" w:rsidRDefault="00063F0E" w:rsidP="0027751F">
            <w:pPr>
              <w:rPr>
                <w:sz w:val="16"/>
                <w:szCs w:val="16"/>
              </w:rPr>
            </w:pPr>
            <w:r>
              <w:rPr>
                <w:sz w:val="16"/>
                <w:szCs w:val="16"/>
              </w:rPr>
              <w:t xml:space="preserve">Alt. </w:t>
            </w:r>
            <w:proofErr w:type="spellStart"/>
            <w:r>
              <w:rPr>
                <w:sz w:val="16"/>
                <w:szCs w:val="16"/>
              </w:rPr>
              <w:t>Dalila</w:t>
            </w:r>
            <w:proofErr w:type="spellEnd"/>
            <w:r>
              <w:rPr>
                <w:sz w:val="16"/>
                <w:szCs w:val="16"/>
              </w:rPr>
              <w:t xml:space="preserve"> </w:t>
            </w:r>
            <w:proofErr w:type="spellStart"/>
            <w:r>
              <w:rPr>
                <w:sz w:val="16"/>
                <w:szCs w:val="16"/>
              </w:rPr>
              <w:t>Sankaran</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1FF84CEB" w14:textId="6BF6D7E4" w:rsidR="00063F0E" w:rsidRPr="00AB7C11" w:rsidRDefault="00F11086" w:rsidP="002A54D0">
            <w:pPr>
              <w:jc w:val="center"/>
              <w:rPr>
                <w:sz w:val="16"/>
                <w:szCs w:val="16"/>
              </w:rPr>
            </w:pPr>
            <w:r>
              <w:rPr>
                <w:sz w:val="16"/>
                <w:szCs w:val="16"/>
              </w:rPr>
              <w:t>DS</w:t>
            </w:r>
          </w:p>
        </w:tc>
        <w:tc>
          <w:tcPr>
            <w:tcW w:w="1771" w:type="dxa"/>
            <w:vMerge/>
            <w:tcBorders>
              <w:left w:val="single" w:sz="4" w:space="0" w:color="auto"/>
              <w:right w:val="single" w:sz="4" w:space="0" w:color="auto"/>
            </w:tcBorders>
            <w:vAlign w:val="center"/>
          </w:tcPr>
          <w:p w14:paraId="13ABA4BF" w14:textId="77777777" w:rsidR="00063F0E" w:rsidRPr="00AB7C11" w:rsidRDefault="00063F0E" w:rsidP="00F1618E">
            <w:pPr>
              <w:rPr>
                <w:sz w:val="16"/>
                <w:szCs w:val="16"/>
              </w:rPr>
            </w:pPr>
          </w:p>
        </w:tc>
      </w:tr>
      <w:tr w:rsidR="00063F0E" w:rsidRPr="00AB7C11" w14:paraId="4396B652"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22B5ACA1" w14:textId="77777777" w:rsidR="00063F0E" w:rsidRPr="00673261" w:rsidRDefault="00063F0E" w:rsidP="00F1618E">
            <w:pPr>
              <w:rPr>
                <w:b/>
                <w:sz w:val="16"/>
                <w:szCs w:val="16"/>
              </w:rPr>
            </w:pPr>
            <w:r w:rsidRPr="00673261">
              <w:rPr>
                <w:b/>
                <w:sz w:val="16"/>
                <w:szCs w:val="16"/>
              </w:rPr>
              <w:t>ASC Treasurer</w:t>
            </w:r>
          </w:p>
        </w:tc>
        <w:tc>
          <w:tcPr>
            <w:tcW w:w="1350" w:type="dxa"/>
            <w:tcBorders>
              <w:top w:val="single" w:sz="4" w:space="0" w:color="auto"/>
              <w:left w:val="single" w:sz="4" w:space="0" w:color="auto"/>
              <w:bottom w:val="single" w:sz="4" w:space="0" w:color="auto"/>
              <w:right w:val="single" w:sz="4" w:space="0" w:color="auto"/>
            </w:tcBorders>
            <w:vAlign w:val="center"/>
          </w:tcPr>
          <w:p w14:paraId="2EAC66BE" w14:textId="77777777" w:rsidR="00063F0E" w:rsidRPr="003D2571" w:rsidRDefault="00063F0E" w:rsidP="00F1618E">
            <w:pPr>
              <w:rPr>
                <w:sz w:val="16"/>
                <w:szCs w:val="16"/>
              </w:rPr>
            </w:pPr>
            <w:r>
              <w:rPr>
                <w:sz w:val="16"/>
                <w:szCs w:val="16"/>
              </w:rPr>
              <w:t>Mary Mills</w:t>
            </w:r>
          </w:p>
        </w:tc>
        <w:tc>
          <w:tcPr>
            <w:tcW w:w="990" w:type="dxa"/>
            <w:tcBorders>
              <w:top w:val="single" w:sz="4" w:space="0" w:color="auto"/>
              <w:left w:val="single" w:sz="4" w:space="0" w:color="auto"/>
              <w:bottom w:val="single" w:sz="4" w:space="0" w:color="auto"/>
              <w:right w:val="single" w:sz="4" w:space="0" w:color="auto"/>
            </w:tcBorders>
            <w:vAlign w:val="center"/>
          </w:tcPr>
          <w:p w14:paraId="26EE6117" w14:textId="5BF5D274" w:rsidR="00063F0E" w:rsidRPr="00AB7C11" w:rsidRDefault="003278C4" w:rsidP="00F1618E">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220F6F92" w14:textId="2AB2262B" w:rsidR="00063F0E" w:rsidRPr="00AB7C11" w:rsidRDefault="00063F0E" w:rsidP="002A54D0">
            <w:pPr>
              <w:rPr>
                <w:sz w:val="16"/>
                <w:szCs w:val="16"/>
              </w:rPr>
            </w:pPr>
            <w:r w:rsidRPr="00AB7C11">
              <w:rPr>
                <w:sz w:val="16"/>
                <w:szCs w:val="16"/>
              </w:rPr>
              <w:t>Library</w:t>
            </w:r>
          </w:p>
        </w:tc>
        <w:tc>
          <w:tcPr>
            <w:tcW w:w="1440" w:type="dxa"/>
            <w:tcBorders>
              <w:top w:val="single" w:sz="4" w:space="0" w:color="auto"/>
              <w:left w:val="single" w:sz="4" w:space="0" w:color="auto"/>
              <w:bottom w:val="single" w:sz="4" w:space="0" w:color="auto"/>
              <w:right w:val="single" w:sz="4" w:space="0" w:color="auto"/>
            </w:tcBorders>
            <w:vAlign w:val="center"/>
          </w:tcPr>
          <w:p w14:paraId="45380111" w14:textId="0F6F1BDC" w:rsidR="00063F0E" w:rsidRPr="00AB7C11" w:rsidRDefault="00063F0E" w:rsidP="002A54D0">
            <w:pPr>
              <w:rPr>
                <w:sz w:val="16"/>
                <w:szCs w:val="16"/>
              </w:rPr>
            </w:pPr>
            <w:r w:rsidRPr="00AB7C11">
              <w:rPr>
                <w:sz w:val="16"/>
                <w:szCs w:val="16"/>
              </w:rPr>
              <w:t>Mary LaBarge</w:t>
            </w:r>
          </w:p>
        </w:tc>
        <w:tc>
          <w:tcPr>
            <w:tcW w:w="990" w:type="dxa"/>
            <w:tcBorders>
              <w:top w:val="single" w:sz="4" w:space="0" w:color="auto"/>
              <w:left w:val="single" w:sz="4" w:space="0" w:color="auto"/>
              <w:bottom w:val="single" w:sz="4" w:space="0" w:color="auto"/>
              <w:right w:val="single" w:sz="4" w:space="0" w:color="auto"/>
            </w:tcBorders>
            <w:vAlign w:val="center"/>
          </w:tcPr>
          <w:p w14:paraId="108DB887" w14:textId="2D76165A" w:rsidR="00063F0E" w:rsidRPr="00AB7C11" w:rsidRDefault="003278C4"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27ECD43B" w14:textId="77777777" w:rsidR="00063F0E" w:rsidRPr="00AB7C11" w:rsidRDefault="00063F0E" w:rsidP="00713E9E">
            <w:pPr>
              <w:rPr>
                <w:sz w:val="16"/>
                <w:szCs w:val="16"/>
              </w:rPr>
            </w:pPr>
          </w:p>
        </w:tc>
      </w:tr>
      <w:tr w:rsidR="00063F0E" w:rsidRPr="00AB7C11" w14:paraId="6D30669D"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07DD4E4B" w14:textId="77777777" w:rsidR="00063F0E" w:rsidRPr="00AB7C11" w:rsidRDefault="00063F0E" w:rsidP="002A54D0">
            <w:pPr>
              <w:rPr>
                <w:sz w:val="16"/>
                <w:szCs w:val="16"/>
              </w:rPr>
            </w:pPr>
            <w:r w:rsidRPr="00AB7C11">
              <w:rPr>
                <w:sz w:val="16"/>
                <w:szCs w:val="16"/>
              </w:rPr>
              <w:t xml:space="preserve">ACCESS </w:t>
            </w:r>
          </w:p>
        </w:tc>
        <w:tc>
          <w:tcPr>
            <w:tcW w:w="1350" w:type="dxa"/>
            <w:tcBorders>
              <w:top w:val="single" w:sz="4" w:space="0" w:color="auto"/>
              <w:left w:val="single" w:sz="4" w:space="0" w:color="auto"/>
              <w:bottom w:val="single" w:sz="4" w:space="0" w:color="auto"/>
              <w:right w:val="single" w:sz="4" w:space="0" w:color="auto"/>
            </w:tcBorders>
            <w:vAlign w:val="center"/>
          </w:tcPr>
          <w:p w14:paraId="5011594E" w14:textId="77777777" w:rsidR="00063F0E" w:rsidRPr="00786807" w:rsidRDefault="00063F0E" w:rsidP="002A54D0">
            <w:pPr>
              <w:rPr>
                <w:sz w:val="16"/>
                <w:szCs w:val="16"/>
              </w:rPr>
            </w:pPr>
            <w:r w:rsidRPr="00786807">
              <w:rPr>
                <w:sz w:val="16"/>
                <w:szCs w:val="16"/>
              </w:rPr>
              <w:t>Melanie Masters</w:t>
            </w:r>
          </w:p>
        </w:tc>
        <w:tc>
          <w:tcPr>
            <w:tcW w:w="990" w:type="dxa"/>
            <w:tcBorders>
              <w:top w:val="single" w:sz="4" w:space="0" w:color="auto"/>
              <w:left w:val="single" w:sz="4" w:space="0" w:color="auto"/>
              <w:bottom w:val="single" w:sz="4" w:space="0" w:color="auto"/>
              <w:right w:val="single" w:sz="4" w:space="0" w:color="auto"/>
            </w:tcBorders>
            <w:vAlign w:val="center"/>
          </w:tcPr>
          <w:p w14:paraId="449BD8CE" w14:textId="0097921F" w:rsidR="00063F0E" w:rsidRPr="00786807" w:rsidRDefault="003278C4"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29D93E04" w14:textId="348C9167" w:rsidR="00063F0E" w:rsidRPr="00AB7C11" w:rsidRDefault="00063F0E" w:rsidP="002A54D0">
            <w:pPr>
              <w:rPr>
                <w:sz w:val="16"/>
                <w:szCs w:val="16"/>
              </w:rPr>
            </w:pPr>
            <w:r>
              <w:rPr>
                <w:sz w:val="16"/>
                <w:szCs w:val="16"/>
              </w:rPr>
              <w:t>Life Sciences</w:t>
            </w:r>
          </w:p>
        </w:tc>
        <w:tc>
          <w:tcPr>
            <w:tcW w:w="1440" w:type="dxa"/>
            <w:tcBorders>
              <w:top w:val="single" w:sz="4" w:space="0" w:color="auto"/>
              <w:left w:val="single" w:sz="4" w:space="0" w:color="auto"/>
              <w:bottom w:val="single" w:sz="4" w:space="0" w:color="auto"/>
              <w:right w:val="single" w:sz="4" w:space="0" w:color="auto"/>
            </w:tcBorders>
            <w:vAlign w:val="center"/>
          </w:tcPr>
          <w:p w14:paraId="0E2CD781" w14:textId="0FB2E507" w:rsidR="00063F0E" w:rsidRPr="00AB7C11" w:rsidRDefault="00063F0E" w:rsidP="002A54D0">
            <w:pPr>
              <w:rPr>
                <w:sz w:val="16"/>
                <w:szCs w:val="16"/>
              </w:rPr>
            </w:pPr>
            <w:proofErr w:type="spellStart"/>
            <w:r>
              <w:rPr>
                <w:sz w:val="16"/>
                <w:szCs w:val="16"/>
              </w:rPr>
              <w:t>Jazmir</w:t>
            </w:r>
            <w:proofErr w:type="spellEnd"/>
            <w:r>
              <w:rPr>
                <w:sz w:val="16"/>
                <w:szCs w:val="16"/>
              </w:rPr>
              <w:t xml:space="preserve"> Hernandez</w:t>
            </w:r>
          </w:p>
        </w:tc>
        <w:tc>
          <w:tcPr>
            <w:tcW w:w="990" w:type="dxa"/>
            <w:tcBorders>
              <w:top w:val="single" w:sz="4" w:space="0" w:color="auto"/>
              <w:left w:val="single" w:sz="4" w:space="0" w:color="auto"/>
              <w:bottom w:val="single" w:sz="4" w:space="0" w:color="auto"/>
              <w:right w:val="single" w:sz="4" w:space="0" w:color="auto"/>
            </w:tcBorders>
            <w:vAlign w:val="center"/>
          </w:tcPr>
          <w:p w14:paraId="69541E3E" w14:textId="0313E648" w:rsidR="00063F0E" w:rsidRPr="00AB7C11" w:rsidRDefault="003278C4"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5B191B12" w14:textId="77777777" w:rsidR="00063F0E" w:rsidRPr="00AB7C11" w:rsidRDefault="00063F0E" w:rsidP="00F14F52">
            <w:pPr>
              <w:pStyle w:val="ListParagraph"/>
              <w:numPr>
                <w:ilvl w:val="0"/>
                <w:numId w:val="1"/>
              </w:numPr>
              <w:ind w:left="252" w:hanging="125"/>
              <w:rPr>
                <w:sz w:val="16"/>
                <w:szCs w:val="16"/>
              </w:rPr>
            </w:pPr>
          </w:p>
        </w:tc>
      </w:tr>
      <w:tr w:rsidR="00063F0E" w:rsidRPr="00AB7C11" w14:paraId="7FBCD460"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74DD9682" w14:textId="77777777" w:rsidR="00063F0E" w:rsidRPr="00AB7C11" w:rsidRDefault="00063F0E" w:rsidP="002A54D0">
            <w:pPr>
              <w:rPr>
                <w:sz w:val="16"/>
                <w:szCs w:val="16"/>
              </w:rPr>
            </w:pPr>
            <w:r w:rsidRPr="00AB7C11">
              <w:rPr>
                <w:sz w:val="16"/>
                <w:szCs w:val="16"/>
              </w:rPr>
              <w:t>Athletics</w:t>
            </w:r>
          </w:p>
        </w:tc>
        <w:tc>
          <w:tcPr>
            <w:tcW w:w="1350" w:type="dxa"/>
            <w:tcBorders>
              <w:top w:val="single" w:sz="4" w:space="0" w:color="auto"/>
              <w:left w:val="single" w:sz="4" w:space="0" w:color="auto"/>
              <w:bottom w:val="single" w:sz="4" w:space="0" w:color="auto"/>
              <w:right w:val="single" w:sz="4" w:space="0" w:color="auto"/>
            </w:tcBorders>
            <w:vAlign w:val="center"/>
          </w:tcPr>
          <w:p w14:paraId="73E3F4A1" w14:textId="77777777" w:rsidR="00063F0E" w:rsidRPr="00B50B08" w:rsidRDefault="00063F0E" w:rsidP="002A54D0">
            <w:pPr>
              <w:rPr>
                <w:sz w:val="16"/>
                <w:szCs w:val="16"/>
              </w:rPr>
            </w:pPr>
            <w:r>
              <w:rPr>
                <w:sz w:val="16"/>
                <w:szCs w:val="16"/>
              </w:rPr>
              <w:t>Howard Davis</w:t>
            </w:r>
          </w:p>
        </w:tc>
        <w:tc>
          <w:tcPr>
            <w:tcW w:w="990" w:type="dxa"/>
            <w:tcBorders>
              <w:top w:val="single" w:sz="4" w:space="0" w:color="auto"/>
              <w:left w:val="single" w:sz="4" w:space="0" w:color="auto"/>
              <w:bottom w:val="single" w:sz="4" w:space="0" w:color="auto"/>
              <w:right w:val="single" w:sz="4" w:space="0" w:color="auto"/>
            </w:tcBorders>
            <w:vAlign w:val="center"/>
          </w:tcPr>
          <w:p w14:paraId="0B2CCAFD" w14:textId="51CD6AE7" w:rsidR="00063F0E" w:rsidRPr="00B50B08" w:rsidRDefault="003278C4"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5074012F" w14:textId="5D08F164" w:rsidR="00063F0E" w:rsidRPr="003D2571" w:rsidRDefault="00063F0E" w:rsidP="002A54D0">
            <w:pPr>
              <w:rPr>
                <w:sz w:val="16"/>
                <w:szCs w:val="16"/>
              </w:rPr>
            </w:pPr>
            <w:r>
              <w:rPr>
                <w:sz w:val="16"/>
                <w:szCs w:val="16"/>
              </w:rPr>
              <w:t>Mathematics</w:t>
            </w:r>
          </w:p>
        </w:tc>
        <w:tc>
          <w:tcPr>
            <w:tcW w:w="1440" w:type="dxa"/>
            <w:tcBorders>
              <w:top w:val="single" w:sz="4" w:space="0" w:color="auto"/>
              <w:left w:val="single" w:sz="4" w:space="0" w:color="auto"/>
              <w:bottom w:val="single" w:sz="4" w:space="0" w:color="auto"/>
              <w:right w:val="single" w:sz="4" w:space="0" w:color="auto"/>
            </w:tcBorders>
            <w:vAlign w:val="center"/>
          </w:tcPr>
          <w:p w14:paraId="0D5E4789" w14:textId="3B217DD8" w:rsidR="00063F0E" w:rsidRPr="003D2571" w:rsidRDefault="00063F0E" w:rsidP="002A54D0">
            <w:pPr>
              <w:rPr>
                <w:sz w:val="16"/>
                <w:szCs w:val="16"/>
              </w:rPr>
            </w:pPr>
            <w:r>
              <w:rPr>
                <w:sz w:val="16"/>
                <w:szCs w:val="16"/>
              </w:rPr>
              <w:t>Phil Abramoff</w:t>
            </w:r>
          </w:p>
        </w:tc>
        <w:tc>
          <w:tcPr>
            <w:tcW w:w="990" w:type="dxa"/>
            <w:tcBorders>
              <w:top w:val="single" w:sz="4" w:space="0" w:color="auto"/>
              <w:left w:val="single" w:sz="4" w:space="0" w:color="auto"/>
              <w:bottom w:val="single" w:sz="4" w:space="0" w:color="auto"/>
              <w:right w:val="single" w:sz="4" w:space="0" w:color="auto"/>
            </w:tcBorders>
            <w:vAlign w:val="center"/>
          </w:tcPr>
          <w:p w14:paraId="74EB15FA" w14:textId="26443368" w:rsidR="00063F0E" w:rsidRPr="00AB7C11" w:rsidRDefault="003278C4"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79B71566" w14:textId="77777777" w:rsidR="00063F0E" w:rsidRPr="00AB7C11" w:rsidRDefault="00063F0E" w:rsidP="00F14F52">
            <w:pPr>
              <w:pStyle w:val="ListParagraph"/>
              <w:numPr>
                <w:ilvl w:val="0"/>
                <w:numId w:val="1"/>
              </w:numPr>
              <w:ind w:left="252" w:hanging="125"/>
              <w:rPr>
                <w:sz w:val="16"/>
                <w:szCs w:val="16"/>
              </w:rPr>
            </w:pPr>
          </w:p>
        </w:tc>
      </w:tr>
      <w:tr w:rsidR="00063F0E" w:rsidRPr="00AB7C11" w14:paraId="14A2180C"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0A2C5D7D" w14:textId="77777777" w:rsidR="00063F0E" w:rsidRPr="00786807" w:rsidRDefault="00063F0E" w:rsidP="002A54D0">
            <w:pPr>
              <w:rPr>
                <w:sz w:val="16"/>
                <w:szCs w:val="16"/>
              </w:rPr>
            </w:pPr>
            <w:r w:rsidRPr="00786807">
              <w:rPr>
                <w:sz w:val="16"/>
                <w:szCs w:val="16"/>
              </w:rPr>
              <w:t>Behavioral Sciences</w:t>
            </w:r>
          </w:p>
        </w:tc>
        <w:tc>
          <w:tcPr>
            <w:tcW w:w="1350" w:type="dxa"/>
            <w:tcBorders>
              <w:top w:val="single" w:sz="4" w:space="0" w:color="auto"/>
              <w:left w:val="single" w:sz="4" w:space="0" w:color="auto"/>
              <w:bottom w:val="single" w:sz="4" w:space="0" w:color="auto"/>
              <w:right w:val="single" w:sz="4" w:space="0" w:color="auto"/>
            </w:tcBorders>
            <w:vAlign w:val="center"/>
          </w:tcPr>
          <w:p w14:paraId="630B4C90" w14:textId="77777777" w:rsidR="00063F0E" w:rsidRPr="00786807" w:rsidRDefault="00063F0E" w:rsidP="002A54D0">
            <w:pPr>
              <w:rPr>
                <w:sz w:val="16"/>
                <w:szCs w:val="16"/>
              </w:rPr>
            </w:pPr>
            <w:r>
              <w:rPr>
                <w:sz w:val="16"/>
                <w:szCs w:val="16"/>
              </w:rPr>
              <w:t>Dan Vieira</w:t>
            </w:r>
          </w:p>
        </w:tc>
        <w:tc>
          <w:tcPr>
            <w:tcW w:w="990" w:type="dxa"/>
            <w:tcBorders>
              <w:top w:val="single" w:sz="4" w:space="0" w:color="auto"/>
              <w:left w:val="single" w:sz="4" w:space="0" w:color="auto"/>
              <w:bottom w:val="single" w:sz="4" w:space="0" w:color="auto"/>
              <w:right w:val="single" w:sz="4" w:space="0" w:color="auto"/>
            </w:tcBorders>
            <w:vAlign w:val="center"/>
          </w:tcPr>
          <w:p w14:paraId="43852D71" w14:textId="508B103C" w:rsidR="00063F0E" w:rsidRPr="00786807" w:rsidRDefault="003278C4"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672D2EED" w14:textId="0EE58C42" w:rsidR="00063F0E" w:rsidRPr="00AB7C11" w:rsidRDefault="00063F0E" w:rsidP="002A54D0">
            <w:pPr>
              <w:rPr>
                <w:sz w:val="16"/>
                <w:szCs w:val="16"/>
              </w:rPr>
            </w:pPr>
            <w:r>
              <w:rPr>
                <w:sz w:val="16"/>
                <w:szCs w:val="16"/>
              </w:rPr>
              <w:t>Music/</w:t>
            </w:r>
            <w:r w:rsidRPr="00786807">
              <w:rPr>
                <w:sz w:val="16"/>
                <w:szCs w:val="16"/>
              </w:rPr>
              <w:t>Dance</w:t>
            </w:r>
          </w:p>
        </w:tc>
        <w:tc>
          <w:tcPr>
            <w:tcW w:w="1440" w:type="dxa"/>
            <w:tcBorders>
              <w:top w:val="single" w:sz="4" w:space="0" w:color="auto"/>
              <w:left w:val="single" w:sz="4" w:space="0" w:color="auto"/>
              <w:bottom w:val="single" w:sz="4" w:space="0" w:color="auto"/>
              <w:right w:val="single" w:sz="4" w:space="0" w:color="auto"/>
            </w:tcBorders>
            <w:vAlign w:val="center"/>
          </w:tcPr>
          <w:p w14:paraId="4B6E22FF" w14:textId="174269B7" w:rsidR="00063F0E" w:rsidRPr="00AB7C11" w:rsidRDefault="00063F0E" w:rsidP="002A54D0">
            <w:pPr>
              <w:rPr>
                <w:sz w:val="16"/>
                <w:szCs w:val="16"/>
              </w:rPr>
            </w:pPr>
            <w:r>
              <w:rPr>
                <w:sz w:val="16"/>
                <w:szCs w:val="16"/>
              </w:rPr>
              <w:t>James Song</w:t>
            </w:r>
          </w:p>
        </w:tc>
        <w:tc>
          <w:tcPr>
            <w:tcW w:w="990" w:type="dxa"/>
            <w:tcBorders>
              <w:top w:val="single" w:sz="4" w:space="0" w:color="auto"/>
              <w:left w:val="single" w:sz="4" w:space="0" w:color="auto"/>
              <w:bottom w:val="single" w:sz="4" w:space="0" w:color="auto"/>
              <w:right w:val="single" w:sz="4" w:space="0" w:color="auto"/>
            </w:tcBorders>
            <w:vAlign w:val="center"/>
          </w:tcPr>
          <w:p w14:paraId="5B4175DD" w14:textId="77777777" w:rsidR="00063F0E" w:rsidRPr="00AB7C11" w:rsidRDefault="00063F0E" w:rsidP="002A54D0">
            <w:pPr>
              <w:jc w:val="center"/>
              <w:rPr>
                <w:sz w:val="16"/>
                <w:szCs w:val="16"/>
              </w:rPr>
            </w:pPr>
          </w:p>
        </w:tc>
        <w:tc>
          <w:tcPr>
            <w:tcW w:w="1771" w:type="dxa"/>
            <w:vMerge/>
            <w:tcBorders>
              <w:left w:val="single" w:sz="4" w:space="0" w:color="auto"/>
              <w:right w:val="single" w:sz="4" w:space="0" w:color="auto"/>
            </w:tcBorders>
            <w:vAlign w:val="center"/>
          </w:tcPr>
          <w:p w14:paraId="79538855" w14:textId="77777777" w:rsidR="00063F0E" w:rsidRPr="00AB7C11" w:rsidRDefault="00063F0E" w:rsidP="00F14F52">
            <w:pPr>
              <w:pStyle w:val="ListParagraph"/>
              <w:numPr>
                <w:ilvl w:val="0"/>
                <w:numId w:val="1"/>
              </w:numPr>
              <w:ind w:left="252" w:hanging="125"/>
              <w:rPr>
                <w:sz w:val="16"/>
                <w:szCs w:val="16"/>
              </w:rPr>
            </w:pPr>
          </w:p>
        </w:tc>
      </w:tr>
      <w:tr w:rsidR="00063F0E" w:rsidRPr="00AB7C11" w14:paraId="62864ABB"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29813EE1" w14:textId="77777777" w:rsidR="00063F0E" w:rsidRPr="00786807" w:rsidRDefault="00063F0E" w:rsidP="002A54D0">
            <w:pPr>
              <w:rPr>
                <w:sz w:val="16"/>
                <w:szCs w:val="16"/>
              </w:rPr>
            </w:pPr>
            <w:r w:rsidRPr="00786807">
              <w:rPr>
                <w:sz w:val="16"/>
                <w:szCs w:val="16"/>
              </w:rPr>
              <w:t>Business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E561242" w14:textId="2CF21CBD" w:rsidR="00063F0E" w:rsidRPr="0027751F" w:rsidRDefault="00063F0E" w:rsidP="002A54D0">
            <w:pPr>
              <w:rPr>
                <w:sz w:val="16"/>
                <w:szCs w:val="16"/>
                <w:highlight w:val="yellow"/>
              </w:rPr>
            </w:pPr>
            <w:proofErr w:type="spellStart"/>
            <w:r>
              <w:rPr>
                <w:sz w:val="16"/>
                <w:szCs w:val="16"/>
              </w:rPr>
              <w:t>Reet</w:t>
            </w:r>
            <w:proofErr w:type="spellEnd"/>
            <w:r>
              <w:rPr>
                <w:sz w:val="16"/>
                <w:szCs w:val="16"/>
              </w:rPr>
              <w:t xml:space="preserve"> </w:t>
            </w:r>
            <w:proofErr w:type="spellStart"/>
            <w:r>
              <w:rPr>
                <w:sz w:val="16"/>
                <w:szCs w:val="16"/>
              </w:rPr>
              <w:t>Sumal</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2707439F" w14:textId="01FABDD2" w:rsidR="00063F0E" w:rsidRPr="00786807" w:rsidRDefault="003278C4"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5CB9F5D7" w14:textId="4A0F2A82" w:rsidR="00063F0E" w:rsidRPr="00786807" w:rsidRDefault="00063F0E" w:rsidP="002A54D0">
            <w:pPr>
              <w:rPr>
                <w:sz w:val="16"/>
                <w:szCs w:val="16"/>
              </w:rPr>
            </w:pPr>
            <w:r>
              <w:rPr>
                <w:sz w:val="16"/>
                <w:szCs w:val="16"/>
              </w:rPr>
              <w:t>Physics/</w:t>
            </w:r>
            <w:r w:rsidRPr="00786807">
              <w:rPr>
                <w:sz w:val="16"/>
                <w:szCs w:val="16"/>
              </w:rPr>
              <w:t>Astronomy</w:t>
            </w:r>
            <w:r w:rsidR="00DF0F2C">
              <w:rPr>
                <w:sz w:val="16"/>
                <w:szCs w:val="16"/>
              </w:rPr>
              <w:t>/Engineering</w:t>
            </w:r>
          </w:p>
        </w:tc>
        <w:tc>
          <w:tcPr>
            <w:tcW w:w="1440" w:type="dxa"/>
            <w:tcBorders>
              <w:top w:val="single" w:sz="4" w:space="0" w:color="auto"/>
              <w:left w:val="single" w:sz="4" w:space="0" w:color="auto"/>
              <w:bottom w:val="single" w:sz="4" w:space="0" w:color="auto"/>
              <w:right w:val="single" w:sz="4" w:space="0" w:color="auto"/>
            </w:tcBorders>
            <w:vAlign w:val="center"/>
          </w:tcPr>
          <w:p w14:paraId="65191318" w14:textId="1008112B" w:rsidR="00063F0E" w:rsidRPr="00786807" w:rsidRDefault="00063F0E" w:rsidP="002A54D0">
            <w:pPr>
              <w:rPr>
                <w:sz w:val="16"/>
                <w:szCs w:val="16"/>
              </w:rPr>
            </w:pPr>
            <w:r>
              <w:rPr>
                <w:sz w:val="16"/>
                <w:szCs w:val="16"/>
              </w:rPr>
              <w:t>Ron Wallingford</w:t>
            </w:r>
          </w:p>
        </w:tc>
        <w:tc>
          <w:tcPr>
            <w:tcW w:w="990" w:type="dxa"/>
            <w:tcBorders>
              <w:top w:val="single" w:sz="4" w:space="0" w:color="auto"/>
              <w:left w:val="single" w:sz="4" w:space="0" w:color="auto"/>
              <w:bottom w:val="single" w:sz="4" w:space="0" w:color="auto"/>
              <w:right w:val="single" w:sz="4" w:space="0" w:color="auto"/>
            </w:tcBorders>
            <w:vAlign w:val="center"/>
          </w:tcPr>
          <w:p w14:paraId="0DFE5F55" w14:textId="24C6C56B" w:rsidR="00063F0E" w:rsidRPr="00786807" w:rsidRDefault="003278C4"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729BEAA9" w14:textId="77777777" w:rsidR="00063F0E" w:rsidRPr="00AB7C11" w:rsidRDefault="00063F0E" w:rsidP="00F14F52">
            <w:pPr>
              <w:pStyle w:val="ListParagraph"/>
              <w:numPr>
                <w:ilvl w:val="0"/>
                <w:numId w:val="1"/>
              </w:numPr>
              <w:ind w:left="252" w:hanging="125"/>
              <w:rPr>
                <w:sz w:val="16"/>
                <w:szCs w:val="16"/>
              </w:rPr>
            </w:pPr>
          </w:p>
        </w:tc>
      </w:tr>
      <w:tr w:rsidR="00063F0E" w:rsidRPr="00AB7C11" w14:paraId="4F71E2CF"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54EDD328" w14:textId="6F381B9A" w:rsidR="00063F0E" w:rsidRPr="00AB7C11" w:rsidRDefault="00063F0E" w:rsidP="002A54D0">
            <w:pPr>
              <w:rPr>
                <w:sz w:val="16"/>
                <w:szCs w:val="16"/>
              </w:rPr>
            </w:pPr>
            <w:r>
              <w:rPr>
                <w:sz w:val="16"/>
                <w:szCs w:val="16"/>
              </w:rPr>
              <w:t>Chemistry/</w:t>
            </w:r>
            <w:r w:rsidRPr="00AB7C11">
              <w:rPr>
                <w:sz w:val="16"/>
                <w:szCs w:val="16"/>
              </w:rPr>
              <w:t>Earth Sciences</w:t>
            </w:r>
          </w:p>
        </w:tc>
        <w:tc>
          <w:tcPr>
            <w:tcW w:w="1350" w:type="dxa"/>
            <w:tcBorders>
              <w:top w:val="single" w:sz="4" w:space="0" w:color="auto"/>
              <w:left w:val="single" w:sz="4" w:space="0" w:color="auto"/>
              <w:bottom w:val="single" w:sz="4" w:space="0" w:color="auto"/>
              <w:right w:val="single" w:sz="4" w:space="0" w:color="auto"/>
            </w:tcBorders>
            <w:vAlign w:val="center"/>
          </w:tcPr>
          <w:p w14:paraId="42CA7C99" w14:textId="180C5A55" w:rsidR="00063F0E" w:rsidRPr="00786807" w:rsidRDefault="00063F0E" w:rsidP="002A54D0">
            <w:pPr>
              <w:rPr>
                <w:sz w:val="16"/>
                <w:szCs w:val="16"/>
              </w:rPr>
            </w:pPr>
            <w:r>
              <w:rPr>
                <w:sz w:val="16"/>
                <w:szCs w:val="16"/>
              </w:rPr>
              <w:t xml:space="preserve">Deanna </w:t>
            </w:r>
            <w:proofErr w:type="spellStart"/>
            <w:r>
              <w:rPr>
                <w:sz w:val="16"/>
                <w:szCs w:val="16"/>
              </w:rPr>
              <w:t>Franke</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6D1AD5F7" w14:textId="0B50C39C" w:rsidR="00063F0E" w:rsidRPr="00786807" w:rsidRDefault="003278C4"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398F6383" w14:textId="20876282" w:rsidR="00063F0E" w:rsidRPr="00786807" w:rsidRDefault="00063F0E" w:rsidP="002A54D0">
            <w:pPr>
              <w:rPr>
                <w:sz w:val="16"/>
                <w:szCs w:val="16"/>
              </w:rPr>
            </w:pPr>
            <w:r>
              <w:rPr>
                <w:sz w:val="16"/>
                <w:szCs w:val="16"/>
              </w:rPr>
              <w:t>Social Sciences</w:t>
            </w:r>
          </w:p>
        </w:tc>
        <w:tc>
          <w:tcPr>
            <w:tcW w:w="1440" w:type="dxa"/>
            <w:tcBorders>
              <w:top w:val="single" w:sz="4" w:space="0" w:color="auto"/>
              <w:left w:val="single" w:sz="4" w:space="0" w:color="auto"/>
              <w:bottom w:val="single" w:sz="4" w:space="0" w:color="auto"/>
              <w:right w:val="single" w:sz="4" w:space="0" w:color="auto"/>
            </w:tcBorders>
            <w:vAlign w:val="center"/>
          </w:tcPr>
          <w:p w14:paraId="4CE958F4" w14:textId="04DADE6F" w:rsidR="00063F0E" w:rsidRPr="00786807" w:rsidRDefault="00063F0E" w:rsidP="0027751F">
            <w:pPr>
              <w:rPr>
                <w:sz w:val="16"/>
                <w:szCs w:val="16"/>
              </w:rPr>
            </w:pPr>
            <w:r>
              <w:rPr>
                <w:sz w:val="16"/>
                <w:szCs w:val="16"/>
              </w:rPr>
              <w:t>Hugo Hernandez</w:t>
            </w:r>
          </w:p>
        </w:tc>
        <w:tc>
          <w:tcPr>
            <w:tcW w:w="990" w:type="dxa"/>
            <w:tcBorders>
              <w:top w:val="single" w:sz="4" w:space="0" w:color="auto"/>
              <w:left w:val="single" w:sz="4" w:space="0" w:color="auto"/>
              <w:bottom w:val="single" w:sz="4" w:space="0" w:color="auto"/>
              <w:right w:val="single" w:sz="4" w:space="0" w:color="auto"/>
            </w:tcBorders>
            <w:vAlign w:val="center"/>
          </w:tcPr>
          <w:p w14:paraId="2F06639B" w14:textId="2174E3A1" w:rsidR="00063F0E" w:rsidRPr="00AB7C11" w:rsidRDefault="003278C4"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2327F86B" w14:textId="77777777" w:rsidR="00063F0E" w:rsidRPr="00AB7C11" w:rsidRDefault="00063F0E" w:rsidP="00F14F52">
            <w:pPr>
              <w:pStyle w:val="ListParagraph"/>
              <w:numPr>
                <w:ilvl w:val="0"/>
                <w:numId w:val="1"/>
              </w:numPr>
              <w:ind w:left="252" w:hanging="125"/>
              <w:rPr>
                <w:sz w:val="16"/>
                <w:szCs w:val="16"/>
              </w:rPr>
            </w:pPr>
          </w:p>
        </w:tc>
      </w:tr>
      <w:tr w:rsidR="00063F0E" w:rsidRPr="00AB7C11" w14:paraId="67C6A773"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5F16F30B" w14:textId="77777777" w:rsidR="00063F0E" w:rsidRPr="00786807" w:rsidRDefault="00063F0E" w:rsidP="002A54D0">
            <w:pPr>
              <w:rPr>
                <w:sz w:val="16"/>
                <w:szCs w:val="16"/>
              </w:rPr>
            </w:pPr>
            <w:r>
              <w:rPr>
                <w:sz w:val="16"/>
                <w:szCs w:val="16"/>
              </w:rPr>
              <w:t>Child Development</w:t>
            </w:r>
          </w:p>
        </w:tc>
        <w:tc>
          <w:tcPr>
            <w:tcW w:w="1350" w:type="dxa"/>
            <w:tcBorders>
              <w:top w:val="single" w:sz="4" w:space="0" w:color="auto"/>
              <w:left w:val="single" w:sz="4" w:space="0" w:color="auto"/>
              <w:bottom w:val="single" w:sz="4" w:space="0" w:color="auto"/>
              <w:right w:val="single" w:sz="4" w:space="0" w:color="auto"/>
            </w:tcBorders>
            <w:vAlign w:val="center"/>
          </w:tcPr>
          <w:p w14:paraId="0E76D0A7" w14:textId="77777777" w:rsidR="00063F0E" w:rsidRDefault="00063F0E" w:rsidP="002A54D0">
            <w:pPr>
              <w:rPr>
                <w:sz w:val="16"/>
                <w:szCs w:val="16"/>
              </w:rPr>
            </w:pPr>
            <w:r>
              <w:rPr>
                <w:sz w:val="16"/>
                <w:szCs w:val="16"/>
              </w:rPr>
              <w:t>Kristi Almeida</w:t>
            </w:r>
          </w:p>
        </w:tc>
        <w:tc>
          <w:tcPr>
            <w:tcW w:w="990" w:type="dxa"/>
            <w:tcBorders>
              <w:top w:val="single" w:sz="4" w:space="0" w:color="auto"/>
              <w:left w:val="single" w:sz="4" w:space="0" w:color="auto"/>
              <w:bottom w:val="single" w:sz="4" w:space="0" w:color="auto"/>
              <w:right w:val="single" w:sz="4" w:space="0" w:color="auto"/>
            </w:tcBorders>
            <w:vAlign w:val="center"/>
          </w:tcPr>
          <w:p w14:paraId="7F2F6078" w14:textId="77777777" w:rsidR="00063F0E" w:rsidRDefault="00063F0E" w:rsidP="002A54D0">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14:paraId="5794D893" w14:textId="5B940D8E" w:rsidR="00063F0E" w:rsidRPr="00786807" w:rsidRDefault="00063F0E" w:rsidP="002A54D0">
            <w:pPr>
              <w:rPr>
                <w:sz w:val="16"/>
                <w:szCs w:val="16"/>
              </w:rPr>
            </w:pPr>
            <w:r w:rsidRPr="00786807">
              <w:rPr>
                <w:sz w:val="16"/>
                <w:szCs w:val="16"/>
              </w:rPr>
              <w:t>Student Health Center</w:t>
            </w:r>
          </w:p>
        </w:tc>
        <w:tc>
          <w:tcPr>
            <w:tcW w:w="1440" w:type="dxa"/>
            <w:tcBorders>
              <w:top w:val="single" w:sz="4" w:space="0" w:color="auto"/>
              <w:left w:val="single" w:sz="4" w:space="0" w:color="auto"/>
              <w:bottom w:val="single" w:sz="4" w:space="0" w:color="auto"/>
              <w:right w:val="single" w:sz="4" w:space="0" w:color="auto"/>
            </w:tcBorders>
            <w:vAlign w:val="center"/>
          </w:tcPr>
          <w:p w14:paraId="04455859" w14:textId="59D8FA7E" w:rsidR="00063F0E" w:rsidRPr="00786807" w:rsidRDefault="00063F0E" w:rsidP="002A54D0">
            <w:pPr>
              <w:rPr>
                <w:sz w:val="16"/>
                <w:szCs w:val="16"/>
              </w:rPr>
            </w:pPr>
            <w:r w:rsidRPr="00786807">
              <w:rPr>
                <w:sz w:val="16"/>
                <w:szCs w:val="16"/>
              </w:rPr>
              <w:t>Sharon Manakas</w:t>
            </w:r>
          </w:p>
        </w:tc>
        <w:tc>
          <w:tcPr>
            <w:tcW w:w="990" w:type="dxa"/>
            <w:tcBorders>
              <w:top w:val="single" w:sz="4" w:space="0" w:color="auto"/>
              <w:left w:val="single" w:sz="4" w:space="0" w:color="auto"/>
              <w:bottom w:val="single" w:sz="4" w:space="0" w:color="auto"/>
              <w:right w:val="single" w:sz="4" w:space="0" w:color="auto"/>
            </w:tcBorders>
            <w:vAlign w:val="center"/>
          </w:tcPr>
          <w:p w14:paraId="735AF2BF" w14:textId="78904E3E" w:rsidR="00063F0E" w:rsidRPr="00786807" w:rsidRDefault="003278C4"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031F6DDF" w14:textId="77777777" w:rsidR="00063F0E" w:rsidRPr="00510F54" w:rsidRDefault="00063F0E" w:rsidP="00F14F52">
            <w:pPr>
              <w:pStyle w:val="ListParagraph"/>
              <w:numPr>
                <w:ilvl w:val="0"/>
                <w:numId w:val="1"/>
              </w:numPr>
              <w:ind w:left="252" w:hanging="125"/>
              <w:rPr>
                <w:sz w:val="16"/>
                <w:szCs w:val="16"/>
              </w:rPr>
            </w:pPr>
          </w:p>
        </w:tc>
      </w:tr>
      <w:tr w:rsidR="00063F0E" w:rsidRPr="00AB7C11" w14:paraId="4FDE532A"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2245342B" w14:textId="780A9290" w:rsidR="00063F0E" w:rsidRPr="00AB7C11" w:rsidRDefault="00063F0E" w:rsidP="002A54D0">
            <w:pPr>
              <w:rPr>
                <w:sz w:val="16"/>
                <w:szCs w:val="16"/>
              </w:rPr>
            </w:pPr>
            <w:proofErr w:type="spellStart"/>
            <w:r>
              <w:rPr>
                <w:sz w:val="16"/>
                <w:szCs w:val="16"/>
              </w:rPr>
              <w:t>Comm</w:t>
            </w:r>
            <w:proofErr w:type="spellEnd"/>
            <w:r>
              <w:rPr>
                <w:sz w:val="16"/>
                <w:szCs w:val="16"/>
              </w:rPr>
              <w:t xml:space="preserve"> Studies/Theater Arts/FTVM</w:t>
            </w:r>
          </w:p>
        </w:tc>
        <w:tc>
          <w:tcPr>
            <w:tcW w:w="1350" w:type="dxa"/>
            <w:tcBorders>
              <w:top w:val="single" w:sz="4" w:space="0" w:color="auto"/>
              <w:left w:val="single" w:sz="4" w:space="0" w:color="auto"/>
              <w:bottom w:val="single" w:sz="4" w:space="0" w:color="auto"/>
              <w:right w:val="single" w:sz="4" w:space="0" w:color="auto"/>
            </w:tcBorders>
            <w:vAlign w:val="center"/>
          </w:tcPr>
          <w:p w14:paraId="53EF147C" w14:textId="48A58E41" w:rsidR="00063F0E" w:rsidRDefault="00063F0E" w:rsidP="002A54D0">
            <w:pPr>
              <w:rPr>
                <w:sz w:val="16"/>
                <w:szCs w:val="16"/>
              </w:rPr>
            </w:pPr>
            <w:r>
              <w:rPr>
                <w:sz w:val="16"/>
                <w:szCs w:val="16"/>
              </w:rPr>
              <w:t>John Loprieno</w:t>
            </w:r>
          </w:p>
        </w:tc>
        <w:tc>
          <w:tcPr>
            <w:tcW w:w="990" w:type="dxa"/>
            <w:tcBorders>
              <w:top w:val="single" w:sz="4" w:space="0" w:color="auto"/>
              <w:left w:val="single" w:sz="4" w:space="0" w:color="auto"/>
              <w:bottom w:val="single" w:sz="4" w:space="0" w:color="auto"/>
              <w:right w:val="single" w:sz="4" w:space="0" w:color="auto"/>
            </w:tcBorders>
            <w:vAlign w:val="center"/>
          </w:tcPr>
          <w:p w14:paraId="15F1C219" w14:textId="53169F73" w:rsidR="00063F0E" w:rsidRPr="00786807" w:rsidRDefault="003278C4"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76B005E1" w14:textId="1F35A657" w:rsidR="00063F0E" w:rsidRDefault="00063F0E" w:rsidP="002A54D0">
            <w:pPr>
              <w:rPr>
                <w:sz w:val="16"/>
                <w:szCs w:val="16"/>
              </w:rPr>
            </w:pPr>
            <w:r>
              <w:rPr>
                <w:sz w:val="16"/>
                <w:szCs w:val="16"/>
              </w:rPr>
              <w:t>Visual &amp; Applied Arts/Media Arts</w:t>
            </w:r>
          </w:p>
        </w:tc>
        <w:tc>
          <w:tcPr>
            <w:tcW w:w="1440" w:type="dxa"/>
            <w:tcBorders>
              <w:top w:val="single" w:sz="4" w:space="0" w:color="auto"/>
              <w:left w:val="single" w:sz="4" w:space="0" w:color="auto"/>
              <w:bottom w:val="single" w:sz="4" w:space="0" w:color="auto"/>
              <w:right w:val="single" w:sz="4" w:space="0" w:color="auto"/>
            </w:tcBorders>
            <w:vAlign w:val="center"/>
          </w:tcPr>
          <w:p w14:paraId="683B1C3D" w14:textId="77777777" w:rsidR="00063F0E" w:rsidRDefault="00063F0E" w:rsidP="001305F7">
            <w:pPr>
              <w:rPr>
                <w:sz w:val="16"/>
                <w:szCs w:val="16"/>
              </w:rPr>
            </w:pPr>
            <w:r>
              <w:rPr>
                <w:sz w:val="16"/>
                <w:szCs w:val="16"/>
              </w:rPr>
              <w:t>Lydia Etman</w:t>
            </w:r>
          </w:p>
          <w:p w14:paraId="59DE8FE8" w14:textId="3EB738AF" w:rsidR="00063F0E" w:rsidRDefault="00063F0E" w:rsidP="001305F7">
            <w:pPr>
              <w:rPr>
                <w:sz w:val="16"/>
                <w:szCs w:val="16"/>
              </w:rPr>
            </w:pPr>
            <w:r>
              <w:rPr>
                <w:sz w:val="16"/>
                <w:szCs w:val="16"/>
              </w:rPr>
              <w:t>Alt. Joanna Miller</w:t>
            </w:r>
          </w:p>
        </w:tc>
        <w:tc>
          <w:tcPr>
            <w:tcW w:w="990" w:type="dxa"/>
            <w:tcBorders>
              <w:top w:val="single" w:sz="4" w:space="0" w:color="auto"/>
              <w:left w:val="single" w:sz="4" w:space="0" w:color="auto"/>
              <w:bottom w:val="single" w:sz="4" w:space="0" w:color="auto"/>
              <w:right w:val="single" w:sz="4" w:space="0" w:color="auto"/>
            </w:tcBorders>
            <w:vAlign w:val="center"/>
          </w:tcPr>
          <w:p w14:paraId="4A43AB32" w14:textId="23523BA4" w:rsidR="00063F0E" w:rsidRPr="00786807" w:rsidRDefault="003278C4" w:rsidP="002A54D0">
            <w:pPr>
              <w:jc w:val="center"/>
              <w:rPr>
                <w:sz w:val="16"/>
                <w:szCs w:val="16"/>
              </w:rPr>
            </w:pPr>
            <w:r>
              <w:rPr>
                <w:sz w:val="16"/>
                <w:szCs w:val="16"/>
              </w:rPr>
              <w:t>LE, JM</w:t>
            </w:r>
          </w:p>
        </w:tc>
        <w:tc>
          <w:tcPr>
            <w:tcW w:w="1771" w:type="dxa"/>
            <w:vMerge/>
            <w:tcBorders>
              <w:left w:val="single" w:sz="4" w:space="0" w:color="auto"/>
              <w:right w:val="single" w:sz="4" w:space="0" w:color="auto"/>
            </w:tcBorders>
            <w:vAlign w:val="center"/>
          </w:tcPr>
          <w:p w14:paraId="210B76EE" w14:textId="77777777" w:rsidR="00063F0E" w:rsidRPr="00AB7C11" w:rsidRDefault="00063F0E" w:rsidP="00F1618E">
            <w:pPr>
              <w:rPr>
                <w:sz w:val="16"/>
                <w:szCs w:val="16"/>
              </w:rPr>
            </w:pPr>
          </w:p>
        </w:tc>
      </w:tr>
      <w:tr w:rsidR="00063F0E" w:rsidRPr="00AB7C11" w14:paraId="0684F8B9"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4B12E3C2" w14:textId="06ABF063" w:rsidR="00063F0E" w:rsidRPr="00786807" w:rsidRDefault="00063F0E" w:rsidP="002A54D0">
            <w:pPr>
              <w:rPr>
                <w:sz w:val="16"/>
                <w:szCs w:val="16"/>
              </w:rPr>
            </w:pPr>
            <w:r w:rsidRPr="00AB7C11">
              <w:rPr>
                <w:sz w:val="16"/>
                <w:szCs w:val="16"/>
              </w:rPr>
              <w:t xml:space="preserve">Computer </w:t>
            </w:r>
            <w:proofErr w:type="spellStart"/>
            <w:r w:rsidRPr="00AB7C11">
              <w:rPr>
                <w:sz w:val="16"/>
                <w:szCs w:val="16"/>
              </w:rPr>
              <w:t>Sci</w:t>
            </w:r>
            <w:proofErr w:type="spellEnd"/>
            <w:r>
              <w:rPr>
                <w:sz w:val="16"/>
                <w:szCs w:val="16"/>
              </w:rPr>
              <w:t>/</w:t>
            </w:r>
            <w:r w:rsidRPr="00AB7C11">
              <w:rPr>
                <w:sz w:val="16"/>
                <w:szCs w:val="16"/>
              </w:rPr>
              <w:t>CNSE</w:t>
            </w:r>
            <w:r>
              <w:rPr>
                <w:sz w:val="16"/>
                <w:szCs w:val="16"/>
              </w:rPr>
              <w:t>/CIS</w:t>
            </w:r>
          </w:p>
        </w:tc>
        <w:tc>
          <w:tcPr>
            <w:tcW w:w="1350" w:type="dxa"/>
            <w:tcBorders>
              <w:top w:val="single" w:sz="4" w:space="0" w:color="auto"/>
              <w:left w:val="single" w:sz="4" w:space="0" w:color="auto"/>
              <w:bottom w:val="single" w:sz="4" w:space="0" w:color="auto"/>
              <w:right w:val="single" w:sz="4" w:space="0" w:color="auto"/>
            </w:tcBorders>
            <w:vAlign w:val="center"/>
          </w:tcPr>
          <w:p w14:paraId="2EB8796C" w14:textId="4916C50A" w:rsidR="00063F0E" w:rsidRPr="00786807" w:rsidRDefault="00063F0E" w:rsidP="002A54D0">
            <w:pPr>
              <w:rPr>
                <w:sz w:val="16"/>
                <w:szCs w:val="16"/>
              </w:rPr>
            </w:pPr>
            <w:proofErr w:type="spellStart"/>
            <w:r>
              <w:rPr>
                <w:sz w:val="16"/>
                <w:szCs w:val="16"/>
              </w:rPr>
              <w:t>Vish</w:t>
            </w:r>
            <w:proofErr w:type="spellEnd"/>
            <w:r>
              <w:rPr>
                <w:sz w:val="16"/>
                <w:szCs w:val="16"/>
              </w:rPr>
              <w:t xml:space="preserve"> </w:t>
            </w:r>
            <w:proofErr w:type="spellStart"/>
            <w:r>
              <w:rPr>
                <w:sz w:val="16"/>
                <w:szCs w:val="16"/>
              </w:rPr>
              <w:t>Viswanath</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7616E5F2" w14:textId="346CF27E" w:rsidR="00063F0E" w:rsidRPr="00786807" w:rsidRDefault="003278C4"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67805A37" w14:textId="16067A54" w:rsidR="00063F0E" w:rsidRPr="00786807" w:rsidRDefault="00063F0E" w:rsidP="002A54D0">
            <w:pPr>
              <w:rPr>
                <w:sz w:val="16"/>
                <w:szCs w:val="16"/>
              </w:rPr>
            </w:pPr>
            <w:r>
              <w:rPr>
                <w:sz w:val="16"/>
                <w:szCs w:val="16"/>
              </w:rPr>
              <w:t xml:space="preserve">World </w:t>
            </w:r>
            <w:r w:rsidRPr="001756DD">
              <w:rPr>
                <w:sz w:val="16"/>
                <w:szCs w:val="16"/>
              </w:rPr>
              <w:t>Languages</w:t>
            </w:r>
          </w:p>
        </w:tc>
        <w:tc>
          <w:tcPr>
            <w:tcW w:w="1440" w:type="dxa"/>
            <w:tcBorders>
              <w:top w:val="single" w:sz="4" w:space="0" w:color="auto"/>
              <w:left w:val="single" w:sz="4" w:space="0" w:color="auto"/>
              <w:bottom w:val="single" w:sz="4" w:space="0" w:color="auto"/>
              <w:right w:val="single" w:sz="4" w:space="0" w:color="auto"/>
            </w:tcBorders>
            <w:vAlign w:val="center"/>
          </w:tcPr>
          <w:p w14:paraId="4211E000" w14:textId="118F9972" w:rsidR="00063F0E" w:rsidRPr="00786807" w:rsidRDefault="00063F0E" w:rsidP="002A54D0">
            <w:pPr>
              <w:rPr>
                <w:sz w:val="16"/>
                <w:szCs w:val="16"/>
              </w:rPr>
            </w:pPr>
            <w:r w:rsidRPr="001756DD">
              <w:rPr>
                <w:sz w:val="16"/>
                <w:szCs w:val="16"/>
              </w:rPr>
              <w:t xml:space="preserve">Raquel </w:t>
            </w:r>
            <w:proofErr w:type="spellStart"/>
            <w:r w:rsidRPr="001756DD">
              <w:rPr>
                <w:sz w:val="16"/>
                <w:szCs w:val="16"/>
              </w:rPr>
              <w:t>Olivera</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42CB28AE" w14:textId="53D57382" w:rsidR="00063F0E" w:rsidRPr="00786807" w:rsidRDefault="003278C4"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06E47C66" w14:textId="77777777" w:rsidR="00063F0E" w:rsidRPr="00AB7C11" w:rsidRDefault="00063F0E" w:rsidP="00F1618E">
            <w:pPr>
              <w:rPr>
                <w:sz w:val="16"/>
                <w:szCs w:val="16"/>
              </w:rPr>
            </w:pPr>
          </w:p>
        </w:tc>
      </w:tr>
      <w:tr w:rsidR="00063F0E" w:rsidRPr="00AB7C11" w14:paraId="219E7A9E"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3646965E" w14:textId="0991EF7F" w:rsidR="00063F0E" w:rsidRPr="00AB7C11" w:rsidRDefault="00063F0E" w:rsidP="002A54D0">
            <w:pPr>
              <w:rPr>
                <w:sz w:val="16"/>
                <w:szCs w:val="16"/>
              </w:rPr>
            </w:pPr>
            <w:r>
              <w:rPr>
                <w:sz w:val="16"/>
                <w:szCs w:val="16"/>
              </w:rPr>
              <w:t>Counseling</w:t>
            </w:r>
          </w:p>
        </w:tc>
        <w:tc>
          <w:tcPr>
            <w:tcW w:w="1350" w:type="dxa"/>
            <w:tcBorders>
              <w:top w:val="single" w:sz="4" w:space="0" w:color="auto"/>
              <w:left w:val="single" w:sz="4" w:space="0" w:color="auto"/>
              <w:bottom w:val="single" w:sz="4" w:space="0" w:color="auto"/>
              <w:right w:val="single" w:sz="4" w:space="0" w:color="auto"/>
            </w:tcBorders>
            <w:vAlign w:val="center"/>
          </w:tcPr>
          <w:p w14:paraId="4D0360BA" w14:textId="3E9D8CF7" w:rsidR="00063F0E" w:rsidRPr="00B50B08" w:rsidRDefault="00063F0E" w:rsidP="002A54D0">
            <w:pPr>
              <w:rPr>
                <w:sz w:val="16"/>
                <w:szCs w:val="16"/>
              </w:rPr>
            </w:pPr>
            <w:r>
              <w:rPr>
                <w:sz w:val="16"/>
                <w:szCs w:val="16"/>
              </w:rPr>
              <w:t>Traci Allen</w:t>
            </w:r>
          </w:p>
        </w:tc>
        <w:tc>
          <w:tcPr>
            <w:tcW w:w="990" w:type="dxa"/>
            <w:tcBorders>
              <w:top w:val="single" w:sz="4" w:space="0" w:color="auto"/>
              <w:left w:val="single" w:sz="4" w:space="0" w:color="auto"/>
              <w:bottom w:val="single" w:sz="4" w:space="0" w:color="auto"/>
              <w:right w:val="single" w:sz="4" w:space="0" w:color="auto"/>
            </w:tcBorders>
            <w:vAlign w:val="center"/>
          </w:tcPr>
          <w:p w14:paraId="15A28B7A" w14:textId="529FACCC" w:rsidR="00063F0E" w:rsidRPr="00B50B08" w:rsidRDefault="003278C4"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17CD7AE0" w14:textId="4CFE7558" w:rsidR="00063F0E" w:rsidRPr="00786807" w:rsidRDefault="00063F0E" w:rsidP="002A54D0">
            <w:pPr>
              <w:rPr>
                <w:sz w:val="16"/>
                <w:szCs w:val="16"/>
              </w:rPr>
            </w:pPr>
            <w:r>
              <w:rPr>
                <w:sz w:val="16"/>
                <w:szCs w:val="16"/>
              </w:rPr>
              <w:t>Curriculum Chair (non-voting)</w:t>
            </w:r>
          </w:p>
        </w:tc>
        <w:tc>
          <w:tcPr>
            <w:tcW w:w="1440" w:type="dxa"/>
            <w:tcBorders>
              <w:top w:val="single" w:sz="4" w:space="0" w:color="auto"/>
              <w:left w:val="single" w:sz="4" w:space="0" w:color="auto"/>
              <w:bottom w:val="single" w:sz="4" w:space="0" w:color="auto"/>
              <w:right w:val="single" w:sz="4" w:space="0" w:color="auto"/>
            </w:tcBorders>
            <w:vAlign w:val="center"/>
          </w:tcPr>
          <w:p w14:paraId="40EF95A7" w14:textId="58E87D05" w:rsidR="00063F0E" w:rsidRPr="00786807" w:rsidRDefault="00063F0E" w:rsidP="0027751F">
            <w:pPr>
              <w:rPr>
                <w:sz w:val="16"/>
                <w:szCs w:val="16"/>
              </w:rPr>
            </w:pPr>
            <w:r>
              <w:rPr>
                <w:sz w:val="16"/>
                <w:szCs w:val="16"/>
              </w:rPr>
              <w:t>Jerry Mansfield</w:t>
            </w:r>
          </w:p>
        </w:tc>
        <w:tc>
          <w:tcPr>
            <w:tcW w:w="990" w:type="dxa"/>
            <w:tcBorders>
              <w:top w:val="single" w:sz="4" w:space="0" w:color="auto"/>
              <w:left w:val="single" w:sz="4" w:space="0" w:color="auto"/>
              <w:bottom w:val="single" w:sz="4" w:space="0" w:color="auto"/>
              <w:right w:val="single" w:sz="4" w:space="0" w:color="auto"/>
            </w:tcBorders>
            <w:vAlign w:val="center"/>
          </w:tcPr>
          <w:p w14:paraId="424CFCF0" w14:textId="5DA4B76E" w:rsidR="00063F0E" w:rsidRPr="00AB7C11" w:rsidRDefault="003278C4"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1E9051CA" w14:textId="77777777" w:rsidR="00063F0E" w:rsidRPr="00AB7C11" w:rsidRDefault="00063F0E" w:rsidP="00F1618E">
            <w:pPr>
              <w:rPr>
                <w:sz w:val="16"/>
                <w:szCs w:val="16"/>
              </w:rPr>
            </w:pPr>
          </w:p>
        </w:tc>
      </w:tr>
      <w:tr w:rsidR="00063F0E" w:rsidRPr="00AB7C11" w14:paraId="2A7A34C6"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57D2B6C5" w14:textId="18991474" w:rsidR="00063F0E" w:rsidRPr="00AB7C11" w:rsidRDefault="00063F0E" w:rsidP="002A54D0">
            <w:pPr>
              <w:rPr>
                <w:sz w:val="16"/>
                <w:szCs w:val="16"/>
              </w:rPr>
            </w:pPr>
            <w:r w:rsidRPr="00AB7C11">
              <w:rPr>
                <w:sz w:val="16"/>
                <w:szCs w:val="16"/>
              </w:rPr>
              <w:t>English/ ESL</w:t>
            </w:r>
          </w:p>
        </w:tc>
        <w:tc>
          <w:tcPr>
            <w:tcW w:w="1350" w:type="dxa"/>
            <w:tcBorders>
              <w:top w:val="single" w:sz="4" w:space="0" w:color="auto"/>
              <w:left w:val="single" w:sz="4" w:space="0" w:color="auto"/>
              <w:bottom w:val="single" w:sz="4" w:space="0" w:color="auto"/>
              <w:right w:val="single" w:sz="4" w:space="0" w:color="auto"/>
            </w:tcBorders>
            <w:vAlign w:val="center"/>
          </w:tcPr>
          <w:p w14:paraId="432A0485" w14:textId="01315FDC" w:rsidR="00063F0E" w:rsidRPr="00786807" w:rsidRDefault="00063F0E" w:rsidP="008312D2">
            <w:pPr>
              <w:rPr>
                <w:sz w:val="16"/>
                <w:szCs w:val="16"/>
              </w:rPr>
            </w:pPr>
            <w:r>
              <w:rPr>
                <w:sz w:val="16"/>
                <w:szCs w:val="16"/>
              </w:rPr>
              <w:t>Sydney Sims</w:t>
            </w:r>
          </w:p>
        </w:tc>
        <w:tc>
          <w:tcPr>
            <w:tcW w:w="990" w:type="dxa"/>
            <w:tcBorders>
              <w:top w:val="single" w:sz="4" w:space="0" w:color="auto"/>
              <w:left w:val="single" w:sz="4" w:space="0" w:color="auto"/>
              <w:bottom w:val="single" w:sz="4" w:space="0" w:color="auto"/>
              <w:right w:val="single" w:sz="4" w:space="0" w:color="auto"/>
            </w:tcBorders>
            <w:vAlign w:val="center"/>
          </w:tcPr>
          <w:p w14:paraId="3DFC36C3" w14:textId="52B4E151" w:rsidR="00063F0E" w:rsidRPr="00786807" w:rsidRDefault="003278C4"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0FCDA585" w14:textId="6A1110AA" w:rsidR="00063F0E" w:rsidRPr="001756DD" w:rsidRDefault="00063F0E" w:rsidP="0027751F">
            <w:pPr>
              <w:rPr>
                <w:sz w:val="16"/>
                <w:szCs w:val="16"/>
              </w:rPr>
            </w:pPr>
            <w:r w:rsidRPr="001756DD">
              <w:rPr>
                <w:i/>
                <w:sz w:val="16"/>
                <w:szCs w:val="16"/>
              </w:rPr>
              <w:t>Student Liaison</w:t>
            </w:r>
          </w:p>
        </w:tc>
        <w:tc>
          <w:tcPr>
            <w:tcW w:w="1440" w:type="dxa"/>
            <w:tcBorders>
              <w:top w:val="single" w:sz="4" w:space="0" w:color="auto"/>
              <w:left w:val="single" w:sz="4" w:space="0" w:color="auto"/>
              <w:bottom w:val="single" w:sz="4" w:space="0" w:color="auto"/>
              <w:right w:val="single" w:sz="4" w:space="0" w:color="auto"/>
            </w:tcBorders>
            <w:vAlign w:val="center"/>
          </w:tcPr>
          <w:p w14:paraId="5F538827" w14:textId="6322B4FF" w:rsidR="00063F0E" w:rsidRPr="001756DD" w:rsidRDefault="00063F0E" w:rsidP="00F11086">
            <w:pPr>
              <w:rPr>
                <w:sz w:val="16"/>
                <w:szCs w:val="16"/>
              </w:rPr>
            </w:pPr>
            <w:r>
              <w:rPr>
                <w:sz w:val="16"/>
                <w:szCs w:val="16"/>
              </w:rPr>
              <w:t xml:space="preserve">Andrew Brown / </w:t>
            </w:r>
            <w:r w:rsidR="00F11086">
              <w:rPr>
                <w:sz w:val="16"/>
                <w:szCs w:val="16"/>
              </w:rPr>
              <w:t>Melvin Kim</w:t>
            </w:r>
          </w:p>
        </w:tc>
        <w:tc>
          <w:tcPr>
            <w:tcW w:w="990" w:type="dxa"/>
            <w:tcBorders>
              <w:top w:val="single" w:sz="4" w:space="0" w:color="auto"/>
              <w:left w:val="single" w:sz="4" w:space="0" w:color="auto"/>
              <w:bottom w:val="single" w:sz="4" w:space="0" w:color="auto"/>
              <w:right w:val="single" w:sz="4" w:space="0" w:color="auto"/>
            </w:tcBorders>
            <w:vAlign w:val="center"/>
          </w:tcPr>
          <w:p w14:paraId="229B19C9" w14:textId="458693F2" w:rsidR="00063F0E" w:rsidRPr="001756DD" w:rsidRDefault="003278C4" w:rsidP="002A54D0">
            <w:pPr>
              <w:jc w:val="center"/>
              <w:rPr>
                <w:sz w:val="16"/>
                <w:szCs w:val="16"/>
              </w:rPr>
            </w:pPr>
            <w:r>
              <w:rPr>
                <w:sz w:val="16"/>
                <w:szCs w:val="16"/>
              </w:rPr>
              <w:t>AB</w:t>
            </w:r>
            <w:r w:rsidR="00F11086">
              <w:rPr>
                <w:sz w:val="16"/>
                <w:szCs w:val="16"/>
              </w:rPr>
              <w:t>, MK</w:t>
            </w:r>
          </w:p>
        </w:tc>
        <w:tc>
          <w:tcPr>
            <w:tcW w:w="1771" w:type="dxa"/>
            <w:vMerge/>
            <w:tcBorders>
              <w:left w:val="single" w:sz="4" w:space="0" w:color="auto"/>
              <w:right w:val="single" w:sz="4" w:space="0" w:color="auto"/>
            </w:tcBorders>
            <w:vAlign w:val="center"/>
          </w:tcPr>
          <w:p w14:paraId="3338F0CA" w14:textId="77777777" w:rsidR="00063F0E" w:rsidRPr="00AB7C11" w:rsidRDefault="00063F0E" w:rsidP="00F1618E">
            <w:pPr>
              <w:rPr>
                <w:sz w:val="16"/>
                <w:szCs w:val="16"/>
              </w:rPr>
            </w:pPr>
          </w:p>
        </w:tc>
      </w:tr>
    </w:tbl>
    <w:p w14:paraId="2533FB38" w14:textId="77777777" w:rsidR="005E7411" w:rsidRDefault="005E7411" w:rsidP="005E7411">
      <w:pPr>
        <w:rPr>
          <w:sz w:val="16"/>
          <w:szCs w:val="16"/>
        </w:rPr>
      </w:pPr>
    </w:p>
    <w:p w14:paraId="30ED506B" w14:textId="77777777" w:rsidR="00506275" w:rsidRDefault="00506275" w:rsidP="00506275">
      <w:pPr>
        <w:rPr>
          <w:b/>
        </w:rPr>
      </w:pPr>
      <w:r w:rsidRPr="00A021D3">
        <w:rPr>
          <w:b/>
        </w:rPr>
        <w:t>Quick Recap</w:t>
      </w:r>
    </w:p>
    <w:p w14:paraId="1B32D604" w14:textId="77777777" w:rsidR="00506275" w:rsidRPr="00A021D3" w:rsidRDefault="00506275" w:rsidP="00506275">
      <w:pPr>
        <w:rPr>
          <w:b/>
        </w:rPr>
      </w:pPr>
    </w:p>
    <w:tbl>
      <w:tblPr>
        <w:tblW w:w="10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8"/>
        <w:gridCol w:w="3933"/>
        <w:gridCol w:w="2465"/>
      </w:tblGrid>
      <w:tr w:rsidR="00506275" w:rsidRPr="001602C4" w14:paraId="2BB17909" w14:textId="77777777" w:rsidTr="009A57B2">
        <w:tc>
          <w:tcPr>
            <w:tcW w:w="3628" w:type="dxa"/>
          </w:tcPr>
          <w:p w14:paraId="08491353" w14:textId="77777777" w:rsidR="00506275" w:rsidRPr="001602C4" w:rsidRDefault="00506275" w:rsidP="009A57B2">
            <w:pPr>
              <w:rPr>
                <w:b/>
                <w:sz w:val="20"/>
                <w:szCs w:val="20"/>
              </w:rPr>
            </w:pPr>
            <w:r w:rsidRPr="001602C4">
              <w:rPr>
                <w:b/>
                <w:sz w:val="20"/>
                <w:szCs w:val="20"/>
              </w:rPr>
              <w:t>Topic</w:t>
            </w:r>
          </w:p>
        </w:tc>
        <w:tc>
          <w:tcPr>
            <w:tcW w:w="3933" w:type="dxa"/>
          </w:tcPr>
          <w:p w14:paraId="76770FA5" w14:textId="77777777" w:rsidR="00506275" w:rsidRPr="001602C4" w:rsidRDefault="00506275" w:rsidP="009A57B2">
            <w:pPr>
              <w:rPr>
                <w:b/>
                <w:sz w:val="20"/>
                <w:szCs w:val="20"/>
              </w:rPr>
            </w:pPr>
            <w:r w:rsidRPr="001602C4">
              <w:rPr>
                <w:b/>
                <w:sz w:val="20"/>
                <w:szCs w:val="20"/>
              </w:rPr>
              <w:t>Discussion/Comments</w:t>
            </w:r>
          </w:p>
        </w:tc>
        <w:tc>
          <w:tcPr>
            <w:tcW w:w="2465" w:type="dxa"/>
          </w:tcPr>
          <w:p w14:paraId="50A02B7F" w14:textId="77777777" w:rsidR="00506275" w:rsidRPr="001602C4" w:rsidRDefault="00506275" w:rsidP="009A57B2">
            <w:pPr>
              <w:rPr>
                <w:b/>
                <w:sz w:val="20"/>
                <w:szCs w:val="20"/>
              </w:rPr>
            </w:pPr>
            <w:r w:rsidRPr="001602C4">
              <w:rPr>
                <w:b/>
                <w:sz w:val="20"/>
                <w:szCs w:val="20"/>
              </w:rPr>
              <w:t>Action</w:t>
            </w:r>
          </w:p>
        </w:tc>
      </w:tr>
      <w:tr w:rsidR="00506275" w:rsidRPr="001602C4" w14:paraId="6C3E3049" w14:textId="77777777" w:rsidTr="009A57B2">
        <w:trPr>
          <w:trHeight w:val="460"/>
        </w:trPr>
        <w:tc>
          <w:tcPr>
            <w:tcW w:w="3628" w:type="dxa"/>
          </w:tcPr>
          <w:p w14:paraId="527D1633" w14:textId="77777777" w:rsidR="00506275" w:rsidRPr="002C379D" w:rsidRDefault="00506275" w:rsidP="009A57B2">
            <w:pPr>
              <w:rPr>
                <w:sz w:val="18"/>
              </w:rPr>
            </w:pPr>
            <w:r w:rsidRPr="002C379D">
              <w:rPr>
                <w:sz w:val="18"/>
                <w:szCs w:val="22"/>
              </w:rPr>
              <w:t>Senate Leadership</w:t>
            </w:r>
          </w:p>
          <w:p w14:paraId="23C98AC1" w14:textId="77777777" w:rsidR="00506275" w:rsidRPr="002C379D" w:rsidRDefault="00506275" w:rsidP="009A57B2">
            <w:pPr>
              <w:rPr>
                <w:sz w:val="18"/>
                <w:szCs w:val="18"/>
              </w:rPr>
            </w:pPr>
          </w:p>
        </w:tc>
        <w:tc>
          <w:tcPr>
            <w:tcW w:w="3933" w:type="dxa"/>
          </w:tcPr>
          <w:p w14:paraId="4AB84A82" w14:textId="77777777" w:rsidR="00506275" w:rsidRDefault="00506275" w:rsidP="009A57B2">
            <w:pPr>
              <w:rPr>
                <w:sz w:val="18"/>
                <w:szCs w:val="22"/>
              </w:rPr>
            </w:pPr>
            <w:r>
              <w:rPr>
                <w:sz w:val="18"/>
                <w:szCs w:val="22"/>
              </w:rPr>
              <w:t>ASC dues should be sent to Mary Mills by 10/4/13.</w:t>
            </w:r>
          </w:p>
          <w:p w14:paraId="32434B8F" w14:textId="77777777" w:rsidR="00506275" w:rsidRDefault="00506275" w:rsidP="009A57B2">
            <w:pPr>
              <w:rPr>
                <w:sz w:val="18"/>
                <w:szCs w:val="22"/>
              </w:rPr>
            </w:pPr>
            <w:r>
              <w:rPr>
                <w:sz w:val="18"/>
                <w:szCs w:val="22"/>
              </w:rPr>
              <w:t>Call for Sabbatical leave applications will be sent this week.</w:t>
            </w:r>
          </w:p>
          <w:p w14:paraId="05DCDAFE" w14:textId="6D39C746" w:rsidR="00506275" w:rsidRPr="002C379D" w:rsidRDefault="00506275" w:rsidP="009A57B2">
            <w:pPr>
              <w:rPr>
                <w:sz w:val="18"/>
                <w:szCs w:val="18"/>
              </w:rPr>
            </w:pPr>
            <w:r>
              <w:rPr>
                <w:sz w:val="18"/>
                <w:szCs w:val="22"/>
              </w:rPr>
              <w:t xml:space="preserve">Vote to approve 2013-14 MC committee representatives document with amendments sent to Nathan Bowen. </w:t>
            </w:r>
          </w:p>
        </w:tc>
        <w:tc>
          <w:tcPr>
            <w:tcW w:w="2465" w:type="dxa"/>
          </w:tcPr>
          <w:p w14:paraId="04CA03B1" w14:textId="77777777" w:rsidR="00506275" w:rsidRDefault="00506275" w:rsidP="009A57B2">
            <w:pPr>
              <w:rPr>
                <w:sz w:val="18"/>
                <w:szCs w:val="18"/>
              </w:rPr>
            </w:pPr>
          </w:p>
          <w:p w14:paraId="54FC405E" w14:textId="56A4A8C4" w:rsidR="00506275" w:rsidRPr="002C379D" w:rsidRDefault="00506275" w:rsidP="009A57B2">
            <w:pPr>
              <w:rPr>
                <w:sz w:val="18"/>
                <w:szCs w:val="18"/>
              </w:rPr>
            </w:pPr>
            <w:r>
              <w:rPr>
                <w:sz w:val="18"/>
                <w:szCs w:val="18"/>
              </w:rPr>
              <w:t>Motion passed unanimously</w:t>
            </w:r>
          </w:p>
        </w:tc>
      </w:tr>
      <w:tr w:rsidR="00506275" w:rsidRPr="001602C4" w14:paraId="4153DA55" w14:textId="77777777" w:rsidTr="009A57B2">
        <w:trPr>
          <w:trHeight w:val="460"/>
        </w:trPr>
        <w:tc>
          <w:tcPr>
            <w:tcW w:w="3628" w:type="dxa"/>
          </w:tcPr>
          <w:p w14:paraId="33F2AB3B" w14:textId="7763FADE" w:rsidR="00506275" w:rsidRPr="00A021D3" w:rsidRDefault="00506275" w:rsidP="00506275">
            <w:pPr>
              <w:rPr>
                <w:sz w:val="18"/>
                <w:szCs w:val="18"/>
              </w:rPr>
            </w:pPr>
            <w:r>
              <w:rPr>
                <w:sz w:val="18"/>
                <w:szCs w:val="18"/>
              </w:rPr>
              <w:t>AP 4240 - Academic Renewal</w:t>
            </w:r>
          </w:p>
        </w:tc>
        <w:tc>
          <w:tcPr>
            <w:tcW w:w="3933" w:type="dxa"/>
          </w:tcPr>
          <w:p w14:paraId="7F9FD417" w14:textId="34212A64" w:rsidR="00506275" w:rsidRPr="00A021D3" w:rsidRDefault="00506275" w:rsidP="009A57B2">
            <w:pPr>
              <w:rPr>
                <w:sz w:val="18"/>
                <w:szCs w:val="18"/>
              </w:rPr>
            </w:pPr>
            <w:r>
              <w:rPr>
                <w:sz w:val="18"/>
                <w:szCs w:val="18"/>
              </w:rPr>
              <w:t>This topic has been loosely addressed last year and will need further review to move forward.</w:t>
            </w:r>
          </w:p>
        </w:tc>
        <w:tc>
          <w:tcPr>
            <w:tcW w:w="2465" w:type="dxa"/>
          </w:tcPr>
          <w:p w14:paraId="31987882" w14:textId="77777777" w:rsidR="00506275" w:rsidRPr="00C03E8B" w:rsidRDefault="00506275" w:rsidP="009A57B2">
            <w:pPr>
              <w:rPr>
                <w:sz w:val="18"/>
                <w:szCs w:val="18"/>
              </w:rPr>
            </w:pPr>
          </w:p>
        </w:tc>
      </w:tr>
      <w:tr w:rsidR="00506275" w:rsidRPr="001602C4" w14:paraId="03C85E55" w14:textId="77777777" w:rsidTr="009A57B2">
        <w:trPr>
          <w:trHeight w:val="460"/>
        </w:trPr>
        <w:tc>
          <w:tcPr>
            <w:tcW w:w="3628" w:type="dxa"/>
          </w:tcPr>
          <w:p w14:paraId="48EBD72E" w14:textId="77777777" w:rsidR="00506275" w:rsidRPr="00A021D3" w:rsidRDefault="00506275" w:rsidP="009A57B2">
            <w:pPr>
              <w:rPr>
                <w:sz w:val="18"/>
                <w:szCs w:val="18"/>
              </w:rPr>
            </w:pPr>
            <w:r w:rsidRPr="00A021D3">
              <w:rPr>
                <w:sz w:val="18"/>
                <w:szCs w:val="18"/>
              </w:rPr>
              <w:t>Sabbatical Review Document</w:t>
            </w:r>
          </w:p>
        </w:tc>
        <w:tc>
          <w:tcPr>
            <w:tcW w:w="3933" w:type="dxa"/>
          </w:tcPr>
          <w:p w14:paraId="1AAAD38F" w14:textId="05EB5221" w:rsidR="00506275" w:rsidRPr="00A021D3" w:rsidRDefault="00506275" w:rsidP="00506275">
            <w:pPr>
              <w:rPr>
                <w:sz w:val="18"/>
                <w:szCs w:val="18"/>
              </w:rPr>
            </w:pPr>
            <w:r w:rsidRPr="00A021D3">
              <w:rPr>
                <w:sz w:val="18"/>
                <w:szCs w:val="18"/>
              </w:rPr>
              <w:t>Vote to approve tie-breaker language</w:t>
            </w:r>
            <w:r>
              <w:rPr>
                <w:sz w:val="18"/>
                <w:szCs w:val="18"/>
              </w:rPr>
              <w:t>.</w:t>
            </w:r>
          </w:p>
        </w:tc>
        <w:tc>
          <w:tcPr>
            <w:tcW w:w="2465" w:type="dxa"/>
          </w:tcPr>
          <w:p w14:paraId="2682D23E" w14:textId="77777777" w:rsidR="00506275" w:rsidRPr="00C03E8B" w:rsidRDefault="00506275" w:rsidP="009A57B2">
            <w:pPr>
              <w:rPr>
                <w:sz w:val="18"/>
                <w:szCs w:val="18"/>
              </w:rPr>
            </w:pPr>
            <w:r>
              <w:rPr>
                <w:sz w:val="18"/>
                <w:szCs w:val="18"/>
              </w:rPr>
              <w:t>Motion passed unanimously</w:t>
            </w:r>
          </w:p>
        </w:tc>
      </w:tr>
      <w:tr w:rsidR="00506275" w:rsidRPr="001602C4" w14:paraId="0309CAAA" w14:textId="77777777" w:rsidTr="009A57B2">
        <w:trPr>
          <w:trHeight w:val="460"/>
        </w:trPr>
        <w:tc>
          <w:tcPr>
            <w:tcW w:w="3628" w:type="dxa"/>
          </w:tcPr>
          <w:p w14:paraId="38D79322" w14:textId="77777777" w:rsidR="00506275" w:rsidRDefault="00506275" w:rsidP="009A57B2">
            <w:pPr>
              <w:rPr>
                <w:sz w:val="18"/>
                <w:szCs w:val="18"/>
              </w:rPr>
            </w:pPr>
            <w:r w:rsidRPr="00A021D3">
              <w:rPr>
                <w:sz w:val="18"/>
                <w:szCs w:val="18"/>
              </w:rPr>
              <w:t>District Master Plan</w:t>
            </w:r>
          </w:p>
        </w:tc>
        <w:tc>
          <w:tcPr>
            <w:tcW w:w="3933" w:type="dxa"/>
          </w:tcPr>
          <w:p w14:paraId="4134584B" w14:textId="11C4EAC7" w:rsidR="00506275" w:rsidRPr="003A10EA" w:rsidRDefault="00506275" w:rsidP="00506275">
            <w:pPr>
              <w:rPr>
                <w:sz w:val="18"/>
                <w:szCs w:val="18"/>
              </w:rPr>
            </w:pPr>
            <w:r w:rsidRPr="00A021D3">
              <w:rPr>
                <w:sz w:val="18"/>
                <w:szCs w:val="18"/>
              </w:rPr>
              <w:t>Our suggestions were moved forward and were well received</w:t>
            </w:r>
            <w:r>
              <w:rPr>
                <w:sz w:val="18"/>
                <w:szCs w:val="18"/>
              </w:rPr>
              <w:t>.  The master plan has undergone extensive reductions (from six goals to three)</w:t>
            </w:r>
            <w:r w:rsidRPr="00A021D3">
              <w:rPr>
                <w:sz w:val="18"/>
                <w:szCs w:val="18"/>
              </w:rPr>
              <w:t>.</w:t>
            </w:r>
            <w:r>
              <w:rPr>
                <w:sz w:val="18"/>
                <w:szCs w:val="18"/>
              </w:rPr>
              <w:t xml:space="preserve">  More suggestions have been forwarded here.</w:t>
            </w:r>
          </w:p>
        </w:tc>
        <w:tc>
          <w:tcPr>
            <w:tcW w:w="2465" w:type="dxa"/>
          </w:tcPr>
          <w:p w14:paraId="102C0007" w14:textId="77777777" w:rsidR="00506275" w:rsidRDefault="00506275" w:rsidP="009A57B2">
            <w:pPr>
              <w:rPr>
                <w:sz w:val="18"/>
                <w:szCs w:val="20"/>
              </w:rPr>
            </w:pPr>
            <w:r>
              <w:rPr>
                <w:sz w:val="18"/>
                <w:szCs w:val="18"/>
              </w:rPr>
              <w:t>Approval vote is postponed</w:t>
            </w:r>
          </w:p>
        </w:tc>
      </w:tr>
    </w:tbl>
    <w:p w14:paraId="475F5FDC" w14:textId="77777777" w:rsidR="00506275" w:rsidRPr="001756DD" w:rsidRDefault="00506275" w:rsidP="005E7411">
      <w:pPr>
        <w:rPr>
          <w:sz w:val="16"/>
          <w:szCs w:val="16"/>
        </w:rPr>
      </w:pPr>
    </w:p>
    <w:p w14:paraId="563961F1" w14:textId="77777777" w:rsidR="00774A7A" w:rsidRDefault="00A907E5" w:rsidP="00774A7A">
      <w:pPr>
        <w:rPr>
          <w:b/>
          <w:sz w:val="20"/>
          <w:szCs w:val="22"/>
        </w:rPr>
      </w:pPr>
      <w:r w:rsidRPr="00A4099B">
        <w:rPr>
          <w:b/>
          <w:sz w:val="20"/>
          <w:szCs w:val="22"/>
        </w:rPr>
        <w:t>2:30</w:t>
      </w:r>
      <w:r w:rsidR="005E7411" w:rsidRPr="00A4099B">
        <w:rPr>
          <w:b/>
          <w:sz w:val="20"/>
          <w:szCs w:val="22"/>
        </w:rPr>
        <w:t xml:space="preserve"> pm—Call to Order</w:t>
      </w:r>
    </w:p>
    <w:p w14:paraId="726F4924" w14:textId="77777777" w:rsidR="00211BEA" w:rsidRDefault="00211BEA" w:rsidP="00774A7A">
      <w:pPr>
        <w:rPr>
          <w:b/>
          <w:sz w:val="20"/>
          <w:szCs w:val="22"/>
        </w:rPr>
      </w:pPr>
    </w:p>
    <w:p w14:paraId="3255EE2E" w14:textId="77777777" w:rsidR="0083025D" w:rsidRPr="00213B49" w:rsidRDefault="005E7411" w:rsidP="00137DBB">
      <w:pPr>
        <w:pStyle w:val="ListParagraph"/>
        <w:numPr>
          <w:ilvl w:val="0"/>
          <w:numId w:val="9"/>
        </w:numPr>
        <w:rPr>
          <w:b/>
          <w:sz w:val="20"/>
          <w:szCs w:val="22"/>
        </w:rPr>
      </w:pPr>
      <w:r w:rsidRPr="00137DBB">
        <w:rPr>
          <w:b/>
          <w:sz w:val="20"/>
          <w:szCs w:val="22"/>
        </w:rPr>
        <w:t>Public Comments</w:t>
      </w:r>
      <w:r w:rsidR="00A60C32" w:rsidRPr="00137DBB">
        <w:rPr>
          <w:sz w:val="20"/>
          <w:szCs w:val="22"/>
        </w:rPr>
        <w:t xml:space="preserve"> </w:t>
      </w:r>
      <w:r w:rsidR="00A7746A" w:rsidRPr="00137DBB">
        <w:rPr>
          <w:sz w:val="20"/>
          <w:szCs w:val="22"/>
        </w:rPr>
        <w:t>(Those wishing to make public comm</w:t>
      </w:r>
      <w:r w:rsidR="00247915" w:rsidRPr="00137DBB">
        <w:rPr>
          <w:sz w:val="20"/>
          <w:szCs w:val="22"/>
        </w:rPr>
        <w:t>ents must be in attendance before 2:</w:t>
      </w:r>
      <w:r w:rsidR="00A7746A" w:rsidRPr="00137DBB">
        <w:rPr>
          <w:sz w:val="20"/>
          <w:szCs w:val="22"/>
        </w:rPr>
        <w:t>30pm)</w:t>
      </w:r>
    </w:p>
    <w:p w14:paraId="2CCFDF49" w14:textId="77777777" w:rsidR="00641615" w:rsidRPr="008312D2" w:rsidRDefault="00641615" w:rsidP="008312D2">
      <w:pPr>
        <w:rPr>
          <w:sz w:val="20"/>
          <w:szCs w:val="22"/>
        </w:rPr>
      </w:pPr>
    </w:p>
    <w:p w14:paraId="6EA42975" w14:textId="4E15302A" w:rsidR="008312D2" w:rsidRDefault="008312D2" w:rsidP="00137DBB">
      <w:pPr>
        <w:pStyle w:val="ListParagraph"/>
        <w:numPr>
          <w:ilvl w:val="0"/>
          <w:numId w:val="9"/>
        </w:numPr>
        <w:rPr>
          <w:b/>
          <w:sz w:val="20"/>
          <w:szCs w:val="22"/>
        </w:rPr>
      </w:pPr>
      <w:r>
        <w:rPr>
          <w:b/>
          <w:sz w:val="20"/>
          <w:szCs w:val="22"/>
        </w:rPr>
        <w:t xml:space="preserve">Study Session </w:t>
      </w:r>
      <w:r>
        <w:rPr>
          <w:sz w:val="20"/>
          <w:szCs w:val="22"/>
        </w:rPr>
        <w:t xml:space="preserve">Year of Technology and Humanity - Svetlana </w:t>
      </w:r>
      <w:proofErr w:type="spellStart"/>
      <w:r>
        <w:rPr>
          <w:sz w:val="20"/>
          <w:szCs w:val="22"/>
        </w:rPr>
        <w:t>Kasalovic</w:t>
      </w:r>
      <w:proofErr w:type="spellEnd"/>
      <w:r w:rsidR="003763C9">
        <w:rPr>
          <w:sz w:val="20"/>
          <w:szCs w:val="22"/>
        </w:rPr>
        <w:t xml:space="preserve">.  Please visit </w:t>
      </w:r>
      <w:hyperlink r:id="rId9" w:history="1">
        <w:r w:rsidR="003763C9" w:rsidRPr="00CC3A64">
          <w:rPr>
            <w:rStyle w:val="Hyperlink"/>
            <w:sz w:val="20"/>
            <w:szCs w:val="22"/>
          </w:rPr>
          <w:t>http://www.mcwebspace.net/theyearof/</w:t>
        </w:r>
      </w:hyperlink>
      <w:r w:rsidR="003763C9">
        <w:rPr>
          <w:sz w:val="20"/>
          <w:szCs w:val="22"/>
        </w:rPr>
        <w:t xml:space="preserve">. There is a general commitment from this year’s ‘Year Of’ committee to raise the bar in terms of academic excellence in the types of events hosted and sponsored for the Year of Technology and Humanity.  One main point is that we are investigating the possibility of hosting a </w:t>
      </w:r>
      <w:proofErr w:type="spellStart"/>
      <w:r w:rsidR="003763C9">
        <w:rPr>
          <w:sz w:val="20"/>
          <w:szCs w:val="22"/>
        </w:rPr>
        <w:t>TEDx</w:t>
      </w:r>
      <w:proofErr w:type="spellEnd"/>
      <w:r w:rsidR="003763C9">
        <w:rPr>
          <w:sz w:val="20"/>
          <w:szCs w:val="22"/>
        </w:rPr>
        <w:t xml:space="preserve"> conference in the spring.  See </w:t>
      </w:r>
      <w:hyperlink r:id="rId10" w:history="1">
        <w:r w:rsidR="003763C9" w:rsidRPr="00CC3A64">
          <w:rPr>
            <w:rStyle w:val="Hyperlink"/>
            <w:sz w:val="20"/>
            <w:szCs w:val="22"/>
          </w:rPr>
          <w:t>http://www.ted.com/tedx</w:t>
        </w:r>
      </w:hyperlink>
      <w:r w:rsidR="003763C9">
        <w:rPr>
          <w:sz w:val="20"/>
          <w:szCs w:val="22"/>
        </w:rPr>
        <w:t>.  Ideas for guest speakers are welcome and can be forwarded to Svetlana.</w:t>
      </w:r>
    </w:p>
    <w:p w14:paraId="2AD76AB6" w14:textId="77777777" w:rsidR="008312D2" w:rsidRPr="008312D2" w:rsidRDefault="008312D2" w:rsidP="008312D2">
      <w:pPr>
        <w:rPr>
          <w:b/>
          <w:sz w:val="20"/>
          <w:szCs w:val="22"/>
        </w:rPr>
      </w:pPr>
    </w:p>
    <w:p w14:paraId="63490997" w14:textId="57D5777E" w:rsidR="00D807BB" w:rsidRPr="00137DBB" w:rsidRDefault="00D807BB" w:rsidP="00137DBB">
      <w:pPr>
        <w:pStyle w:val="ListParagraph"/>
        <w:numPr>
          <w:ilvl w:val="0"/>
          <w:numId w:val="9"/>
        </w:numPr>
        <w:rPr>
          <w:b/>
          <w:sz w:val="20"/>
          <w:szCs w:val="22"/>
        </w:rPr>
      </w:pPr>
      <w:r w:rsidRPr="00137DBB">
        <w:rPr>
          <w:b/>
          <w:sz w:val="20"/>
          <w:szCs w:val="22"/>
        </w:rPr>
        <w:t>Approval of Minutes</w:t>
      </w:r>
    </w:p>
    <w:p w14:paraId="0401C372" w14:textId="2B23F459" w:rsidR="00A236E9" w:rsidRDefault="008312D2" w:rsidP="009471E4">
      <w:pPr>
        <w:pStyle w:val="ListParagraph"/>
        <w:numPr>
          <w:ilvl w:val="1"/>
          <w:numId w:val="9"/>
        </w:numPr>
        <w:rPr>
          <w:sz w:val="20"/>
          <w:szCs w:val="22"/>
        </w:rPr>
      </w:pPr>
      <w:r>
        <w:rPr>
          <w:sz w:val="20"/>
          <w:szCs w:val="22"/>
        </w:rPr>
        <w:t>September 3</w:t>
      </w:r>
      <w:r w:rsidR="00404B23">
        <w:rPr>
          <w:sz w:val="20"/>
          <w:szCs w:val="22"/>
        </w:rPr>
        <w:t>, 2013</w:t>
      </w:r>
    </w:p>
    <w:p w14:paraId="4F49282A" w14:textId="77777777" w:rsidR="003D650C" w:rsidRPr="003D650C" w:rsidRDefault="003D650C" w:rsidP="003D650C">
      <w:pPr>
        <w:pStyle w:val="ListParagraph"/>
        <w:ind w:left="1440"/>
        <w:rPr>
          <w:sz w:val="20"/>
          <w:szCs w:val="22"/>
        </w:rPr>
      </w:pPr>
    </w:p>
    <w:p w14:paraId="4496B437" w14:textId="77777777" w:rsidR="009471E4" w:rsidRDefault="009471E4" w:rsidP="009471E4">
      <w:pPr>
        <w:pStyle w:val="ListParagraph"/>
        <w:numPr>
          <w:ilvl w:val="0"/>
          <w:numId w:val="9"/>
        </w:numPr>
        <w:rPr>
          <w:b/>
          <w:sz w:val="20"/>
          <w:szCs w:val="22"/>
        </w:rPr>
      </w:pPr>
      <w:r>
        <w:rPr>
          <w:b/>
          <w:sz w:val="20"/>
          <w:szCs w:val="22"/>
        </w:rPr>
        <w:t>Reports</w:t>
      </w:r>
    </w:p>
    <w:p w14:paraId="648C7D77" w14:textId="77777777" w:rsidR="009471E4" w:rsidRDefault="009471E4" w:rsidP="009471E4">
      <w:pPr>
        <w:pStyle w:val="ListParagraph"/>
        <w:numPr>
          <w:ilvl w:val="1"/>
          <w:numId w:val="9"/>
        </w:numPr>
        <w:rPr>
          <w:sz w:val="20"/>
          <w:szCs w:val="22"/>
        </w:rPr>
      </w:pPr>
      <w:r>
        <w:rPr>
          <w:sz w:val="20"/>
          <w:szCs w:val="22"/>
        </w:rPr>
        <w:t>Committees</w:t>
      </w:r>
    </w:p>
    <w:p w14:paraId="1A0CD3CB" w14:textId="33DD8D08" w:rsidR="00CD67E1" w:rsidRDefault="003278C4" w:rsidP="00CD67E1">
      <w:pPr>
        <w:pStyle w:val="ListParagraph"/>
        <w:numPr>
          <w:ilvl w:val="2"/>
          <w:numId w:val="9"/>
        </w:numPr>
        <w:rPr>
          <w:sz w:val="20"/>
          <w:szCs w:val="22"/>
        </w:rPr>
      </w:pPr>
      <w:r>
        <w:rPr>
          <w:sz w:val="20"/>
          <w:szCs w:val="22"/>
        </w:rPr>
        <w:t>Curriculum</w:t>
      </w:r>
      <w:r w:rsidR="009471E4" w:rsidRPr="00493A3D">
        <w:rPr>
          <w:sz w:val="20"/>
          <w:szCs w:val="22"/>
        </w:rPr>
        <w:t xml:space="preserve">, </w:t>
      </w:r>
      <w:proofErr w:type="spellStart"/>
      <w:r w:rsidR="00CD67E1">
        <w:rPr>
          <w:sz w:val="20"/>
          <w:szCs w:val="22"/>
        </w:rPr>
        <w:t>Fac</w:t>
      </w:r>
      <w:proofErr w:type="spellEnd"/>
      <w:r w:rsidR="00CD67E1">
        <w:rPr>
          <w:sz w:val="20"/>
          <w:szCs w:val="22"/>
        </w:rPr>
        <w:t xml:space="preserve">/Tech, </w:t>
      </w:r>
      <w:r>
        <w:rPr>
          <w:sz w:val="20"/>
          <w:szCs w:val="22"/>
        </w:rPr>
        <w:t>Professional</w:t>
      </w:r>
      <w:r w:rsidR="00CD67E1">
        <w:rPr>
          <w:sz w:val="20"/>
          <w:szCs w:val="22"/>
        </w:rPr>
        <w:t xml:space="preserve"> Dev</w:t>
      </w:r>
      <w:r>
        <w:rPr>
          <w:sz w:val="20"/>
          <w:szCs w:val="22"/>
        </w:rPr>
        <w:t>elopment</w:t>
      </w:r>
      <w:r w:rsidR="009471E4" w:rsidRPr="00493A3D">
        <w:rPr>
          <w:sz w:val="20"/>
          <w:szCs w:val="22"/>
        </w:rPr>
        <w:t xml:space="preserve">, </w:t>
      </w:r>
      <w:r w:rsidR="00EF0F4E">
        <w:rPr>
          <w:sz w:val="20"/>
          <w:szCs w:val="22"/>
        </w:rPr>
        <w:t>F</w:t>
      </w:r>
      <w:r w:rsidR="009471E4" w:rsidRPr="00493A3D">
        <w:rPr>
          <w:sz w:val="20"/>
          <w:szCs w:val="22"/>
        </w:rPr>
        <w:t>iscal</w:t>
      </w:r>
      <w:r w:rsidR="00EF0F4E">
        <w:rPr>
          <w:sz w:val="20"/>
          <w:szCs w:val="22"/>
        </w:rPr>
        <w:t xml:space="preserve"> and </w:t>
      </w:r>
      <w:proofErr w:type="spellStart"/>
      <w:r w:rsidR="00EF0F4E">
        <w:rPr>
          <w:sz w:val="20"/>
          <w:szCs w:val="22"/>
        </w:rPr>
        <w:t>EdCA</w:t>
      </w:r>
      <w:r w:rsidR="00CD67E1">
        <w:rPr>
          <w:sz w:val="20"/>
          <w:szCs w:val="22"/>
        </w:rPr>
        <w:t>P</w:t>
      </w:r>
      <w:proofErr w:type="spellEnd"/>
    </w:p>
    <w:p w14:paraId="461B93FE" w14:textId="468B2E35" w:rsidR="003278C4" w:rsidRDefault="003278C4" w:rsidP="003278C4">
      <w:pPr>
        <w:pStyle w:val="ListParagraph"/>
        <w:numPr>
          <w:ilvl w:val="3"/>
          <w:numId w:val="9"/>
        </w:numPr>
        <w:rPr>
          <w:sz w:val="20"/>
          <w:szCs w:val="22"/>
        </w:rPr>
      </w:pPr>
      <w:r>
        <w:rPr>
          <w:sz w:val="20"/>
          <w:szCs w:val="22"/>
        </w:rPr>
        <w:lastRenderedPageBreak/>
        <w:t xml:space="preserve">Curriculum: Distance Ed has a workgroup, developing an addendum showing best practices.  These are attached to CORs.  ACCESS: There is a concern about students being confronted with an online component they did not know about beforehand, and struggling.  </w:t>
      </w:r>
    </w:p>
    <w:p w14:paraId="695B3ADC" w14:textId="6DD6E917" w:rsidR="003278C4" w:rsidRDefault="003278C4" w:rsidP="003278C4">
      <w:pPr>
        <w:pStyle w:val="ListParagraph"/>
        <w:numPr>
          <w:ilvl w:val="3"/>
          <w:numId w:val="9"/>
        </w:numPr>
        <w:rPr>
          <w:sz w:val="20"/>
          <w:szCs w:val="22"/>
        </w:rPr>
      </w:pPr>
      <w:proofErr w:type="spellStart"/>
      <w:r>
        <w:rPr>
          <w:sz w:val="20"/>
          <w:szCs w:val="22"/>
        </w:rPr>
        <w:t>Fac</w:t>
      </w:r>
      <w:proofErr w:type="spellEnd"/>
      <w:r>
        <w:rPr>
          <w:sz w:val="20"/>
          <w:szCs w:val="22"/>
        </w:rPr>
        <w:t>/Tech: There will be a master plan for both Moorpark College Facilities and Technology</w:t>
      </w:r>
      <w:r w:rsidR="003763C9">
        <w:rPr>
          <w:sz w:val="20"/>
          <w:szCs w:val="22"/>
        </w:rPr>
        <w:t>, with a target for these to be finalized this semester</w:t>
      </w:r>
      <w:r>
        <w:rPr>
          <w:sz w:val="20"/>
          <w:szCs w:val="22"/>
        </w:rPr>
        <w:t>.</w:t>
      </w:r>
      <w:r w:rsidR="003763C9">
        <w:rPr>
          <w:sz w:val="20"/>
          <w:szCs w:val="22"/>
        </w:rPr>
        <w:t xml:space="preserve">  ITAC (the District IT Committee) has a trajectory for their master plan to be presented by the end of the academic year.</w:t>
      </w:r>
    </w:p>
    <w:p w14:paraId="638F68E7" w14:textId="2F0045CA" w:rsidR="00C46F88" w:rsidRPr="00AC2C0C" w:rsidRDefault="003278C4" w:rsidP="00AC2C0C">
      <w:pPr>
        <w:pStyle w:val="ListParagraph"/>
        <w:numPr>
          <w:ilvl w:val="3"/>
          <w:numId w:val="9"/>
        </w:numPr>
        <w:rPr>
          <w:ins w:id="0" w:author="Nenagh Brown" w:date="2013-09-26T08:38:00Z"/>
          <w:rFonts w:asciiTheme="minorHAnsi" w:hAnsiTheme="minorHAnsi" w:cstheme="minorBidi"/>
          <w:color w:val="1F497D" w:themeColor="dark2"/>
          <w:sz w:val="20"/>
          <w:szCs w:val="20"/>
        </w:rPr>
      </w:pPr>
      <w:proofErr w:type="spellStart"/>
      <w:r w:rsidRPr="00AC2C0C">
        <w:rPr>
          <w:sz w:val="20"/>
          <w:szCs w:val="22"/>
        </w:rPr>
        <w:t>EdCAP</w:t>
      </w:r>
      <w:proofErr w:type="spellEnd"/>
      <w:r w:rsidRPr="00AC2C0C">
        <w:rPr>
          <w:sz w:val="20"/>
          <w:szCs w:val="22"/>
        </w:rPr>
        <w:t xml:space="preserve">: </w:t>
      </w:r>
      <w:ins w:id="1" w:author="Nenagh Brown" w:date="2013-09-26T08:39:00Z">
        <w:r w:rsidR="00C46F88" w:rsidRPr="00AC2C0C">
          <w:rPr>
            <w:sz w:val="20"/>
            <w:szCs w:val="22"/>
          </w:rPr>
          <w:tab/>
        </w:r>
      </w:ins>
      <w:r w:rsidR="00AC2C0C" w:rsidRPr="00AC2C0C">
        <w:rPr>
          <w:rFonts w:eastAsiaTheme="minorHAnsi"/>
          <w:sz w:val="20"/>
          <w:szCs w:val="20"/>
        </w:rPr>
        <w:t xml:space="preserve">The </w:t>
      </w:r>
      <w:r w:rsidR="00111D01">
        <w:rPr>
          <w:rFonts w:eastAsiaTheme="minorHAnsi"/>
          <w:sz w:val="20"/>
          <w:szCs w:val="20"/>
        </w:rPr>
        <w:t xml:space="preserve">committee is planning to start </w:t>
      </w:r>
      <w:bookmarkStart w:id="2" w:name="_GoBack"/>
      <w:bookmarkEnd w:id="2"/>
      <w:r w:rsidR="00AC2C0C" w:rsidRPr="00AC2C0C">
        <w:rPr>
          <w:rFonts w:eastAsiaTheme="minorHAnsi"/>
          <w:sz w:val="20"/>
          <w:szCs w:val="20"/>
        </w:rPr>
        <w:t>preparatory work this year on the accreditation self-study due in 2015/16.  The goal is to collect the evidence required in a more consistent manner and also to identify any gaps that become evident in the standards required.</w:t>
      </w:r>
      <w:r w:rsidR="00AC2C0C">
        <w:rPr>
          <w:rFonts w:eastAsiaTheme="minorHAnsi"/>
          <w:color w:val="1F497D"/>
          <w:sz w:val="20"/>
          <w:szCs w:val="20"/>
        </w:rPr>
        <w:t xml:space="preserve"> </w:t>
      </w:r>
    </w:p>
    <w:p w14:paraId="65D2DA88" w14:textId="34601B85" w:rsidR="003278C4" w:rsidRPr="003278C4" w:rsidRDefault="003278C4" w:rsidP="00AC2C0C">
      <w:pPr>
        <w:rPr>
          <w:sz w:val="20"/>
          <w:szCs w:val="22"/>
        </w:rPr>
      </w:pPr>
    </w:p>
    <w:p w14:paraId="7546E859" w14:textId="77777777" w:rsidR="00493A3D" w:rsidRPr="00EA0A74" w:rsidRDefault="00493A3D" w:rsidP="009471E4">
      <w:pPr>
        <w:pStyle w:val="ListParagraph"/>
        <w:numPr>
          <w:ilvl w:val="1"/>
          <w:numId w:val="9"/>
        </w:numPr>
        <w:rPr>
          <w:sz w:val="20"/>
          <w:szCs w:val="22"/>
        </w:rPr>
      </w:pPr>
      <w:r w:rsidRPr="00EA0A74">
        <w:rPr>
          <w:sz w:val="20"/>
          <w:szCs w:val="22"/>
        </w:rPr>
        <w:t>Officer Reports</w:t>
      </w:r>
    </w:p>
    <w:p w14:paraId="618EF1B2" w14:textId="05CA8660" w:rsidR="003278C4" w:rsidRDefault="009471E4" w:rsidP="00CD67E1">
      <w:pPr>
        <w:pStyle w:val="ListParagraph"/>
        <w:numPr>
          <w:ilvl w:val="2"/>
          <w:numId w:val="9"/>
        </w:numPr>
        <w:rPr>
          <w:sz w:val="20"/>
          <w:szCs w:val="22"/>
        </w:rPr>
      </w:pPr>
      <w:r w:rsidRPr="00EA0A74">
        <w:rPr>
          <w:sz w:val="20"/>
          <w:szCs w:val="22"/>
        </w:rPr>
        <w:t>Treasurer</w:t>
      </w:r>
      <w:r w:rsidR="003278C4">
        <w:rPr>
          <w:sz w:val="20"/>
          <w:szCs w:val="22"/>
        </w:rPr>
        <w:t>: October 4</w:t>
      </w:r>
      <w:r w:rsidR="003278C4" w:rsidRPr="003278C4">
        <w:rPr>
          <w:sz w:val="20"/>
          <w:szCs w:val="22"/>
          <w:vertAlign w:val="superscript"/>
        </w:rPr>
        <w:t>th</w:t>
      </w:r>
      <w:r w:rsidR="003278C4">
        <w:rPr>
          <w:sz w:val="20"/>
          <w:szCs w:val="22"/>
        </w:rPr>
        <w:t xml:space="preserve"> is the due date to receive ASC dues.  First, we’ll establish the budget</w:t>
      </w:r>
      <w:r w:rsidR="003763C9">
        <w:rPr>
          <w:sz w:val="20"/>
          <w:szCs w:val="22"/>
        </w:rPr>
        <w:t xml:space="preserve"> for the year</w:t>
      </w:r>
      <w:r w:rsidR="003278C4">
        <w:rPr>
          <w:sz w:val="20"/>
          <w:szCs w:val="22"/>
        </w:rPr>
        <w:t xml:space="preserve">, and then </w:t>
      </w:r>
      <w:r w:rsidR="003763C9">
        <w:rPr>
          <w:sz w:val="20"/>
          <w:szCs w:val="22"/>
        </w:rPr>
        <w:t xml:space="preserve">we will </w:t>
      </w:r>
      <w:r w:rsidR="003278C4">
        <w:rPr>
          <w:sz w:val="20"/>
          <w:szCs w:val="22"/>
        </w:rPr>
        <w:t>work on the scholarship process (tentatively starting in January).</w:t>
      </w:r>
    </w:p>
    <w:p w14:paraId="4027D81F" w14:textId="13AEF1B9" w:rsidR="00404B23" w:rsidRDefault="009471E4" w:rsidP="00CD67E1">
      <w:pPr>
        <w:pStyle w:val="ListParagraph"/>
        <w:numPr>
          <w:ilvl w:val="2"/>
          <w:numId w:val="9"/>
        </w:numPr>
        <w:rPr>
          <w:sz w:val="20"/>
          <w:szCs w:val="22"/>
        </w:rPr>
      </w:pPr>
      <w:r w:rsidRPr="00EA0A74">
        <w:rPr>
          <w:sz w:val="20"/>
          <w:szCs w:val="22"/>
        </w:rPr>
        <w:t>Vice President</w:t>
      </w:r>
      <w:r w:rsidR="003763C9">
        <w:rPr>
          <w:sz w:val="20"/>
          <w:szCs w:val="22"/>
        </w:rPr>
        <w:t>: the c</w:t>
      </w:r>
      <w:r w:rsidR="003278C4">
        <w:rPr>
          <w:sz w:val="20"/>
          <w:szCs w:val="22"/>
        </w:rPr>
        <w:t>all is going out for Sabbatical applica</w:t>
      </w:r>
      <w:r w:rsidR="003763C9">
        <w:rPr>
          <w:sz w:val="20"/>
          <w:szCs w:val="22"/>
        </w:rPr>
        <w:t>tions this week.  Watch for the news in your email inboxes.</w:t>
      </w:r>
    </w:p>
    <w:p w14:paraId="27360B0C" w14:textId="65996690" w:rsidR="003278C4" w:rsidRPr="00EA0A74" w:rsidRDefault="003278C4" w:rsidP="00CD67E1">
      <w:pPr>
        <w:pStyle w:val="ListParagraph"/>
        <w:numPr>
          <w:ilvl w:val="2"/>
          <w:numId w:val="9"/>
        </w:numPr>
        <w:rPr>
          <w:sz w:val="20"/>
          <w:szCs w:val="22"/>
        </w:rPr>
      </w:pPr>
      <w:r>
        <w:rPr>
          <w:sz w:val="20"/>
          <w:szCs w:val="22"/>
        </w:rPr>
        <w:t>Secretary: Committee Representatives for 2013-14</w:t>
      </w:r>
      <w:r w:rsidR="003763C9">
        <w:rPr>
          <w:sz w:val="20"/>
          <w:szCs w:val="22"/>
        </w:rPr>
        <w:t xml:space="preserve"> has been created distributed</w:t>
      </w:r>
      <w:r>
        <w:rPr>
          <w:sz w:val="20"/>
          <w:szCs w:val="22"/>
        </w:rPr>
        <w:t xml:space="preserve"> (handout).  Motion to approve committee representatives as specified in the handout</w:t>
      </w:r>
      <w:r w:rsidR="00F11086">
        <w:rPr>
          <w:sz w:val="20"/>
          <w:szCs w:val="22"/>
        </w:rPr>
        <w:t>, with changes submitted and a</w:t>
      </w:r>
      <w:r>
        <w:rPr>
          <w:sz w:val="20"/>
          <w:szCs w:val="22"/>
        </w:rPr>
        <w:t>mended.  Approved unanimously.</w:t>
      </w:r>
    </w:p>
    <w:p w14:paraId="7BF22782" w14:textId="2E0B0FAD" w:rsidR="009471E4" w:rsidRDefault="009471E4" w:rsidP="009471E4">
      <w:pPr>
        <w:pStyle w:val="ListParagraph"/>
        <w:numPr>
          <w:ilvl w:val="2"/>
          <w:numId w:val="9"/>
        </w:numPr>
        <w:ind w:left="720"/>
        <w:rPr>
          <w:sz w:val="20"/>
          <w:szCs w:val="22"/>
        </w:rPr>
      </w:pPr>
      <w:r w:rsidRPr="003763C9">
        <w:rPr>
          <w:sz w:val="20"/>
          <w:szCs w:val="22"/>
        </w:rPr>
        <w:t>President</w:t>
      </w:r>
      <w:r w:rsidR="003278C4" w:rsidRPr="003763C9">
        <w:rPr>
          <w:sz w:val="20"/>
          <w:szCs w:val="22"/>
        </w:rPr>
        <w:t>: Regarding the District Master Plan, there have been revisions after receiving feedback from each college, which are welcome.  Mainly, the document is being trimmed</w:t>
      </w:r>
      <w:r w:rsidR="003763C9" w:rsidRPr="003763C9">
        <w:rPr>
          <w:sz w:val="20"/>
          <w:szCs w:val="22"/>
        </w:rPr>
        <w:t xml:space="preserve"> (significantly)</w:t>
      </w:r>
      <w:r w:rsidR="003278C4" w:rsidRPr="003763C9">
        <w:rPr>
          <w:sz w:val="20"/>
          <w:szCs w:val="22"/>
        </w:rPr>
        <w:t xml:space="preserve"> to leave discretion of implementation to the colleges.  Mid-term Accreditation Report: the feedback we provided has been well received.  </w:t>
      </w:r>
      <w:r w:rsidR="003763C9" w:rsidRPr="003763C9">
        <w:rPr>
          <w:sz w:val="20"/>
          <w:szCs w:val="22"/>
        </w:rPr>
        <w:t>There is a n</w:t>
      </w:r>
      <w:r w:rsidR="003278C4" w:rsidRPr="003763C9">
        <w:rPr>
          <w:sz w:val="20"/>
          <w:szCs w:val="22"/>
        </w:rPr>
        <w:t xml:space="preserve">ew institutional researcher on campus: Pamela </w:t>
      </w:r>
      <w:proofErr w:type="spellStart"/>
      <w:r w:rsidR="003763C9" w:rsidRPr="003763C9">
        <w:rPr>
          <w:sz w:val="20"/>
          <w:szCs w:val="22"/>
        </w:rPr>
        <w:t>Yeagley</w:t>
      </w:r>
      <w:proofErr w:type="spellEnd"/>
      <w:r w:rsidR="003278C4" w:rsidRPr="003763C9">
        <w:rPr>
          <w:sz w:val="20"/>
          <w:szCs w:val="22"/>
        </w:rPr>
        <w:t>.  Fall Fling is October 4</w:t>
      </w:r>
      <w:r w:rsidR="003278C4" w:rsidRPr="003763C9">
        <w:rPr>
          <w:sz w:val="20"/>
          <w:szCs w:val="22"/>
          <w:vertAlign w:val="superscript"/>
        </w:rPr>
        <w:t>th</w:t>
      </w:r>
      <w:r w:rsidR="003278C4" w:rsidRPr="003763C9">
        <w:rPr>
          <w:sz w:val="20"/>
          <w:szCs w:val="22"/>
        </w:rPr>
        <w:t xml:space="preserve">, at Brandeis Campus.  Topics will include the Moorpark College Strategic Plan, CTE, and Student Success.  The Vice Chancellor of Business position (formerly held by Sue Johnson) is being reopened for hiring, posted during the month of September.  There is currently an interim for this year.  </w:t>
      </w:r>
      <w:r w:rsidR="003763C9" w:rsidRPr="003763C9">
        <w:rPr>
          <w:sz w:val="20"/>
          <w:szCs w:val="22"/>
        </w:rPr>
        <w:t>Jane Harmon</w:t>
      </w:r>
      <w:r w:rsidR="003278C4" w:rsidRPr="003763C9">
        <w:rPr>
          <w:sz w:val="20"/>
          <w:szCs w:val="22"/>
        </w:rPr>
        <w:t xml:space="preserve"> is hired on a contract to work on the District Master Plan.  President’s Council, recommended through the Accreditation Report, has taken place.  Some feedback: suggestion for the end-of-year celebration to include classified retirees</w:t>
      </w:r>
      <w:r w:rsidR="003763C9" w:rsidRPr="003763C9">
        <w:rPr>
          <w:sz w:val="20"/>
          <w:szCs w:val="22"/>
        </w:rPr>
        <w:t>.  In the past some classified employees reaching retirement have attended expecting to be honored but weren’t</w:t>
      </w:r>
      <w:r w:rsidR="003278C4" w:rsidRPr="003763C9">
        <w:rPr>
          <w:sz w:val="20"/>
          <w:szCs w:val="22"/>
        </w:rPr>
        <w:t xml:space="preserve">.  </w:t>
      </w:r>
      <w:r w:rsidR="003763C9" w:rsidRPr="003763C9">
        <w:rPr>
          <w:sz w:val="20"/>
          <w:szCs w:val="22"/>
        </w:rPr>
        <w:t>Along these lines, the c</w:t>
      </w:r>
      <w:r w:rsidR="003278C4" w:rsidRPr="003763C9">
        <w:rPr>
          <w:sz w:val="20"/>
          <w:szCs w:val="22"/>
        </w:rPr>
        <w:t xml:space="preserve">lassified vs. faculty divide has </w:t>
      </w:r>
      <w:r w:rsidR="003763C9" w:rsidRPr="003763C9">
        <w:rPr>
          <w:sz w:val="20"/>
          <w:szCs w:val="22"/>
        </w:rPr>
        <w:t xml:space="preserve">always </w:t>
      </w:r>
      <w:r w:rsidR="003278C4" w:rsidRPr="003763C9">
        <w:rPr>
          <w:sz w:val="20"/>
          <w:szCs w:val="22"/>
        </w:rPr>
        <w:t xml:space="preserve">been artificial, but there are some things we might want to think about </w:t>
      </w:r>
      <w:r w:rsidR="003763C9" w:rsidRPr="003763C9">
        <w:rPr>
          <w:sz w:val="20"/>
          <w:szCs w:val="22"/>
        </w:rPr>
        <w:t xml:space="preserve">in terms of the way Academic Senate sponsors these types of honors.  For example, ASC funds help support the purchase of </w:t>
      </w:r>
      <w:r w:rsidR="003278C4" w:rsidRPr="003763C9">
        <w:rPr>
          <w:sz w:val="20"/>
          <w:szCs w:val="22"/>
        </w:rPr>
        <w:t>brick</w:t>
      </w:r>
      <w:ins w:id="3" w:author="Nenagh Brown" w:date="2013-09-26T08:41:00Z">
        <w:r w:rsidR="00C46F88">
          <w:rPr>
            <w:sz w:val="20"/>
            <w:szCs w:val="22"/>
          </w:rPr>
          <w:t>s f</w:t>
        </w:r>
      </w:ins>
      <w:r w:rsidR="003278C4" w:rsidRPr="003763C9">
        <w:rPr>
          <w:sz w:val="20"/>
          <w:szCs w:val="22"/>
        </w:rPr>
        <w:t>or faculty</w:t>
      </w:r>
      <w:ins w:id="4" w:author="Nenagh Brown" w:date="2013-09-26T08:40:00Z">
        <w:r w:rsidR="00C46F88">
          <w:rPr>
            <w:sz w:val="20"/>
            <w:szCs w:val="22"/>
          </w:rPr>
          <w:t xml:space="preserve"> who have served 50 semesters or over, </w:t>
        </w:r>
      </w:ins>
      <w:r w:rsidR="003763C9" w:rsidRPr="003763C9">
        <w:rPr>
          <w:sz w:val="20"/>
          <w:szCs w:val="22"/>
        </w:rPr>
        <w:t xml:space="preserve">but classified employees </w:t>
      </w:r>
      <w:ins w:id="5" w:author="Nenagh Brown" w:date="2013-09-26T08:42:00Z">
        <w:r w:rsidR="00C46F88">
          <w:rPr>
            <w:sz w:val="20"/>
            <w:szCs w:val="22"/>
          </w:rPr>
          <w:t xml:space="preserve">currently </w:t>
        </w:r>
      </w:ins>
      <w:r w:rsidR="003763C9" w:rsidRPr="003763C9">
        <w:rPr>
          <w:sz w:val="20"/>
          <w:szCs w:val="22"/>
        </w:rPr>
        <w:t xml:space="preserve">have </w:t>
      </w:r>
      <w:ins w:id="6" w:author="Nenagh Brown" w:date="2013-09-26T08:41:00Z">
        <w:r w:rsidR="00C46F88">
          <w:rPr>
            <w:sz w:val="20"/>
            <w:szCs w:val="22"/>
          </w:rPr>
          <w:t>no equivalent way of honoring their staff who have served equally long periods</w:t>
        </w:r>
      </w:ins>
      <w:r w:rsidR="003763C9">
        <w:rPr>
          <w:sz w:val="20"/>
          <w:szCs w:val="22"/>
        </w:rPr>
        <w:t xml:space="preserve">.  </w:t>
      </w:r>
    </w:p>
    <w:p w14:paraId="6D7F18D3" w14:textId="77777777" w:rsidR="003763C9" w:rsidRPr="003763C9" w:rsidRDefault="003763C9" w:rsidP="003763C9">
      <w:pPr>
        <w:pStyle w:val="ListParagraph"/>
        <w:ind w:left="720"/>
        <w:rPr>
          <w:sz w:val="20"/>
          <w:szCs w:val="22"/>
        </w:rPr>
      </w:pPr>
    </w:p>
    <w:p w14:paraId="273B651B" w14:textId="77777777" w:rsidR="00CD67E1" w:rsidRPr="00EA0A74" w:rsidRDefault="00CD67E1" w:rsidP="00CD67E1">
      <w:pPr>
        <w:pStyle w:val="ListParagraph"/>
        <w:numPr>
          <w:ilvl w:val="0"/>
          <w:numId w:val="9"/>
        </w:numPr>
        <w:rPr>
          <w:b/>
          <w:sz w:val="20"/>
          <w:szCs w:val="22"/>
        </w:rPr>
      </w:pPr>
      <w:r w:rsidRPr="00EA0A74">
        <w:rPr>
          <w:b/>
          <w:sz w:val="20"/>
          <w:szCs w:val="22"/>
        </w:rPr>
        <w:t>Unfinished Business</w:t>
      </w:r>
    </w:p>
    <w:p w14:paraId="577BBCD1" w14:textId="3F6EE8E7" w:rsidR="00CD67E1" w:rsidRDefault="00CD67E1" w:rsidP="00CD67E1">
      <w:pPr>
        <w:pStyle w:val="ListParagraph"/>
        <w:numPr>
          <w:ilvl w:val="1"/>
          <w:numId w:val="9"/>
        </w:numPr>
        <w:rPr>
          <w:sz w:val="20"/>
          <w:szCs w:val="22"/>
        </w:rPr>
      </w:pPr>
      <w:r w:rsidRPr="00EA0A74">
        <w:rPr>
          <w:sz w:val="20"/>
          <w:szCs w:val="22"/>
        </w:rPr>
        <w:t xml:space="preserve">District Master Plan </w:t>
      </w:r>
      <w:r w:rsidR="00183AAD" w:rsidRPr="00EA0A74">
        <w:rPr>
          <w:sz w:val="20"/>
          <w:szCs w:val="22"/>
        </w:rPr>
        <w:t>(</w:t>
      </w:r>
      <w:r w:rsidR="008312D2">
        <w:rPr>
          <w:sz w:val="20"/>
          <w:szCs w:val="22"/>
        </w:rPr>
        <w:t>3</w:t>
      </w:r>
      <w:r w:rsidR="008312D2">
        <w:rPr>
          <w:sz w:val="20"/>
          <w:szCs w:val="22"/>
          <w:vertAlign w:val="superscript"/>
        </w:rPr>
        <w:t>r</w:t>
      </w:r>
      <w:r w:rsidR="00183AAD" w:rsidRPr="00EA0A74">
        <w:rPr>
          <w:sz w:val="20"/>
          <w:szCs w:val="22"/>
          <w:vertAlign w:val="superscript"/>
        </w:rPr>
        <w:t>d</w:t>
      </w:r>
      <w:r w:rsidR="00183AAD" w:rsidRPr="00EA0A74">
        <w:rPr>
          <w:sz w:val="20"/>
          <w:szCs w:val="22"/>
        </w:rPr>
        <w:t xml:space="preserve"> reading)</w:t>
      </w:r>
    </w:p>
    <w:p w14:paraId="41C2CDEC" w14:textId="637F4F68" w:rsidR="003278C4" w:rsidRDefault="003278C4" w:rsidP="003278C4">
      <w:pPr>
        <w:pStyle w:val="ListParagraph"/>
        <w:numPr>
          <w:ilvl w:val="2"/>
          <w:numId w:val="9"/>
        </w:numPr>
        <w:rPr>
          <w:sz w:val="20"/>
          <w:szCs w:val="22"/>
        </w:rPr>
      </w:pPr>
      <w:r>
        <w:rPr>
          <w:sz w:val="20"/>
          <w:szCs w:val="22"/>
        </w:rPr>
        <w:t>The number of goals has been reduced from six to three, highlighting the District’s role as supportive to colleges rather than proscriptive.</w:t>
      </w:r>
    </w:p>
    <w:p w14:paraId="6887088F" w14:textId="77777777" w:rsidR="003278C4" w:rsidRDefault="003278C4" w:rsidP="003278C4">
      <w:pPr>
        <w:pStyle w:val="ListParagraph"/>
        <w:numPr>
          <w:ilvl w:val="2"/>
          <w:numId w:val="9"/>
        </w:numPr>
        <w:rPr>
          <w:sz w:val="20"/>
          <w:szCs w:val="22"/>
        </w:rPr>
      </w:pPr>
      <w:r>
        <w:rPr>
          <w:sz w:val="20"/>
          <w:szCs w:val="22"/>
        </w:rPr>
        <w:t xml:space="preserve">Strategic Goal 1 (p. 9) suggestions: </w:t>
      </w:r>
    </w:p>
    <w:p w14:paraId="4D7CCBD9" w14:textId="1E614B37" w:rsidR="003278C4" w:rsidRDefault="003278C4" w:rsidP="003278C4">
      <w:pPr>
        <w:pStyle w:val="ListParagraph"/>
        <w:numPr>
          <w:ilvl w:val="3"/>
          <w:numId w:val="9"/>
        </w:numPr>
        <w:rPr>
          <w:sz w:val="20"/>
          <w:szCs w:val="22"/>
        </w:rPr>
      </w:pPr>
      <w:r>
        <w:rPr>
          <w:sz w:val="20"/>
          <w:szCs w:val="22"/>
        </w:rPr>
        <w:t xml:space="preserve">Remove or move ‘use of technology and remaining competitive…’ to another spot.  It is a mechanism, not a core goal.  </w:t>
      </w:r>
    </w:p>
    <w:p w14:paraId="2644AC14" w14:textId="77777777" w:rsidR="003278C4" w:rsidRDefault="003278C4" w:rsidP="003278C4">
      <w:pPr>
        <w:pStyle w:val="ListParagraph"/>
        <w:numPr>
          <w:ilvl w:val="3"/>
          <w:numId w:val="9"/>
        </w:numPr>
        <w:rPr>
          <w:sz w:val="20"/>
          <w:szCs w:val="22"/>
        </w:rPr>
      </w:pPr>
      <w:r>
        <w:rPr>
          <w:sz w:val="20"/>
          <w:szCs w:val="22"/>
        </w:rPr>
        <w:t xml:space="preserve">ACCESS needs to be included in this goal.  </w:t>
      </w:r>
    </w:p>
    <w:p w14:paraId="6962B1C5" w14:textId="59F04102" w:rsidR="003278C4" w:rsidRDefault="003278C4" w:rsidP="003278C4">
      <w:pPr>
        <w:pStyle w:val="ListParagraph"/>
        <w:numPr>
          <w:ilvl w:val="3"/>
          <w:numId w:val="9"/>
        </w:numPr>
        <w:rPr>
          <w:sz w:val="20"/>
          <w:szCs w:val="22"/>
        </w:rPr>
      </w:pPr>
      <w:r>
        <w:rPr>
          <w:sz w:val="20"/>
          <w:szCs w:val="22"/>
        </w:rPr>
        <w:t>The last two sentences are statements, but not really outlining a course of action.</w:t>
      </w:r>
    </w:p>
    <w:p w14:paraId="158F4AAF" w14:textId="1104E04F" w:rsidR="003278C4" w:rsidRDefault="003278C4" w:rsidP="003278C4">
      <w:pPr>
        <w:pStyle w:val="ListParagraph"/>
        <w:numPr>
          <w:ilvl w:val="3"/>
          <w:numId w:val="9"/>
        </w:numPr>
        <w:rPr>
          <w:sz w:val="20"/>
          <w:szCs w:val="22"/>
        </w:rPr>
      </w:pPr>
      <w:r>
        <w:rPr>
          <w:sz w:val="20"/>
          <w:szCs w:val="22"/>
        </w:rPr>
        <w:t>Perhaps scope and rationale—for each goal on p. 9—should be partitioned.</w:t>
      </w:r>
    </w:p>
    <w:p w14:paraId="031DEAEE" w14:textId="00509C59" w:rsidR="003278C4" w:rsidRDefault="003278C4" w:rsidP="003278C4">
      <w:pPr>
        <w:pStyle w:val="ListParagraph"/>
        <w:numPr>
          <w:ilvl w:val="3"/>
          <w:numId w:val="9"/>
        </w:numPr>
        <w:rPr>
          <w:sz w:val="20"/>
          <w:szCs w:val="22"/>
        </w:rPr>
      </w:pPr>
      <w:r>
        <w:rPr>
          <w:i/>
          <w:sz w:val="20"/>
          <w:szCs w:val="22"/>
        </w:rPr>
        <w:t xml:space="preserve">Promoting </w:t>
      </w:r>
      <w:r>
        <w:rPr>
          <w:sz w:val="20"/>
          <w:szCs w:val="22"/>
        </w:rPr>
        <w:t>access and student success is the real crux of this goal.  ‘Increase’ can be misleading.</w:t>
      </w:r>
    </w:p>
    <w:p w14:paraId="7355E81A" w14:textId="38A6A55B" w:rsidR="003278C4" w:rsidRDefault="003278C4" w:rsidP="003278C4">
      <w:pPr>
        <w:pStyle w:val="ListParagraph"/>
        <w:numPr>
          <w:ilvl w:val="3"/>
          <w:numId w:val="9"/>
        </w:numPr>
        <w:rPr>
          <w:sz w:val="20"/>
          <w:szCs w:val="22"/>
        </w:rPr>
      </w:pPr>
      <w:r>
        <w:rPr>
          <w:sz w:val="20"/>
          <w:szCs w:val="22"/>
        </w:rPr>
        <w:t xml:space="preserve">The language of ‘student equity’ is not </w:t>
      </w:r>
      <w:r w:rsidR="003763C9">
        <w:rPr>
          <w:sz w:val="20"/>
          <w:szCs w:val="22"/>
        </w:rPr>
        <w:t>listed</w:t>
      </w:r>
      <w:r>
        <w:rPr>
          <w:sz w:val="20"/>
          <w:szCs w:val="22"/>
        </w:rPr>
        <w:t xml:space="preserve">, </w:t>
      </w:r>
      <w:r w:rsidR="003763C9">
        <w:rPr>
          <w:sz w:val="20"/>
          <w:szCs w:val="22"/>
        </w:rPr>
        <w:t>neither is</w:t>
      </w:r>
      <w:r>
        <w:rPr>
          <w:sz w:val="20"/>
          <w:szCs w:val="22"/>
        </w:rPr>
        <w:t xml:space="preserve"> </w:t>
      </w:r>
      <w:r w:rsidR="003763C9">
        <w:rPr>
          <w:sz w:val="20"/>
          <w:szCs w:val="22"/>
        </w:rPr>
        <w:t>‘</w:t>
      </w:r>
      <w:r>
        <w:rPr>
          <w:sz w:val="20"/>
          <w:szCs w:val="22"/>
        </w:rPr>
        <w:t>ACCESS</w:t>
      </w:r>
      <w:r w:rsidR="003763C9">
        <w:rPr>
          <w:sz w:val="20"/>
          <w:szCs w:val="22"/>
        </w:rPr>
        <w:t>.’  Both of these are</w:t>
      </w:r>
      <w:r>
        <w:rPr>
          <w:sz w:val="20"/>
          <w:szCs w:val="22"/>
        </w:rPr>
        <w:t xml:space="preserve"> a kind of code</w:t>
      </w:r>
      <w:r w:rsidR="003763C9">
        <w:rPr>
          <w:sz w:val="20"/>
          <w:szCs w:val="22"/>
        </w:rPr>
        <w:t xml:space="preserve"> that could possibly infer the same thing, or mean different things.  </w:t>
      </w:r>
      <w:r>
        <w:rPr>
          <w:sz w:val="20"/>
          <w:szCs w:val="22"/>
        </w:rPr>
        <w:t>How is this language or meaning conveyed?  Are these words necessary</w:t>
      </w:r>
      <w:r w:rsidR="003763C9">
        <w:rPr>
          <w:sz w:val="20"/>
          <w:szCs w:val="22"/>
        </w:rPr>
        <w:t xml:space="preserve">, or are they </w:t>
      </w:r>
      <w:r>
        <w:rPr>
          <w:sz w:val="20"/>
          <w:szCs w:val="22"/>
        </w:rPr>
        <w:t>temporary buzz words</w:t>
      </w:r>
      <w:r w:rsidR="003763C9">
        <w:rPr>
          <w:sz w:val="20"/>
          <w:szCs w:val="22"/>
        </w:rPr>
        <w:t xml:space="preserve"> whose meaning might change over the years</w:t>
      </w:r>
      <w:r>
        <w:rPr>
          <w:sz w:val="20"/>
          <w:szCs w:val="22"/>
        </w:rPr>
        <w:t>?</w:t>
      </w:r>
      <w:r w:rsidR="003763C9">
        <w:rPr>
          <w:sz w:val="20"/>
          <w:szCs w:val="22"/>
        </w:rPr>
        <w:t xml:space="preserve">  At any rate, how do we ensure that student services normally provided by ACCESS, EOPS, etc. are present within the plan (or are these individual college concerns)?</w:t>
      </w:r>
    </w:p>
    <w:p w14:paraId="013396D2" w14:textId="77777777" w:rsidR="003278C4" w:rsidRDefault="003278C4" w:rsidP="003278C4">
      <w:pPr>
        <w:pStyle w:val="ListParagraph"/>
        <w:numPr>
          <w:ilvl w:val="2"/>
          <w:numId w:val="9"/>
        </w:numPr>
        <w:rPr>
          <w:sz w:val="20"/>
          <w:szCs w:val="22"/>
        </w:rPr>
      </w:pPr>
      <w:r>
        <w:rPr>
          <w:sz w:val="20"/>
          <w:szCs w:val="22"/>
        </w:rPr>
        <w:t>Strategic Goal 2 (p. 9) suggestions:</w:t>
      </w:r>
    </w:p>
    <w:p w14:paraId="00CC02D8" w14:textId="1EA39214" w:rsidR="00974C1E" w:rsidRPr="00974C1E" w:rsidRDefault="003278C4" w:rsidP="00974C1E">
      <w:pPr>
        <w:pStyle w:val="ListParagraph"/>
        <w:numPr>
          <w:ilvl w:val="3"/>
          <w:numId w:val="9"/>
        </w:numPr>
        <w:rPr>
          <w:sz w:val="20"/>
          <w:szCs w:val="22"/>
        </w:rPr>
      </w:pPr>
      <w:r>
        <w:rPr>
          <w:sz w:val="20"/>
          <w:szCs w:val="22"/>
        </w:rPr>
        <w:t>‘Partner’ with whom?  Clarification needed.</w:t>
      </w:r>
    </w:p>
    <w:p w14:paraId="1CE9B784" w14:textId="77745F7D" w:rsidR="008312D2" w:rsidRDefault="008312D2" w:rsidP="00CD67E1">
      <w:pPr>
        <w:pStyle w:val="ListParagraph"/>
        <w:numPr>
          <w:ilvl w:val="1"/>
          <w:numId w:val="9"/>
        </w:numPr>
        <w:rPr>
          <w:sz w:val="20"/>
          <w:szCs w:val="22"/>
        </w:rPr>
      </w:pPr>
      <w:r>
        <w:rPr>
          <w:sz w:val="20"/>
          <w:szCs w:val="22"/>
        </w:rPr>
        <w:t>AP 4240 – Academic Renewal</w:t>
      </w:r>
    </w:p>
    <w:p w14:paraId="0B541605" w14:textId="79652FA5" w:rsidR="00974C1E" w:rsidRDefault="00974C1E" w:rsidP="00974C1E">
      <w:pPr>
        <w:pStyle w:val="ListParagraph"/>
        <w:numPr>
          <w:ilvl w:val="2"/>
          <w:numId w:val="9"/>
        </w:numPr>
        <w:rPr>
          <w:sz w:val="20"/>
          <w:szCs w:val="22"/>
        </w:rPr>
      </w:pPr>
      <w:r>
        <w:rPr>
          <w:sz w:val="20"/>
          <w:szCs w:val="22"/>
        </w:rPr>
        <w:t xml:space="preserve">Ventura College was the first college within our district to </w:t>
      </w:r>
      <w:ins w:id="7" w:author="Nenagh Brown" w:date="2013-09-26T08:42:00Z">
        <w:r w:rsidR="00C46F88">
          <w:rPr>
            <w:sz w:val="20"/>
            <w:szCs w:val="22"/>
          </w:rPr>
          <w:t>re</w:t>
        </w:r>
      </w:ins>
      <w:r>
        <w:rPr>
          <w:sz w:val="20"/>
          <w:szCs w:val="22"/>
        </w:rPr>
        <w:t xml:space="preserve">look at this AP and propose changes.  These changes were very drastic, generating a response from MC Counselors calling for a broadened scope, including environmental scans.  Counselors </w:t>
      </w:r>
      <w:ins w:id="8" w:author="Nenagh Brown" w:date="2013-09-26T08:44:00Z">
        <w:r w:rsidR="00C46F88">
          <w:rPr>
            <w:sz w:val="20"/>
            <w:szCs w:val="22"/>
          </w:rPr>
          <w:t xml:space="preserve">however </w:t>
        </w:r>
      </w:ins>
      <w:r>
        <w:rPr>
          <w:sz w:val="20"/>
          <w:szCs w:val="22"/>
        </w:rPr>
        <w:t xml:space="preserve">did </w:t>
      </w:r>
      <w:proofErr w:type="gramStart"/>
      <w:r>
        <w:rPr>
          <w:sz w:val="20"/>
          <w:szCs w:val="22"/>
        </w:rPr>
        <w:t>support  most</w:t>
      </w:r>
      <w:proofErr w:type="gramEnd"/>
      <w:r>
        <w:rPr>
          <w:sz w:val="20"/>
          <w:szCs w:val="22"/>
        </w:rPr>
        <w:t xml:space="preserve"> </w:t>
      </w:r>
      <w:ins w:id="9" w:author="Nenagh Brown" w:date="2013-09-26T08:42:00Z">
        <w:r w:rsidR="00C46F88">
          <w:rPr>
            <w:sz w:val="20"/>
            <w:szCs w:val="22"/>
          </w:rPr>
          <w:t xml:space="preserve">of the </w:t>
        </w:r>
      </w:ins>
      <w:r>
        <w:rPr>
          <w:sz w:val="20"/>
          <w:szCs w:val="22"/>
        </w:rPr>
        <w:t>changes from last Spring.  This message of support was not communicated well</w:t>
      </w:r>
      <w:ins w:id="10" w:author="Nenagh Brown" w:date="2013-09-26T08:43:00Z">
        <w:r w:rsidR="00C46F88">
          <w:rPr>
            <w:sz w:val="20"/>
            <w:szCs w:val="22"/>
          </w:rPr>
          <w:t xml:space="preserve"> to Council who </w:t>
        </w:r>
      </w:ins>
      <w:ins w:id="11" w:author="Nenagh Brown" w:date="2013-09-26T08:44:00Z">
        <w:r w:rsidR="00C46F88">
          <w:rPr>
            <w:sz w:val="20"/>
            <w:szCs w:val="22"/>
          </w:rPr>
          <w:t>v</w:t>
        </w:r>
      </w:ins>
      <w:ins w:id="12" w:author="Nenagh Brown" w:date="2013-09-26T08:43:00Z">
        <w:r w:rsidR="00C46F88">
          <w:rPr>
            <w:sz w:val="20"/>
            <w:szCs w:val="22"/>
          </w:rPr>
          <w:t>oted against any changes</w:t>
        </w:r>
      </w:ins>
      <w:r>
        <w:rPr>
          <w:sz w:val="20"/>
          <w:szCs w:val="22"/>
        </w:rPr>
        <w:t>. We will provide copies of the most recent Academic Renewal documents for the next meeting for review.</w:t>
      </w:r>
    </w:p>
    <w:p w14:paraId="0427C7C3" w14:textId="77777777" w:rsidR="00974C1E" w:rsidRDefault="008312D2" w:rsidP="008312D2">
      <w:pPr>
        <w:pStyle w:val="ListParagraph"/>
        <w:numPr>
          <w:ilvl w:val="1"/>
          <w:numId w:val="9"/>
        </w:numPr>
        <w:rPr>
          <w:sz w:val="20"/>
          <w:szCs w:val="22"/>
        </w:rPr>
      </w:pPr>
      <w:r>
        <w:rPr>
          <w:sz w:val="20"/>
          <w:szCs w:val="22"/>
        </w:rPr>
        <w:t>Academic Senate goals for 2013-14</w:t>
      </w:r>
    </w:p>
    <w:p w14:paraId="137DA9F7" w14:textId="5D76C2CC" w:rsidR="008312D2" w:rsidRPr="008312D2" w:rsidRDefault="00974C1E" w:rsidP="00974C1E">
      <w:pPr>
        <w:pStyle w:val="ListParagraph"/>
        <w:numPr>
          <w:ilvl w:val="2"/>
          <w:numId w:val="9"/>
        </w:numPr>
        <w:rPr>
          <w:sz w:val="20"/>
          <w:szCs w:val="22"/>
        </w:rPr>
      </w:pPr>
      <w:r>
        <w:rPr>
          <w:sz w:val="20"/>
          <w:szCs w:val="22"/>
        </w:rPr>
        <w:t>This discussion is tabled for next meeting.  Forward goals and suggestions to Nathan Bowen.</w:t>
      </w:r>
    </w:p>
    <w:p w14:paraId="743966EF" w14:textId="235A5AB7" w:rsidR="00CD67E1" w:rsidRDefault="00183AAD" w:rsidP="00CD67E1">
      <w:pPr>
        <w:pStyle w:val="ListParagraph"/>
        <w:numPr>
          <w:ilvl w:val="1"/>
          <w:numId w:val="9"/>
        </w:numPr>
        <w:rPr>
          <w:sz w:val="20"/>
          <w:szCs w:val="22"/>
        </w:rPr>
      </w:pPr>
      <w:r w:rsidRPr="00EA0A74">
        <w:rPr>
          <w:sz w:val="20"/>
          <w:szCs w:val="22"/>
        </w:rPr>
        <w:lastRenderedPageBreak/>
        <w:t>MC Academic Senate</w:t>
      </w:r>
      <w:r w:rsidR="00CD67E1" w:rsidRPr="00EA0A74">
        <w:rPr>
          <w:sz w:val="20"/>
          <w:szCs w:val="22"/>
        </w:rPr>
        <w:t xml:space="preserve"> By-laws and Constitution workgroup</w:t>
      </w:r>
      <w:r w:rsidR="00974C1E">
        <w:rPr>
          <w:sz w:val="20"/>
          <w:szCs w:val="22"/>
        </w:rPr>
        <w:t xml:space="preserve"> </w:t>
      </w:r>
      <w:ins w:id="13" w:author="Nenagh Brown" w:date="2013-09-26T08:45:00Z">
        <w:r w:rsidR="00C46F88">
          <w:rPr>
            <w:sz w:val="20"/>
            <w:szCs w:val="22"/>
          </w:rPr>
          <w:t xml:space="preserve">set up: </w:t>
        </w:r>
      </w:ins>
      <w:r w:rsidR="00974C1E">
        <w:rPr>
          <w:sz w:val="20"/>
          <w:szCs w:val="22"/>
        </w:rPr>
        <w:t xml:space="preserve">Phil Abramoff, Mary LaBarge, </w:t>
      </w:r>
      <w:ins w:id="14" w:author="Nenagh Brown" w:date="2013-09-26T08:45:00Z">
        <w:r w:rsidR="00C46F88">
          <w:rPr>
            <w:sz w:val="20"/>
            <w:szCs w:val="22"/>
          </w:rPr>
          <w:t xml:space="preserve">and </w:t>
        </w:r>
      </w:ins>
      <w:r w:rsidR="00974C1E">
        <w:rPr>
          <w:sz w:val="20"/>
          <w:szCs w:val="22"/>
        </w:rPr>
        <w:t>Nenagh Brown</w:t>
      </w:r>
      <w:ins w:id="15" w:author="Nenagh Brown" w:date="2013-09-26T08:45:00Z">
        <w:r w:rsidR="00C46F88">
          <w:rPr>
            <w:sz w:val="20"/>
            <w:szCs w:val="22"/>
          </w:rPr>
          <w:t xml:space="preserve"> volunteered.</w:t>
        </w:r>
      </w:ins>
    </w:p>
    <w:p w14:paraId="5881AA13" w14:textId="2FBA772F" w:rsidR="008D4D94" w:rsidRDefault="008D4D94" w:rsidP="00CD67E1">
      <w:pPr>
        <w:pStyle w:val="ListParagraph"/>
        <w:numPr>
          <w:ilvl w:val="1"/>
          <w:numId w:val="9"/>
        </w:numPr>
        <w:rPr>
          <w:sz w:val="20"/>
          <w:szCs w:val="22"/>
        </w:rPr>
      </w:pPr>
      <w:r>
        <w:rPr>
          <w:sz w:val="20"/>
          <w:szCs w:val="22"/>
        </w:rPr>
        <w:t>Sabbatical Document review</w:t>
      </w:r>
      <w:r w:rsidR="00506275">
        <w:rPr>
          <w:sz w:val="20"/>
          <w:szCs w:val="22"/>
        </w:rPr>
        <w:t>.  Tie-breaking language has been modified as requested</w:t>
      </w:r>
      <w:r w:rsidR="00974C1E">
        <w:rPr>
          <w:sz w:val="20"/>
          <w:szCs w:val="22"/>
        </w:rPr>
        <w:t>.  Motioned and unanimously approved as amended.</w:t>
      </w:r>
    </w:p>
    <w:p w14:paraId="3F87159F" w14:textId="3AE559D3" w:rsidR="008D4D94" w:rsidRDefault="008D4D94" w:rsidP="00CD67E1">
      <w:pPr>
        <w:pStyle w:val="ListParagraph"/>
        <w:numPr>
          <w:ilvl w:val="1"/>
          <w:numId w:val="9"/>
        </w:numPr>
        <w:rPr>
          <w:sz w:val="20"/>
          <w:szCs w:val="22"/>
        </w:rPr>
      </w:pPr>
      <w:proofErr w:type="spellStart"/>
      <w:r>
        <w:rPr>
          <w:sz w:val="20"/>
          <w:szCs w:val="22"/>
        </w:rPr>
        <w:t>MoU</w:t>
      </w:r>
      <w:proofErr w:type="spellEnd"/>
      <w:r>
        <w:rPr>
          <w:sz w:val="20"/>
          <w:szCs w:val="22"/>
        </w:rPr>
        <w:t xml:space="preserve"> with </w:t>
      </w:r>
      <w:proofErr w:type="spellStart"/>
      <w:r>
        <w:rPr>
          <w:sz w:val="20"/>
          <w:szCs w:val="22"/>
        </w:rPr>
        <w:t>LaVerne</w:t>
      </w:r>
      <w:proofErr w:type="spellEnd"/>
      <w:r>
        <w:rPr>
          <w:sz w:val="20"/>
          <w:szCs w:val="22"/>
        </w:rPr>
        <w:t xml:space="preserve"> (for next meeting)</w:t>
      </w:r>
    </w:p>
    <w:p w14:paraId="39FC8307" w14:textId="77777777" w:rsidR="00CD67E1" w:rsidRPr="00EA0A74" w:rsidRDefault="00CD67E1" w:rsidP="009471E4">
      <w:pPr>
        <w:pStyle w:val="ListParagraph"/>
        <w:ind w:left="720"/>
        <w:rPr>
          <w:sz w:val="20"/>
          <w:szCs w:val="22"/>
        </w:rPr>
      </w:pPr>
    </w:p>
    <w:p w14:paraId="13E2AD53" w14:textId="77777777" w:rsidR="00EF0F4E" w:rsidRPr="00EA0A74" w:rsidRDefault="00EF0F4E" w:rsidP="00EF0F4E">
      <w:pPr>
        <w:pStyle w:val="ListParagraph"/>
        <w:numPr>
          <w:ilvl w:val="0"/>
          <w:numId w:val="9"/>
        </w:numPr>
        <w:rPr>
          <w:b/>
          <w:sz w:val="20"/>
          <w:szCs w:val="22"/>
        </w:rPr>
      </w:pPr>
      <w:r w:rsidRPr="00EA0A74">
        <w:rPr>
          <w:b/>
          <w:sz w:val="20"/>
          <w:szCs w:val="22"/>
        </w:rPr>
        <w:t>New Business</w:t>
      </w:r>
      <w:r w:rsidRPr="00EA0A74">
        <w:rPr>
          <w:sz w:val="20"/>
          <w:szCs w:val="22"/>
        </w:rPr>
        <w:tab/>
      </w:r>
    </w:p>
    <w:p w14:paraId="075F4FAD" w14:textId="6E804A1B" w:rsidR="008312D2" w:rsidRPr="00EA0A74" w:rsidRDefault="008312D2" w:rsidP="00EF0F4E">
      <w:pPr>
        <w:pStyle w:val="ListParagraph"/>
        <w:numPr>
          <w:ilvl w:val="1"/>
          <w:numId w:val="9"/>
        </w:numPr>
        <w:rPr>
          <w:b/>
          <w:sz w:val="20"/>
          <w:szCs w:val="22"/>
        </w:rPr>
      </w:pPr>
      <w:r>
        <w:rPr>
          <w:sz w:val="20"/>
          <w:szCs w:val="22"/>
        </w:rPr>
        <w:t>Online Orientation workgroup</w:t>
      </w:r>
    </w:p>
    <w:p w14:paraId="4733E665" w14:textId="77777777" w:rsidR="00EF0F4E" w:rsidRPr="00EA0A74" w:rsidRDefault="00EF0F4E" w:rsidP="00EF0F4E">
      <w:pPr>
        <w:pStyle w:val="ListParagraph"/>
        <w:ind w:left="720"/>
        <w:rPr>
          <w:sz w:val="20"/>
          <w:szCs w:val="22"/>
        </w:rPr>
      </w:pPr>
    </w:p>
    <w:p w14:paraId="31AA1D87" w14:textId="422CEF20" w:rsidR="00CD67E1" w:rsidRPr="008312D2" w:rsidRDefault="00183AAD" w:rsidP="008312D2">
      <w:pPr>
        <w:pStyle w:val="ListParagraph"/>
        <w:numPr>
          <w:ilvl w:val="0"/>
          <w:numId w:val="9"/>
        </w:numPr>
        <w:rPr>
          <w:b/>
          <w:sz w:val="20"/>
          <w:szCs w:val="22"/>
        </w:rPr>
      </w:pPr>
      <w:r w:rsidRPr="00EA0A74">
        <w:rPr>
          <w:b/>
          <w:sz w:val="20"/>
          <w:szCs w:val="22"/>
        </w:rPr>
        <w:t>Future Topics</w:t>
      </w:r>
    </w:p>
    <w:p w14:paraId="3E7CFFB5" w14:textId="5C6AA150" w:rsidR="00CD67E1" w:rsidRPr="00EA0A74" w:rsidRDefault="00CD67E1" w:rsidP="00CD67E1">
      <w:pPr>
        <w:pStyle w:val="ListParagraph"/>
        <w:numPr>
          <w:ilvl w:val="1"/>
          <w:numId w:val="9"/>
        </w:numPr>
        <w:rPr>
          <w:b/>
          <w:sz w:val="20"/>
          <w:szCs w:val="22"/>
        </w:rPr>
      </w:pPr>
      <w:r w:rsidRPr="00EA0A74">
        <w:rPr>
          <w:sz w:val="20"/>
          <w:szCs w:val="22"/>
        </w:rPr>
        <w:t>Community Service</w:t>
      </w:r>
    </w:p>
    <w:p w14:paraId="01BB5CBF" w14:textId="6FA8C758" w:rsidR="00CD67E1" w:rsidRPr="00EA0A74" w:rsidRDefault="00CD67E1" w:rsidP="00CD67E1">
      <w:pPr>
        <w:pStyle w:val="ListParagraph"/>
        <w:numPr>
          <w:ilvl w:val="1"/>
          <w:numId w:val="9"/>
        </w:numPr>
        <w:rPr>
          <w:b/>
          <w:sz w:val="20"/>
          <w:szCs w:val="22"/>
        </w:rPr>
      </w:pPr>
      <w:r w:rsidRPr="00EA0A74">
        <w:rPr>
          <w:sz w:val="20"/>
          <w:szCs w:val="22"/>
        </w:rPr>
        <w:t>Facilities Master Plan</w:t>
      </w:r>
    </w:p>
    <w:p w14:paraId="0BE1C755" w14:textId="38F46608" w:rsidR="00CD67E1" w:rsidRPr="00EA0A74" w:rsidRDefault="00CD67E1" w:rsidP="00CD67E1">
      <w:pPr>
        <w:pStyle w:val="ListParagraph"/>
        <w:numPr>
          <w:ilvl w:val="1"/>
          <w:numId w:val="9"/>
        </w:numPr>
        <w:rPr>
          <w:b/>
          <w:sz w:val="20"/>
          <w:szCs w:val="22"/>
        </w:rPr>
      </w:pPr>
      <w:r w:rsidRPr="00EA0A74">
        <w:rPr>
          <w:sz w:val="20"/>
          <w:szCs w:val="22"/>
        </w:rPr>
        <w:t>Tech Master Plan</w:t>
      </w:r>
    </w:p>
    <w:p w14:paraId="6356886E" w14:textId="09BCCBAA" w:rsidR="00CD67E1" w:rsidRPr="00EA0A74" w:rsidRDefault="00CD67E1" w:rsidP="00CD67E1">
      <w:pPr>
        <w:pStyle w:val="ListParagraph"/>
        <w:numPr>
          <w:ilvl w:val="1"/>
          <w:numId w:val="9"/>
        </w:numPr>
        <w:rPr>
          <w:b/>
          <w:sz w:val="20"/>
          <w:szCs w:val="22"/>
        </w:rPr>
      </w:pPr>
      <w:r w:rsidRPr="00EA0A74">
        <w:rPr>
          <w:sz w:val="20"/>
          <w:szCs w:val="22"/>
        </w:rPr>
        <w:t>District Policies</w:t>
      </w:r>
    </w:p>
    <w:p w14:paraId="3E739C02" w14:textId="77777777" w:rsidR="003D650C" w:rsidRPr="00EA0A74" w:rsidRDefault="003D650C" w:rsidP="006274BB">
      <w:pPr>
        <w:rPr>
          <w:b/>
          <w:sz w:val="20"/>
          <w:szCs w:val="22"/>
        </w:rPr>
      </w:pPr>
    </w:p>
    <w:p w14:paraId="7434CD18" w14:textId="77777777" w:rsidR="006274BB" w:rsidRPr="00EA0A74" w:rsidRDefault="001C3032" w:rsidP="00137DBB">
      <w:pPr>
        <w:pStyle w:val="ListParagraph"/>
        <w:numPr>
          <w:ilvl w:val="0"/>
          <w:numId w:val="9"/>
        </w:numPr>
        <w:rPr>
          <w:b/>
          <w:sz w:val="20"/>
          <w:szCs w:val="22"/>
        </w:rPr>
      </w:pPr>
      <w:r w:rsidRPr="00EA0A74">
        <w:rPr>
          <w:b/>
          <w:sz w:val="20"/>
          <w:szCs w:val="22"/>
        </w:rPr>
        <w:t>Announcements</w:t>
      </w:r>
    </w:p>
    <w:p w14:paraId="0FDDBBC8" w14:textId="64DD0E67" w:rsidR="000B558B" w:rsidRPr="00E931F5" w:rsidRDefault="00CD67E1" w:rsidP="006274BB">
      <w:pPr>
        <w:pStyle w:val="ListParagraph"/>
        <w:numPr>
          <w:ilvl w:val="1"/>
          <w:numId w:val="9"/>
        </w:numPr>
        <w:rPr>
          <w:sz w:val="20"/>
          <w:szCs w:val="22"/>
        </w:rPr>
      </w:pPr>
      <w:r w:rsidRPr="00EA0A74">
        <w:rPr>
          <w:sz w:val="20"/>
          <w:szCs w:val="22"/>
        </w:rPr>
        <w:t>Fall Fling</w:t>
      </w:r>
      <w:r w:rsidR="00183AAD" w:rsidRPr="00EA0A74">
        <w:rPr>
          <w:sz w:val="20"/>
          <w:szCs w:val="22"/>
        </w:rPr>
        <w:t>: Friday, October 4</w:t>
      </w:r>
    </w:p>
    <w:sectPr w:rsidR="000B558B" w:rsidRPr="00E931F5" w:rsidSect="006274BB">
      <w:footerReference w:type="default" r:id="rId11"/>
      <w:pgSz w:w="12240" w:h="15840"/>
      <w:pgMar w:top="720" w:right="1710" w:bottom="720" w:left="72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4D7CB" w14:textId="77777777" w:rsidR="00134A60" w:rsidRDefault="00134A60" w:rsidP="005E7411">
      <w:r>
        <w:separator/>
      </w:r>
    </w:p>
  </w:endnote>
  <w:endnote w:type="continuationSeparator" w:id="0">
    <w:p w14:paraId="27773260" w14:textId="77777777" w:rsidR="00134A60" w:rsidRDefault="00134A60" w:rsidP="005E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11927" w14:textId="77777777" w:rsidR="00113109" w:rsidRPr="004F0DFC" w:rsidRDefault="00113109">
    <w:pPr>
      <w:pStyle w:val="Footer"/>
      <w:jc w:val="right"/>
      <w:rPr>
        <w:rFonts w:ascii="Arial" w:hAnsi="Arial" w:cs="Arial"/>
        <w:sz w:val="20"/>
        <w:szCs w:val="20"/>
      </w:rPr>
    </w:pPr>
    <w:r w:rsidRPr="004F0DFC">
      <w:rPr>
        <w:sz w:val="20"/>
        <w:szCs w:val="20"/>
      </w:rPr>
      <w:t xml:space="preserve">Page </w:t>
    </w:r>
    <w:sdt>
      <w:sdtPr>
        <w:rPr>
          <w:sz w:val="20"/>
          <w:szCs w:val="20"/>
        </w:rPr>
        <w:id w:val="70791316"/>
        <w:docPartObj>
          <w:docPartGallery w:val="Page Numbers (Bottom of Page)"/>
          <w:docPartUnique/>
        </w:docPartObj>
      </w:sdtPr>
      <w:sdtEndPr>
        <w:rPr>
          <w:rFonts w:ascii="Arial" w:hAnsi="Arial" w:cs="Arial"/>
          <w:noProof/>
        </w:rPr>
      </w:sdtEndPr>
      <w:sdtContent>
        <w:r w:rsidR="00DE5DCE" w:rsidRPr="004F0DFC">
          <w:rPr>
            <w:rFonts w:ascii="Arial" w:hAnsi="Arial" w:cs="Arial"/>
            <w:sz w:val="20"/>
            <w:szCs w:val="20"/>
          </w:rPr>
          <w:fldChar w:fldCharType="begin"/>
        </w:r>
        <w:r w:rsidRPr="004F0DFC">
          <w:rPr>
            <w:rFonts w:ascii="Arial" w:hAnsi="Arial" w:cs="Arial"/>
            <w:sz w:val="20"/>
            <w:szCs w:val="20"/>
          </w:rPr>
          <w:instrText xml:space="preserve"> PAGE   \* MERGEFORMAT </w:instrText>
        </w:r>
        <w:r w:rsidR="00DE5DCE" w:rsidRPr="004F0DFC">
          <w:rPr>
            <w:rFonts w:ascii="Arial" w:hAnsi="Arial" w:cs="Arial"/>
            <w:sz w:val="20"/>
            <w:szCs w:val="20"/>
          </w:rPr>
          <w:fldChar w:fldCharType="separate"/>
        </w:r>
        <w:r w:rsidR="00111D01">
          <w:rPr>
            <w:rFonts w:ascii="Arial" w:hAnsi="Arial" w:cs="Arial"/>
            <w:noProof/>
            <w:sz w:val="20"/>
            <w:szCs w:val="20"/>
          </w:rPr>
          <w:t>1</w:t>
        </w:r>
        <w:r w:rsidR="00DE5DCE" w:rsidRPr="004F0DFC">
          <w:rPr>
            <w:rFonts w:ascii="Arial" w:hAnsi="Arial" w:cs="Arial"/>
            <w:noProof/>
            <w:sz w:val="20"/>
            <w:szCs w:val="20"/>
          </w:rPr>
          <w:fldChar w:fldCharType="end"/>
        </w:r>
      </w:sdtContent>
    </w:sdt>
  </w:p>
  <w:p w14:paraId="55CEB0D4" w14:textId="77777777" w:rsidR="00113109" w:rsidRDefault="0011310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9838D2" w14:textId="77777777" w:rsidR="00134A60" w:rsidRDefault="00134A60" w:rsidP="005E7411">
      <w:r>
        <w:separator/>
      </w:r>
    </w:p>
  </w:footnote>
  <w:footnote w:type="continuationSeparator" w:id="0">
    <w:p w14:paraId="04BE2D7F" w14:textId="77777777" w:rsidR="00134A60" w:rsidRDefault="00134A60" w:rsidP="005E74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4E1B"/>
    <w:multiLevelType w:val="hybridMultilevel"/>
    <w:tmpl w:val="68E22C66"/>
    <w:lvl w:ilvl="0" w:tplc="DCB0E81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5551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141C2166"/>
    <w:multiLevelType w:val="hybridMultilevel"/>
    <w:tmpl w:val="17240DFA"/>
    <w:lvl w:ilvl="0" w:tplc="50E24D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5186C65"/>
    <w:multiLevelType w:val="hybridMultilevel"/>
    <w:tmpl w:val="77ACA666"/>
    <w:lvl w:ilvl="0" w:tplc="0409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19B31B9C"/>
    <w:multiLevelType w:val="hybridMultilevel"/>
    <w:tmpl w:val="BF26AE90"/>
    <w:lvl w:ilvl="0" w:tplc="DCB0E816">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3676651"/>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E702F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C6A7538"/>
    <w:multiLevelType w:val="hybridMultilevel"/>
    <w:tmpl w:val="FB28EA3C"/>
    <w:lvl w:ilvl="0" w:tplc="50E24D90">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605E0F"/>
    <w:multiLevelType w:val="hybridMultilevel"/>
    <w:tmpl w:val="7A3A645A"/>
    <w:lvl w:ilvl="0" w:tplc="04090017">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9">
    <w:nsid w:val="46876A91"/>
    <w:multiLevelType w:val="hybridMultilevel"/>
    <w:tmpl w:val="F942DBC4"/>
    <w:lvl w:ilvl="0" w:tplc="0409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56B22D1A"/>
    <w:multiLevelType w:val="hybridMultilevel"/>
    <w:tmpl w:val="A55A1AEE"/>
    <w:lvl w:ilvl="0" w:tplc="29D8A9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4F1B85"/>
    <w:multiLevelType w:val="hybridMultilevel"/>
    <w:tmpl w:val="D49AB96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2">
    <w:nsid w:val="5B8711A7"/>
    <w:multiLevelType w:val="hybridMultilevel"/>
    <w:tmpl w:val="C21C542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5D375DAE"/>
    <w:multiLevelType w:val="hybridMultilevel"/>
    <w:tmpl w:val="C1EC1C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A2A283D"/>
    <w:multiLevelType w:val="multilevel"/>
    <w:tmpl w:val="9BCC7578"/>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70A64F18"/>
    <w:multiLevelType w:val="hybridMultilevel"/>
    <w:tmpl w:val="FB28EA3C"/>
    <w:lvl w:ilvl="0" w:tplc="50E24D90">
      <w:start w:val="1"/>
      <w:numFmt w:val="lowerLetter"/>
      <w:lvlText w:val="%1."/>
      <w:lvlJc w:val="left"/>
      <w:pPr>
        <w:ind w:left="108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CDA1A07"/>
    <w:multiLevelType w:val="hybridMultilevel"/>
    <w:tmpl w:val="4712F8C4"/>
    <w:lvl w:ilvl="0" w:tplc="DCB0E816">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D1440A1"/>
    <w:multiLevelType w:val="hybridMultilevel"/>
    <w:tmpl w:val="6086529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3"/>
  </w:num>
  <w:num w:numId="2">
    <w:abstractNumId w:val="2"/>
  </w:num>
  <w:num w:numId="3">
    <w:abstractNumId w:val="5"/>
  </w:num>
  <w:num w:numId="4">
    <w:abstractNumId w:val="1"/>
  </w:num>
  <w:num w:numId="5">
    <w:abstractNumId w:val="16"/>
  </w:num>
  <w:num w:numId="6">
    <w:abstractNumId w:val="7"/>
  </w:num>
  <w:num w:numId="7">
    <w:abstractNumId w:val="15"/>
  </w:num>
  <w:num w:numId="8">
    <w:abstractNumId w:val="4"/>
  </w:num>
  <w:num w:numId="9">
    <w:abstractNumId w:val="14"/>
  </w:num>
  <w:num w:numId="10">
    <w:abstractNumId w:val="10"/>
  </w:num>
  <w:num w:numId="11">
    <w:abstractNumId w:val="0"/>
  </w:num>
  <w:num w:numId="12">
    <w:abstractNumId w:val="6"/>
  </w:num>
  <w:num w:numId="13">
    <w:abstractNumId w:val="11"/>
  </w:num>
  <w:num w:numId="14">
    <w:abstractNumId w:val="17"/>
  </w:num>
  <w:num w:numId="15">
    <w:abstractNumId w:val="3"/>
  </w:num>
  <w:num w:numId="16">
    <w:abstractNumId w:val="12"/>
  </w:num>
  <w:num w:numId="17">
    <w:abstractNumId w:val="8"/>
  </w:num>
  <w:num w:numId="18">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revisionView w:markup="0"/>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411"/>
    <w:rsid w:val="000006D9"/>
    <w:rsid w:val="000018A0"/>
    <w:rsid w:val="0000524F"/>
    <w:rsid w:val="00010C89"/>
    <w:rsid w:val="0001105E"/>
    <w:rsid w:val="00011A9B"/>
    <w:rsid w:val="00013118"/>
    <w:rsid w:val="00014F03"/>
    <w:rsid w:val="000158A0"/>
    <w:rsid w:val="00020457"/>
    <w:rsid w:val="00021A20"/>
    <w:rsid w:val="00021DAE"/>
    <w:rsid w:val="00022E78"/>
    <w:rsid w:val="000238E8"/>
    <w:rsid w:val="00023C6C"/>
    <w:rsid w:val="000262CD"/>
    <w:rsid w:val="000267FD"/>
    <w:rsid w:val="00027278"/>
    <w:rsid w:val="00031C74"/>
    <w:rsid w:val="0003214D"/>
    <w:rsid w:val="0003309C"/>
    <w:rsid w:val="00033B38"/>
    <w:rsid w:val="00034A10"/>
    <w:rsid w:val="00035C48"/>
    <w:rsid w:val="00042AA9"/>
    <w:rsid w:val="00043FB4"/>
    <w:rsid w:val="000445AE"/>
    <w:rsid w:val="00045441"/>
    <w:rsid w:val="000454BA"/>
    <w:rsid w:val="00045609"/>
    <w:rsid w:val="000472C0"/>
    <w:rsid w:val="00047D17"/>
    <w:rsid w:val="00050CCF"/>
    <w:rsid w:val="00052CA6"/>
    <w:rsid w:val="00053394"/>
    <w:rsid w:val="00053B49"/>
    <w:rsid w:val="00055A79"/>
    <w:rsid w:val="000572A8"/>
    <w:rsid w:val="00057E74"/>
    <w:rsid w:val="0006020A"/>
    <w:rsid w:val="00060645"/>
    <w:rsid w:val="000612B3"/>
    <w:rsid w:val="00061799"/>
    <w:rsid w:val="00061DF4"/>
    <w:rsid w:val="00063F0E"/>
    <w:rsid w:val="00067528"/>
    <w:rsid w:val="0006776D"/>
    <w:rsid w:val="00070173"/>
    <w:rsid w:val="000706EB"/>
    <w:rsid w:val="00070764"/>
    <w:rsid w:val="0007282C"/>
    <w:rsid w:val="00072B0F"/>
    <w:rsid w:val="00075145"/>
    <w:rsid w:val="00082784"/>
    <w:rsid w:val="00082D69"/>
    <w:rsid w:val="00082FA9"/>
    <w:rsid w:val="000846A4"/>
    <w:rsid w:val="00091AEE"/>
    <w:rsid w:val="00092410"/>
    <w:rsid w:val="00092AD0"/>
    <w:rsid w:val="00092C52"/>
    <w:rsid w:val="000930BF"/>
    <w:rsid w:val="00093143"/>
    <w:rsid w:val="00093EAA"/>
    <w:rsid w:val="000942FF"/>
    <w:rsid w:val="000959D4"/>
    <w:rsid w:val="00096DBB"/>
    <w:rsid w:val="0009769A"/>
    <w:rsid w:val="000977F5"/>
    <w:rsid w:val="000A16F6"/>
    <w:rsid w:val="000A6B74"/>
    <w:rsid w:val="000A6BCE"/>
    <w:rsid w:val="000A70C5"/>
    <w:rsid w:val="000B01F6"/>
    <w:rsid w:val="000B0D61"/>
    <w:rsid w:val="000B13B4"/>
    <w:rsid w:val="000B1E0A"/>
    <w:rsid w:val="000B3351"/>
    <w:rsid w:val="000B4328"/>
    <w:rsid w:val="000B558B"/>
    <w:rsid w:val="000B5E71"/>
    <w:rsid w:val="000B6DA3"/>
    <w:rsid w:val="000B7B92"/>
    <w:rsid w:val="000C4A02"/>
    <w:rsid w:val="000C5D91"/>
    <w:rsid w:val="000C634D"/>
    <w:rsid w:val="000C695C"/>
    <w:rsid w:val="000C708B"/>
    <w:rsid w:val="000D042A"/>
    <w:rsid w:val="000D1F0B"/>
    <w:rsid w:val="000D5649"/>
    <w:rsid w:val="000D6F54"/>
    <w:rsid w:val="000E010F"/>
    <w:rsid w:val="000E03CD"/>
    <w:rsid w:val="000E57A0"/>
    <w:rsid w:val="000E633B"/>
    <w:rsid w:val="000E6A5D"/>
    <w:rsid w:val="000F05F4"/>
    <w:rsid w:val="000F0F63"/>
    <w:rsid w:val="000F1807"/>
    <w:rsid w:val="000F5BCF"/>
    <w:rsid w:val="00103BC6"/>
    <w:rsid w:val="00105533"/>
    <w:rsid w:val="00107F18"/>
    <w:rsid w:val="0011054E"/>
    <w:rsid w:val="00111D01"/>
    <w:rsid w:val="001123F2"/>
    <w:rsid w:val="00113109"/>
    <w:rsid w:val="00114BC8"/>
    <w:rsid w:val="00116786"/>
    <w:rsid w:val="001209C6"/>
    <w:rsid w:val="00120EF5"/>
    <w:rsid w:val="00121A72"/>
    <w:rsid w:val="0013020E"/>
    <w:rsid w:val="001306DF"/>
    <w:rsid w:val="00131E71"/>
    <w:rsid w:val="00132223"/>
    <w:rsid w:val="00132B3C"/>
    <w:rsid w:val="001331EB"/>
    <w:rsid w:val="00134A60"/>
    <w:rsid w:val="00134F89"/>
    <w:rsid w:val="00137DBB"/>
    <w:rsid w:val="00142140"/>
    <w:rsid w:val="00142BAD"/>
    <w:rsid w:val="00143C0E"/>
    <w:rsid w:val="001452AC"/>
    <w:rsid w:val="001518E0"/>
    <w:rsid w:val="00151E0F"/>
    <w:rsid w:val="00152AD2"/>
    <w:rsid w:val="00152DEA"/>
    <w:rsid w:val="00153AE9"/>
    <w:rsid w:val="00156451"/>
    <w:rsid w:val="00157A38"/>
    <w:rsid w:val="001602C4"/>
    <w:rsid w:val="0016231C"/>
    <w:rsid w:val="001628A2"/>
    <w:rsid w:val="00163F63"/>
    <w:rsid w:val="00165CF7"/>
    <w:rsid w:val="00165FD8"/>
    <w:rsid w:val="00167676"/>
    <w:rsid w:val="00167A02"/>
    <w:rsid w:val="00167A3A"/>
    <w:rsid w:val="00167D49"/>
    <w:rsid w:val="001709FD"/>
    <w:rsid w:val="00170A57"/>
    <w:rsid w:val="0017124A"/>
    <w:rsid w:val="0017257D"/>
    <w:rsid w:val="001756DD"/>
    <w:rsid w:val="001771FE"/>
    <w:rsid w:val="00177865"/>
    <w:rsid w:val="001802C2"/>
    <w:rsid w:val="001810C5"/>
    <w:rsid w:val="001814F7"/>
    <w:rsid w:val="0018381E"/>
    <w:rsid w:val="00183AAD"/>
    <w:rsid w:val="001848A2"/>
    <w:rsid w:val="00184975"/>
    <w:rsid w:val="00185531"/>
    <w:rsid w:val="00185996"/>
    <w:rsid w:val="00185FB7"/>
    <w:rsid w:val="00187E13"/>
    <w:rsid w:val="00187FA7"/>
    <w:rsid w:val="001900E1"/>
    <w:rsid w:val="00190992"/>
    <w:rsid w:val="0019288F"/>
    <w:rsid w:val="00193794"/>
    <w:rsid w:val="00194FB0"/>
    <w:rsid w:val="00195648"/>
    <w:rsid w:val="00195BF5"/>
    <w:rsid w:val="00195F23"/>
    <w:rsid w:val="001961ED"/>
    <w:rsid w:val="001A09CC"/>
    <w:rsid w:val="001B06A7"/>
    <w:rsid w:val="001B0C5C"/>
    <w:rsid w:val="001B2A4B"/>
    <w:rsid w:val="001B2CEE"/>
    <w:rsid w:val="001B423E"/>
    <w:rsid w:val="001B4248"/>
    <w:rsid w:val="001B7783"/>
    <w:rsid w:val="001C3032"/>
    <w:rsid w:val="001C3ABB"/>
    <w:rsid w:val="001C7AB0"/>
    <w:rsid w:val="001D04CD"/>
    <w:rsid w:val="001D093F"/>
    <w:rsid w:val="001D2966"/>
    <w:rsid w:val="001D3063"/>
    <w:rsid w:val="001D4455"/>
    <w:rsid w:val="001D6342"/>
    <w:rsid w:val="001D6FE9"/>
    <w:rsid w:val="001E038E"/>
    <w:rsid w:val="001E1370"/>
    <w:rsid w:val="001E1480"/>
    <w:rsid w:val="001E14EC"/>
    <w:rsid w:val="001E194E"/>
    <w:rsid w:val="001E246D"/>
    <w:rsid w:val="001E2914"/>
    <w:rsid w:val="001E35B3"/>
    <w:rsid w:val="001E3E44"/>
    <w:rsid w:val="001E4072"/>
    <w:rsid w:val="001E5777"/>
    <w:rsid w:val="001E66F7"/>
    <w:rsid w:val="001E7BD3"/>
    <w:rsid w:val="001F000E"/>
    <w:rsid w:val="001F1CD4"/>
    <w:rsid w:val="001F207E"/>
    <w:rsid w:val="001F2DB0"/>
    <w:rsid w:val="001F459C"/>
    <w:rsid w:val="001F5BEE"/>
    <w:rsid w:val="001F640F"/>
    <w:rsid w:val="001F6C66"/>
    <w:rsid w:val="001F7AC5"/>
    <w:rsid w:val="00206539"/>
    <w:rsid w:val="00206A8C"/>
    <w:rsid w:val="00207089"/>
    <w:rsid w:val="0020771F"/>
    <w:rsid w:val="00207C6F"/>
    <w:rsid w:val="0021160A"/>
    <w:rsid w:val="00211A0A"/>
    <w:rsid w:val="00211BEA"/>
    <w:rsid w:val="00212BFC"/>
    <w:rsid w:val="00213B49"/>
    <w:rsid w:val="00216D6B"/>
    <w:rsid w:val="0022148F"/>
    <w:rsid w:val="002217EE"/>
    <w:rsid w:val="00221C95"/>
    <w:rsid w:val="00223A0B"/>
    <w:rsid w:val="00223B6B"/>
    <w:rsid w:val="00225B7D"/>
    <w:rsid w:val="0022611E"/>
    <w:rsid w:val="00226DAD"/>
    <w:rsid w:val="00230575"/>
    <w:rsid w:val="002308B2"/>
    <w:rsid w:val="00233542"/>
    <w:rsid w:val="002338C1"/>
    <w:rsid w:val="00235838"/>
    <w:rsid w:val="0023653B"/>
    <w:rsid w:val="00237505"/>
    <w:rsid w:val="002378DA"/>
    <w:rsid w:val="00237A29"/>
    <w:rsid w:val="00237E34"/>
    <w:rsid w:val="00241F88"/>
    <w:rsid w:val="00242AD4"/>
    <w:rsid w:val="002452BC"/>
    <w:rsid w:val="002459D2"/>
    <w:rsid w:val="002468CE"/>
    <w:rsid w:val="0024756E"/>
    <w:rsid w:val="00247915"/>
    <w:rsid w:val="002501E0"/>
    <w:rsid w:val="00251D7C"/>
    <w:rsid w:val="00254DB5"/>
    <w:rsid w:val="002579D4"/>
    <w:rsid w:val="00257A8A"/>
    <w:rsid w:val="00260153"/>
    <w:rsid w:val="002610BA"/>
    <w:rsid w:val="002614A2"/>
    <w:rsid w:val="00262180"/>
    <w:rsid w:val="00262280"/>
    <w:rsid w:val="002629EE"/>
    <w:rsid w:val="00262D84"/>
    <w:rsid w:val="002643D2"/>
    <w:rsid w:val="002648BC"/>
    <w:rsid w:val="00266404"/>
    <w:rsid w:val="002679DB"/>
    <w:rsid w:val="002757E3"/>
    <w:rsid w:val="00275B72"/>
    <w:rsid w:val="0027751F"/>
    <w:rsid w:val="00291DD4"/>
    <w:rsid w:val="0029280A"/>
    <w:rsid w:val="00293EF4"/>
    <w:rsid w:val="00294365"/>
    <w:rsid w:val="00294B88"/>
    <w:rsid w:val="00295C81"/>
    <w:rsid w:val="00296342"/>
    <w:rsid w:val="002A231F"/>
    <w:rsid w:val="002A2B73"/>
    <w:rsid w:val="002A2FAD"/>
    <w:rsid w:val="002A45C8"/>
    <w:rsid w:val="002A50B2"/>
    <w:rsid w:val="002A54D0"/>
    <w:rsid w:val="002A6091"/>
    <w:rsid w:val="002A60D5"/>
    <w:rsid w:val="002A701D"/>
    <w:rsid w:val="002B1A98"/>
    <w:rsid w:val="002B4FD7"/>
    <w:rsid w:val="002B6DFD"/>
    <w:rsid w:val="002C07BD"/>
    <w:rsid w:val="002C211D"/>
    <w:rsid w:val="002C580A"/>
    <w:rsid w:val="002C5CCD"/>
    <w:rsid w:val="002C6A49"/>
    <w:rsid w:val="002D3703"/>
    <w:rsid w:val="002D480C"/>
    <w:rsid w:val="002D4A31"/>
    <w:rsid w:val="002D6497"/>
    <w:rsid w:val="002D7505"/>
    <w:rsid w:val="002D7F4D"/>
    <w:rsid w:val="002E06E8"/>
    <w:rsid w:val="002E0B6C"/>
    <w:rsid w:val="002E10F1"/>
    <w:rsid w:val="002E4EFA"/>
    <w:rsid w:val="002E70CC"/>
    <w:rsid w:val="002E719A"/>
    <w:rsid w:val="002E77C6"/>
    <w:rsid w:val="002F1B43"/>
    <w:rsid w:val="002F2503"/>
    <w:rsid w:val="002F2C45"/>
    <w:rsid w:val="002F3975"/>
    <w:rsid w:val="002F4C16"/>
    <w:rsid w:val="002F4EDA"/>
    <w:rsid w:val="002F5091"/>
    <w:rsid w:val="002F52F7"/>
    <w:rsid w:val="0030095F"/>
    <w:rsid w:val="00300B8D"/>
    <w:rsid w:val="00300CD6"/>
    <w:rsid w:val="00303A4E"/>
    <w:rsid w:val="003040EC"/>
    <w:rsid w:val="00311F07"/>
    <w:rsid w:val="00312418"/>
    <w:rsid w:val="003135DD"/>
    <w:rsid w:val="00316A67"/>
    <w:rsid w:val="00316DBB"/>
    <w:rsid w:val="00317D71"/>
    <w:rsid w:val="00321FF5"/>
    <w:rsid w:val="00323803"/>
    <w:rsid w:val="003240C2"/>
    <w:rsid w:val="003278C4"/>
    <w:rsid w:val="00333E03"/>
    <w:rsid w:val="00335C09"/>
    <w:rsid w:val="003373D6"/>
    <w:rsid w:val="00337E87"/>
    <w:rsid w:val="00340B5C"/>
    <w:rsid w:val="00340C2F"/>
    <w:rsid w:val="00343CA4"/>
    <w:rsid w:val="00343F8A"/>
    <w:rsid w:val="00346ED0"/>
    <w:rsid w:val="00350B3D"/>
    <w:rsid w:val="0035144A"/>
    <w:rsid w:val="00351569"/>
    <w:rsid w:val="003521F0"/>
    <w:rsid w:val="00353BD2"/>
    <w:rsid w:val="00353D1F"/>
    <w:rsid w:val="00353F9B"/>
    <w:rsid w:val="00354194"/>
    <w:rsid w:val="0036035F"/>
    <w:rsid w:val="003609D5"/>
    <w:rsid w:val="00360D54"/>
    <w:rsid w:val="00363940"/>
    <w:rsid w:val="0036441A"/>
    <w:rsid w:val="00364D22"/>
    <w:rsid w:val="00365303"/>
    <w:rsid w:val="00367346"/>
    <w:rsid w:val="00373795"/>
    <w:rsid w:val="00375B4E"/>
    <w:rsid w:val="003763C9"/>
    <w:rsid w:val="003772FB"/>
    <w:rsid w:val="00381EB5"/>
    <w:rsid w:val="00382908"/>
    <w:rsid w:val="00382C15"/>
    <w:rsid w:val="00384BF8"/>
    <w:rsid w:val="00385A42"/>
    <w:rsid w:val="00387103"/>
    <w:rsid w:val="003872CF"/>
    <w:rsid w:val="00391E8B"/>
    <w:rsid w:val="003925D7"/>
    <w:rsid w:val="00392BF9"/>
    <w:rsid w:val="003930F1"/>
    <w:rsid w:val="003946A8"/>
    <w:rsid w:val="003947E5"/>
    <w:rsid w:val="00394CD7"/>
    <w:rsid w:val="003977E5"/>
    <w:rsid w:val="003A16B8"/>
    <w:rsid w:val="003A2615"/>
    <w:rsid w:val="003A2932"/>
    <w:rsid w:val="003A35A5"/>
    <w:rsid w:val="003A387D"/>
    <w:rsid w:val="003A54FB"/>
    <w:rsid w:val="003A5813"/>
    <w:rsid w:val="003A76E4"/>
    <w:rsid w:val="003B013D"/>
    <w:rsid w:val="003B0593"/>
    <w:rsid w:val="003B05A9"/>
    <w:rsid w:val="003B060F"/>
    <w:rsid w:val="003B2EC7"/>
    <w:rsid w:val="003B4493"/>
    <w:rsid w:val="003B6A2D"/>
    <w:rsid w:val="003C104A"/>
    <w:rsid w:val="003C31CB"/>
    <w:rsid w:val="003C3359"/>
    <w:rsid w:val="003C3891"/>
    <w:rsid w:val="003C3C72"/>
    <w:rsid w:val="003C6528"/>
    <w:rsid w:val="003C6D83"/>
    <w:rsid w:val="003D071F"/>
    <w:rsid w:val="003D0971"/>
    <w:rsid w:val="003D1687"/>
    <w:rsid w:val="003D2571"/>
    <w:rsid w:val="003D376B"/>
    <w:rsid w:val="003D3BE8"/>
    <w:rsid w:val="003D4768"/>
    <w:rsid w:val="003D4AB2"/>
    <w:rsid w:val="003D5789"/>
    <w:rsid w:val="003D650C"/>
    <w:rsid w:val="003D6BA1"/>
    <w:rsid w:val="003D7169"/>
    <w:rsid w:val="003E1B16"/>
    <w:rsid w:val="003E32B5"/>
    <w:rsid w:val="003E3980"/>
    <w:rsid w:val="003E4C18"/>
    <w:rsid w:val="003E5AC0"/>
    <w:rsid w:val="003E6E68"/>
    <w:rsid w:val="003E7329"/>
    <w:rsid w:val="003F021F"/>
    <w:rsid w:val="003F0CF5"/>
    <w:rsid w:val="003F14F9"/>
    <w:rsid w:val="003F347C"/>
    <w:rsid w:val="003F5ACA"/>
    <w:rsid w:val="003F7B0F"/>
    <w:rsid w:val="003F7BCD"/>
    <w:rsid w:val="00402DBB"/>
    <w:rsid w:val="00404B03"/>
    <w:rsid w:val="00404B23"/>
    <w:rsid w:val="00404FA4"/>
    <w:rsid w:val="0040575F"/>
    <w:rsid w:val="004058C0"/>
    <w:rsid w:val="0040644E"/>
    <w:rsid w:val="00411CDE"/>
    <w:rsid w:val="004120E7"/>
    <w:rsid w:val="0041286E"/>
    <w:rsid w:val="00412E62"/>
    <w:rsid w:val="00420301"/>
    <w:rsid w:val="00425077"/>
    <w:rsid w:val="00426007"/>
    <w:rsid w:val="00426D90"/>
    <w:rsid w:val="00426DE9"/>
    <w:rsid w:val="00427EB2"/>
    <w:rsid w:val="00430283"/>
    <w:rsid w:val="00430435"/>
    <w:rsid w:val="00431971"/>
    <w:rsid w:val="004352D3"/>
    <w:rsid w:val="00435EE2"/>
    <w:rsid w:val="0043635E"/>
    <w:rsid w:val="00436544"/>
    <w:rsid w:val="00436CC5"/>
    <w:rsid w:val="00436D2F"/>
    <w:rsid w:val="00437DA0"/>
    <w:rsid w:val="004410B9"/>
    <w:rsid w:val="00442497"/>
    <w:rsid w:val="0044532E"/>
    <w:rsid w:val="0044538E"/>
    <w:rsid w:val="0045066D"/>
    <w:rsid w:val="004530B9"/>
    <w:rsid w:val="00454F8C"/>
    <w:rsid w:val="00456EEA"/>
    <w:rsid w:val="00457415"/>
    <w:rsid w:val="00462CCA"/>
    <w:rsid w:val="00465B0B"/>
    <w:rsid w:val="00472D3A"/>
    <w:rsid w:val="00474D4D"/>
    <w:rsid w:val="004762AD"/>
    <w:rsid w:val="00481A43"/>
    <w:rsid w:val="0048271D"/>
    <w:rsid w:val="0048395A"/>
    <w:rsid w:val="00487276"/>
    <w:rsid w:val="0049030E"/>
    <w:rsid w:val="00492A33"/>
    <w:rsid w:val="00493A3D"/>
    <w:rsid w:val="004964BB"/>
    <w:rsid w:val="004A009F"/>
    <w:rsid w:val="004A0AB7"/>
    <w:rsid w:val="004A0E7F"/>
    <w:rsid w:val="004A2191"/>
    <w:rsid w:val="004A2BE5"/>
    <w:rsid w:val="004A344A"/>
    <w:rsid w:val="004A3A0F"/>
    <w:rsid w:val="004B008E"/>
    <w:rsid w:val="004B06F8"/>
    <w:rsid w:val="004B2398"/>
    <w:rsid w:val="004B7F9D"/>
    <w:rsid w:val="004C2E62"/>
    <w:rsid w:val="004C371F"/>
    <w:rsid w:val="004C5471"/>
    <w:rsid w:val="004C5E78"/>
    <w:rsid w:val="004C6E32"/>
    <w:rsid w:val="004C70F3"/>
    <w:rsid w:val="004D07B9"/>
    <w:rsid w:val="004D469B"/>
    <w:rsid w:val="004D5922"/>
    <w:rsid w:val="004D66DC"/>
    <w:rsid w:val="004E4867"/>
    <w:rsid w:val="004E4D4E"/>
    <w:rsid w:val="004E54C0"/>
    <w:rsid w:val="004F0077"/>
    <w:rsid w:val="004F055B"/>
    <w:rsid w:val="004F0DFC"/>
    <w:rsid w:val="004F0EAA"/>
    <w:rsid w:val="004F1224"/>
    <w:rsid w:val="004F1A82"/>
    <w:rsid w:val="004F36DB"/>
    <w:rsid w:val="004F3EE5"/>
    <w:rsid w:val="004F5EEE"/>
    <w:rsid w:val="004F678A"/>
    <w:rsid w:val="004F7333"/>
    <w:rsid w:val="0050335C"/>
    <w:rsid w:val="00504807"/>
    <w:rsid w:val="00504DD8"/>
    <w:rsid w:val="00506275"/>
    <w:rsid w:val="005064A1"/>
    <w:rsid w:val="00507E46"/>
    <w:rsid w:val="00510AF9"/>
    <w:rsid w:val="00510F54"/>
    <w:rsid w:val="00510FF1"/>
    <w:rsid w:val="00512322"/>
    <w:rsid w:val="00513CD0"/>
    <w:rsid w:val="00514101"/>
    <w:rsid w:val="00514A60"/>
    <w:rsid w:val="005166B0"/>
    <w:rsid w:val="005169AE"/>
    <w:rsid w:val="005256B8"/>
    <w:rsid w:val="00525723"/>
    <w:rsid w:val="00525754"/>
    <w:rsid w:val="00525F12"/>
    <w:rsid w:val="00530E30"/>
    <w:rsid w:val="00531230"/>
    <w:rsid w:val="00533452"/>
    <w:rsid w:val="005337D5"/>
    <w:rsid w:val="00533EF5"/>
    <w:rsid w:val="005357AB"/>
    <w:rsid w:val="005366AD"/>
    <w:rsid w:val="00537234"/>
    <w:rsid w:val="00537BBC"/>
    <w:rsid w:val="00540578"/>
    <w:rsid w:val="0054061A"/>
    <w:rsid w:val="005419EB"/>
    <w:rsid w:val="00542A5F"/>
    <w:rsid w:val="00543304"/>
    <w:rsid w:val="00543E73"/>
    <w:rsid w:val="00546217"/>
    <w:rsid w:val="00546573"/>
    <w:rsid w:val="00550FBE"/>
    <w:rsid w:val="005516CF"/>
    <w:rsid w:val="00552F2E"/>
    <w:rsid w:val="005541D7"/>
    <w:rsid w:val="00555309"/>
    <w:rsid w:val="00556080"/>
    <w:rsid w:val="005567CE"/>
    <w:rsid w:val="00556949"/>
    <w:rsid w:val="0055710F"/>
    <w:rsid w:val="0055736B"/>
    <w:rsid w:val="00561829"/>
    <w:rsid w:val="00561D8E"/>
    <w:rsid w:val="0056204B"/>
    <w:rsid w:val="0056342C"/>
    <w:rsid w:val="00571BFF"/>
    <w:rsid w:val="00571DFA"/>
    <w:rsid w:val="00571F7B"/>
    <w:rsid w:val="00574555"/>
    <w:rsid w:val="005753B1"/>
    <w:rsid w:val="00575D1F"/>
    <w:rsid w:val="00576D13"/>
    <w:rsid w:val="0057713D"/>
    <w:rsid w:val="00581098"/>
    <w:rsid w:val="005821C6"/>
    <w:rsid w:val="005901CA"/>
    <w:rsid w:val="0059387E"/>
    <w:rsid w:val="00593A35"/>
    <w:rsid w:val="00593D03"/>
    <w:rsid w:val="00595055"/>
    <w:rsid w:val="00596EE5"/>
    <w:rsid w:val="00597212"/>
    <w:rsid w:val="00597AD6"/>
    <w:rsid w:val="005A117C"/>
    <w:rsid w:val="005A27F8"/>
    <w:rsid w:val="005A58C9"/>
    <w:rsid w:val="005A7695"/>
    <w:rsid w:val="005A7D8A"/>
    <w:rsid w:val="005B06AA"/>
    <w:rsid w:val="005B18D9"/>
    <w:rsid w:val="005B1E06"/>
    <w:rsid w:val="005B2662"/>
    <w:rsid w:val="005B2DD5"/>
    <w:rsid w:val="005B37E8"/>
    <w:rsid w:val="005B664E"/>
    <w:rsid w:val="005B7033"/>
    <w:rsid w:val="005C26F2"/>
    <w:rsid w:val="005C53DD"/>
    <w:rsid w:val="005C58E7"/>
    <w:rsid w:val="005C67B7"/>
    <w:rsid w:val="005C6C7E"/>
    <w:rsid w:val="005D02E6"/>
    <w:rsid w:val="005D0B36"/>
    <w:rsid w:val="005D0E11"/>
    <w:rsid w:val="005D16D0"/>
    <w:rsid w:val="005D1C26"/>
    <w:rsid w:val="005D1CB7"/>
    <w:rsid w:val="005D2ED4"/>
    <w:rsid w:val="005D2F84"/>
    <w:rsid w:val="005D6C30"/>
    <w:rsid w:val="005D6D6F"/>
    <w:rsid w:val="005D78F6"/>
    <w:rsid w:val="005E0C6A"/>
    <w:rsid w:val="005E1E20"/>
    <w:rsid w:val="005E2252"/>
    <w:rsid w:val="005E2A6C"/>
    <w:rsid w:val="005E3C80"/>
    <w:rsid w:val="005E507C"/>
    <w:rsid w:val="005E73B5"/>
    <w:rsid w:val="005E7411"/>
    <w:rsid w:val="005F1675"/>
    <w:rsid w:val="005F4404"/>
    <w:rsid w:val="005F5EB9"/>
    <w:rsid w:val="005F6452"/>
    <w:rsid w:val="005F64BE"/>
    <w:rsid w:val="005F6716"/>
    <w:rsid w:val="00603C86"/>
    <w:rsid w:val="00603F82"/>
    <w:rsid w:val="006057F0"/>
    <w:rsid w:val="00605DAF"/>
    <w:rsid w:val="006068F8"/>
    <w:rsid w:val="006074F5"/>
    <w:rsid w:val="00610836"/>
    <w:rsid w:val="006116A9"/>
    <w:rsid w:val="00611A54"/>
    <w:rsid w:val="00624FA5"/>
    <w:rsid w:val="006252FA"/>
    <w:rsid w:val="00625C54"/>
    <w:rsid w:val="006274BB"/>
    <w:rsid w:val="006353C5"/>
    <w:rsid w:val="00636827"/>
    <w:rsid w:val="00637465"/>
    <w:rsid w:val="006374EB"/>
    <w:rsid w:val="00640A95"/>
    <w:rsid w:val="00641615"/>
    <w:rsid w:val="006420D3"/>
    <w:rsid w:val="00643238"/>
    <w:rsid w:val="00643693"/>
    <w:rsid w:val="00643874"/>
    <w:rsid w:val="00647B46"/>
    <w:rsid w:val="00650034"/>
    <w:rsid w:val="0065046B"/>
    <w:rsid w:val="00651D01"/>
    <w:rsid w:val="00651D20"/>
    <w:rsid w:val="006521B4"/>
    <w:rsid w:val="00653B4E"/>
    <w:rsid w:val="00654997"/>
    <w:rsid w:val="006551C1"/>
    <w:rsid w:val="006557E6"/>
    <w:rsid w:val="00655B3F"/>
    <w:rsid w:val="00655C42"/>
    <w:rsid w:val="00656E42"/>
    <w:rsid w:val="00657D2E"/>
    <w:rsid w:val="00661A0C"/>
    <w:rsid w:val="00662E96"/>
    <w:rsid w:val="00663B0B"/>
    <w:rsid w:val="00670DD6"/>
    <w:rsid w:val="00672BEC"/>
    <w:rsid w:val="00673261"/>
    <w:rsid w:val="00673901"/>
    <w:rsid w:val="006768B1"/>
    <w:rsid w:val="006779CB"/>
    <w:rsid w:val="0068147B"/>
    <w:rsid w:val="00681F16"/>
    <w:rsid w:val="006840C3"/>
    <w:rsid w:val="006861F9"/>
    <w:rsid w:val="0068677C"/>
    <w:rsid w:val="0068766D"/>
    <w:rsid w:val="00691B14"/>
    <w:rsid w:val="006926D0"/>
    <w:rsid w:val="00692A0A"/>
    <w:rsid w:val="006934CC"/>
    <w:rsid w:val="006935B9"/>
    <w:rsid w:val="00694C0A"/>
    <w:rsid w:val="00696F7D"/>
    <w:rsid w:val="006A0246"/>
    <w:rsid w:val="006A0ED7"/>
    <w:rsid w:val="006A4FA8"/>
    <w:rsid w:val="006A6F2B"/>
    <w:rsid w:val="006B127B"/>
    <w:rsid w:val="006B1B61"/>
    <w:rsid w:val="006B257C"/>
    <w:rsid w:val="006B4172"/>
    <w:rsid w:val="006B7343"/>
    <w:rsid w:val="006B77BA"/>
    <w:rsid w:val="006B781A"/>
    <w:rsid w:val="006C240E"/>
    <w:rsid w:val="006C2898"/>
    <w:rsid w:val="006C7BAD"/>
    <w:rsid w:val="006D22ED"/>
    <w:rsid w:val="006D4403"/>
    <w:rsid w:val="006D4908"/>
    <w:rsid w:val="006D514F"/>
    <w:rsid w:val="006D652F"/>
    <w:rsid w:val="006D7B0C"/>
    <w:rsid w:val="006E1EB8"/>
    <w:rsid w:val="006E4C6B"/>
    <w:rsid w:val="006E7B70"/>
    <w:rsid w:val="006E7DE2"/>
    <w:rsid w:val="006F016A"/>
    <w:rsid w:val="006F0DFD"/>
    <w:rsid w:val="006F4A05"/>
    <w:rsid w:val="006F6758"/>
    <w:rsid w:val="00701848"/>
    <w:rsid w:val="00703747"/>
    <w:rsid w:val="00712792"/>
    <w:rsid w:val="007129D7"/>
    <w:rsid w:val="00713886"/>
    <w:rsid w:val="00713D2C"/>
    <w:rsid w:val="00713E9E"/>
    <w:rsid w:val="00716265"/>
    <w:rsid w:val="00717343"/>
    <w:rsid w:val="0072146F"/>
    <w:rsid w:val="007217D3"/>
    <w:rsid w:val="007225DF"/>
    <w:rsid w:val="00730149"/>
    <w:rsid w:val="007314B6"/>
    <w:rsid w:val="00733182"/>
    <w:rsid w:val="007343EB"/>
    <w:rsid w:val="0074040D"/>
    <w:rsid w:val="007411A3"/>
    <w:rsid w:val="0074413B"/>
    <w:rsid w:val="0074415C"/>
    <w:rsid w:val="00747A7A"/>
    <w:rsid w:val="00747B3E"/>
    <w:rsid w:val="00747D20"/>
    <w:rsid w:val="00751301"/>
    <w:rsid w:val="007526B3"/>
    <w:rsid w:val="00754C6C"/>
    <w:rsid w:val="007554B8"/>
    <w:rsid w:val="0075553F"/>
    <w:rsid w:val="00755F1E"/>
    <w:rsid w:val="00756C7A"/>
    <w:rsid w:val="00763AA6"/>
    <w:rsid w:val="00765A9D"/>
    <w:rsid w:val="0076715F"/>
    <w:rsid w:val="0077056A"/>
    <w:rsid w:val="007715D2"/>
    <w:rsid w:val="00771E83"/>
    <w:rsid w:val="007726AD"/>
    <w:rsid w:val="00772D91"/>
    <w:rsid w:val="00774088"/>
    <w:rsid w:val="00774A7A"/>
    <w:rsid w:val="007752AF"/>
    <w:rsid w:val="0078104D"/>
    <w:rsid w:val="00785448"/>
    <w:rsid w:val="00786807"/>
    <w:rsid w:val="007914A7"/>
    <w:rsid w:val="007922B5"/>
    <w:rsid w:val="00792F10"/>
    <w:rsid w:val="007933F1"/>
    <w:rsid w:val="0079572F"/>
    <w:rsid w:val="007A0034"/>
    <w:rsid w:val="007A2685"/>
    <w:rsid w:val="007A663C"/>
    <w:rsid w:val="007B03AA"/>
    <w:rsid w:val="007B1195"/>
    <w:rsid w:val="007B204C"/>
    <w:rsid w:val="007B290C"/>
    <w:rsid w:val="007B34ED"/>
    <w:rsid w:val="007B4BB6"/>
    <w:rsid w:val="007B532A"/>
    <w:rsid w:val="007B642B"/>
    <w:rsid w:val="007B6A75"/>
    <w:rsid w:val="007B7A2F"/>
    <w:rsid w:val="007C2436"/>
    <w:rsid w:val="007C369C"/>
    <w:rsid w:val="007C3C27"/>
    <w:rsid w:val="007C3E09"/>
    <w:rsid w:val="007C6556"/>
    <w:rsid w:val="007D18B4"/>
    <w:rsid w:val="007D4356"/>
    <w:rsid w:val="007D56A0"/>
    <w:rsid w:val="007D5E87"/>
    <w:rsid w:val="007D64D2"/>
    <w:rsid w:val="007D6FFD"/>
    <w:rsid w:val="007E0507"/>
    <w:rsid w:val="007E35C4"/>
    <w:rsid w:val="007E6391"/>
    <w:rsid w:val="007E67A7"/>
    <w:rsid w:val="007E7081"/>
    <w:rsid w:val="007E761D"/>
    <w:rsid w:val="007F04DF"/>
    <w:rsid w:val="007F0791"/>
    <w:rsid w:val="007F2554"/>
    <w:rsid w:val="007F2DE9"/>
    <w:rsid w:val="008009F7"/>
    <w:rsid w:val="00802B2E"/>
    <w:rsid w:val="0081040E"/>
    <w:rsid w:val="008111E9"/>
    <w:rsid w:val="008116EE"/>
    <w:rsid w:val="008166AE"/>
    <w:rsid w:val="00816E70"/>
    <w:rsid w:val="008208D4"/>
    <w:rsid w:val="008208DA"/>
    <w:rsid w:val="00820EF4"/>
    <w:rsid w:val="00820F52"/>
    <w:rsid w:val="00821D77"/>
    <w:rsid w:val="00824E07"/>
    <w:rsid w:val="008254FD"/>
    <w:rsid w:val="0083025D"/>
    <w:rsid w:val="0083052C"/>
    <w:rsid w:val="008312D2"/>
    <w:rsid w:val="00831E76"/>
    <w:rsid w:val="0083256C"/>
    <w:rsid w:val="008344D8"/>
    <w:rsid w:val="00834595"/>
    <w:rsid w:val="00834D9D"/>
    <w:rsid w:val="008353BA"/>
    <w:rsid w:val="0083554C"/>
    <w:rsid w:val="008362F3"/>
    <w:rsid w:val="0083785C"/>
    <w:rsid w:val="00843D9C"/>
    <w:rsid w:val="0084501C"/>
    <w:rsid w:val="00846E95"/>
    <w:rsid w:val="00847AE9"/>
    <w:rsid w:val="00850823"/>
    <w:rsid w:val="008517B1"/>
    <w:rsid w:val="0085270F"/>
    <w:rsid w:val="00853230"/>
    <w:rsid w:val="00854B79"/>
    <w:rsid w:val="00855DD8"/>
    <w:rsid w:val="008567C1"/>
    <w:rsid w:val="008578F0"/>
    <w:rsid w:val="00864981"/>
    <w:rsid w:val="00865467"/>
    <w:rsid w:val="00866C48"/>
    <w:rsid w:val="00867738"/>
    <w:rsid w:val="0087175D"/>
    <w:rsid w:val="00871E5C"/>
    <w:rsid w:val="00873772"/>
    <w:rsid w:val="008738A7"/>
    <w:rsid w:val="00873D62"/>
    <w:rsid w:val="008742A8"/>
    <w:rsid w:val="008744F1"/>
    <w:rsid w:val="00874B07"/>
    <w:rsid w:val="00874BD0"/>
    <w:rsid w:val="00876F5A"/>
    <w:rsid w:val="0088015C"/>
    <w:rsid w:val="00881127"/>
    <w:rsid w:val="00881272"/>
    <w:rsid w:val="008814D6"/>
    <w:rsid w:val="0088206E"/>
    <w:rsid w:val="00882DBA"/>
    <w:rsid w:val="00883D2A"/>
    <w:rsid w:val="00887057"/>
    <w:rsid w:val="00887F42"/>
    <w:rsid w:val="008906D7"/>
    <w:rsid w:val="00891083"/>
    <w:rsid w:val="0089358C"/>
    <w:rsid w:val="00893EFC"/>
    <w:rsid w:val="0089405C"/>
    <w:rsid w:val="00894098"/>
    <w:rsid w:val="00894106"/>
    <w:rsid w:val="0089422C"/>
    <w:rsid w:val="00895299"/>
    <w:rsid w:val="008963DE"/>
    <w:rsid w:val="008979C2"/>
    <w:rsid w:val="00897D6D"/>
    <w:rsid w:val="008A116A"/>
    <w:rsid w:val="008A142A"/>
    <w:rsid w:val="008A3A1A"/>
    <w:rsid w:val="008A3CC6"/>
    <w:rsid w:val="008A7B58"/>
    <w:rsid w:val="008B16B3"/>
    <w:rsid w:val="008B580D"/>
    <w:rsid w:val="008B7C02"/>
    <w:rsid w:val="008C147D"/>
    <w:rsid w:val="008C60DC"/>
    <w:rsid w:val="008D00E2"/>
    <w:rsid w:val="008D015B"/>
    <w:rsid w:val="008D35EB"/>
    <w:rsid w:val="008D3794"/>
    <w:rsid w:val="008D4D94"/>
    <w:rsid w:val="008D606A"/>
    <w:rsid w:val="008D66D2"/>
    <w:rsid w:val="008D6D8D"/>
    <w:rsid w:val="008D7096"/>
    <w:rsid w:val="008E0FED"/>
    <w:rsid w:val="008E1DEF"/>
    <w:rsid w:val="008E2362"/>
    <w:rsid w:val="008E349C"/>
    <w:rsid w:val="008E3A95"/>
    <w:rsid w:val="008E6B47"/>
    <w:rsid w:val="008E6FBA"/>
    <w:rsid w:val="008F0472"/>
    <w:rsid w:val="008F0D8A"/>
    <w:rsid w:val="008F3ED2"/>
    <w:rsid w:val="008F6214"/>
    <w:rsid w:val="008F6FE8"/>
    <w:rsid w:val="00900CF2"/>
    <w:rsid w:val="00901C38"/>
    <w:rsid w:val="00902199"/>
    <w:rsid w:val="009021B2"/>
    <w:rsid w:val="00902E1D"/>
    <w:rsid w:val="00902EFB"/>
    <w:rsid w:val="00905923"/>
    <w:rsid w:val="00905F7D"/>
    <w:rsid w:val="00912E0F"/>
    <w:rsid w:val="00915C4B"/>
    <w:rsid w:val="00916314"/>
    <w:rsid w:val="00916D1A"/>
    <w:rsid w:val="009215DA"/>
    <w:rsid w:val="0092337B"/>
    <w:rsid w:val="009235DB"/>
    <w:rsid w:val="00926734"/>
    <w:rsid w:val="00926D43"/>
    <w:rsid w:val="00927A0F"/>
    <w:rsid w:val="00927EFB"/>
    <w:rsid w:val="009355C9"/>
    <w:rsid w:val="009367C4"/>
    <w:rsid w:val="00936AFA"/>
    <w:rsid w:val="00937544"/>
    <w:rsid w:val="009379F5"/>
    <w:rsid w:val="009411EA"/>
    <w:rsid w:val="00944866"/>
    <w:rsid w:val="00944E5C"/>
    <w:rsid w:val="009471E4"/>
    <w:rsid w:val="00950BE6"/>
    <w:rsid w:val="00951252"/>
    <w:rsid w:val="0095137E"/>
    <w:rsid w:val="0095343A"/>
    <w:rsid w:val="00953B69"/>
    <w:rsid w:val="009549C6"/>
    <w:rsid w:val="00954C12"/>
    <w:rsid w:val="009551BC"/>
    <w:rsid w:val="00955222"/>
    <w:rsid w:val="00956116"/>
    <w:rsid w:val="009567B9"/>
    <w:rsid w:val="0096026E"/>
    <w:rsid w:val="00962826"/>
    <w:rsid w:val="00962F5E"/>
    <w:rsid w:val="009657A5"/>
    <w:rsid w:val="00965F61"/>
    <w:rsid w:val="00966F4C"/>
    <w:rsid w:val="0096737E"/>
    <w:rsid w:val="00967E12"/>
    <w:rsid w:val="00970631"/>
    <w:rsid w:val="0097177D"/>
    <w:rsid w:val="009729DB"/>
    <w:rsid w:val="00973890"/>
    <w:rsid w:val="0097396A"/>
    <w:rsid w:val="009743D7"/>
    <w:rsid w:val="00974C1E"/>
    <w:rsid w:val="009772D9"/>
    <w:rsid w:val="0097790D"/>
    <w:rsid w:val="00980217"/>
    <w:rsid w:val="009807CB"/>
    <w:rsid w:val="009819F0"/>
    <w:rsid w:val="00981FA6"/>
    <w:rsid w:val="0098205A"/>
    <w:rsid w:val="0098278C"/>
    <w:rsid w:val="00985206"/>
    <w:rsid w:val="00985801"/>
    <w:rsid w:val="00987002"/>
    <w:rsid w:val="00990450"/>
    <w:rsid w:val="00992652"/>
    <w:rsid w:val="00996A1E"/>
    <w:rsid w:val="00997046"/>
    <w:rsid w:val="009A0BC7"/>
    <w:rsid w:val="009A30F7"/>
    <w:rsid w:val="009A4DFC"/>
    <w:rsid w:val="009A7802"/>
    <w:rsid w:val="009B0BA3"/>
    <w:rsid w:val="009B1929"/>
    <w:rsid w:val="009B4605"/>
    <w:rsid w:val="009B7089"/>
    <w:rsid w:val="009C0AB3"/>
    <w:rsid w:val="009C786E"/>
    <w:rsid w:val="009D379A"/>
    <w:rsid w:val="009D3C08"/>
    <w:rsid w:val="009D412D"/>
    <w:rsid w:val="009D54AD"/>
    <w:rsid w:val="009D5E51"/>
    <w:rsid w:val="009E087D"/>
    <w:rsid w:val="009E0A05"/>
    <w:rsid w:val="009E22EC"/>
    <w:rsid w:val="009E4ADC"/>
    <w:rsid w:val="009E5214"/>
    <w:rsid w:val="009E5359"/>
    <w:rsid w:val="009E6056"/>
    <w:rsid w:val="009F0E01"/>
    <w:rsid w:val="009F3364"/>
    <w:rsid w:val="009F39AA"/>
    <w:rsid w:val="009F4772"/>
    <w:rsid w:val="009F4E7F"/>
    <w:rsid w:val="009F5CE1"/>
    <w:rsid w:val="00A03A97"/>
    <w:rsid w:val="00A03F5B"/>
    <w:rsid w:val="00A0610F"/>
    <w:rsid w:val="00A07722"/>
    <w:rsid w:val="00A111A7"/>
    <w:rsid w:val="00A11AA2"/>
    <w:rsid w:val="00A11DD2"/>
    <w:rsid w:val="00A1242D"/>
    <w:rsid w:val="00A12C87"/>
    <w:rsid w:val="00A154B8"/>
    <w:rsid w:val="00A1796D"/>
    <w:rsid w:val="00A22065"/>
    <w:rsid w:val="00A22451"/>
    <w:rsid w:val="00A236E9"/>
    <w:rsid w:val="00A24636"/>
    <w:rsid w:val="00A256FA"/>
    <w:rsid w:val="00A2590C"/>
    <w:rsid w:val="00A2626A"/>
    <w:rsid w:val="00A31E2B"/>
    <w:rsid w:val="00A31F5B"/>
    <w:rsid w:val="00A323D7"/>
    <w:rsid w:val="00A3288E"/>
    <w:rsid w:val="00A3311D"/>
    <w:rsid w:val="00A34C3F"/>
    <w:rsid w:val="00A40855"/>
    <w:rsid w:val="00A4099B"/>
    <w:rsid w:val="00A4103A"/>
    <w:rsid w:val="00A4153C"/>
    <w:rsid w:val="00A41D31"/>
    <w:rsid w:val="00A42A24"/>
    <w:rsid w:val="00A43034"/>
    <w:rsid w:val="00A435AD"/>
    <w:rsid w:val="00A44036"/>
    <w:rsid w:val="00A458C6"/>
    <w:rsid w:val="00A4787F"/>
    <w:rsid w:val="00A47F89"/>
    <w:rsid w:val="00A52029"/>
    <w:rsid w:val="00A52AC3"/>
    <w:rsid w:val="00A55362"/>
    <w:rsid w:val="00A55B81"/>
    <w:rsid w:val="00A55F1D"/>
    <w:rsid w:val="00A57F3D"/>
    <w:rsid w:val="00A60C32"/>
    <w:rsid w:val="00A63924"/>
    <w:rsid w:val="00A64994"/>
    <w:rsid w:val="00A66163"/>
    <w:rsid w:val="00A675E2"/>
    <w:rsid w:val="00A67CD6"/>
    <w:rsid w:val="00A67E25"/>
    <w:rsid w:val="00A709D7"/>
    <w:rsid w:val="00A711D3"/>
    <w:rsid w:val="00A7214D"/>
    <w:rsid w:val="00A73E8A"/>
    <w:rsid w:val="00A741BA"/>
    <w:rsid w:val="00A75EC1"/>
    <w:rsid w:val="00A770B0"/>
    <w:rsid w:val="00A7746A"/>
    <w:rsid w:val="00A807A3"/>
    <w:rsid w:val="00A8346D"/>
    <w:rsid w:val="00A83BD4"/>
    <w:rsid w:val="00A85562"/>
    <w:rsid w:val="00A85C05"/>
    <w:rsid w:val="00A87320"/>
    <w:rsid w:val="00A907E5"/>
    <w:rsid w:val="00A91CE2"/>
    <w:rsid w:val="00A93BFF"/>
    <w:rsid w:val="00A943DD"/>
    <w:rsid w:val="00A97201"/>
    <w:rsid w:val="00A977CC"/>
    <w:rsid w:val="00A97FBF"/>
    <w:rsid w:val="00AA011B"/>
    <w:rsid w:val="00AA1761"/>
    <w:rsid w:val="00AA3A49"/>
    <w:rsid w:val="00AA3DD8"/>
    <w:rsid w:val="00AA5C35"/>
    <w:rsid w:val="00AA71A1"/>
    <w:rsid w:val="00AA79C8"/>
    <w:rsid w:val="00AB0DF9"/>
    <w:rsid w:val="00AB1068"/>
    <w:rsid w:val="00AB1375"/>
    <w:rsid w:val="00AB3AA7"/>
    <w:rsid w:val="00AB3DA0"/>
    <w:rsid w:val="00AB48DB"/>
    <w:rsid w:val="00AB56AB"/>
    <w:rsid w:val="00AB6BEE"/>
    <w:rsid w:val="00AC0376"/>
    <w:rsid w:val="00AC083B"/>
    <w:rsid w:val="00AC2B23"/>
    <w:rsid w:val="00AC2C0C"/>
    <w:rsid w:val="00AC4DCF"/>
    <w:rsid w:val="00AC4F12"/>
    <w:rsid w:val="00AC5339"/>
    <w:rsid w:val="00AC62AC"/>
    <w:rsid w:val="00AC6461"/>
    <w:rsid w:val="00AD0A89"/>
    <w:rsid w:val="00AD2604"/>
    <w:rsid w:val="00AD2FD5"/>
    <w:rsid w:val="00AD3ED1"/>
    <w:rsid w:val="00AD4853"/>
    <w:rsid w:val="00AD5662"/>
    <w:rsid w:val="00AD58DA"/>
    <w:rsid w:val="00AD7F9B"/>
    <w:rsid w:val="00AE1545"/>
    <w:rsid w:val="00AE1E7D"/>
    <w:rsid w:val="00AE3192"/>
    <w:rsid w:val="00AE3391"/>
    <w:rsid w:val="00AE3CDF"/>
    <w:rsid w:val="00AE3DFF"/>
    <w:rsid w:val="00AE6628"/>
    <w:rsid w:val="00AF2B66"/>
    <w:rsid w:val="00AF4F27"/>
    <w:rsid w:val="00AF5F04"/>
    <w:rsid w:val="00B05357"/>
    <w:rsid w:val="00B06E10"/>
    <w:rsid w:val="00B07F56"/>
    <w:rsid w:val="00B108D2"/>
    <w:rsid w:val="00B11A2C"/>
    <w:rsid w:val="00B11DD9"/>
    <w:rsid w:val="00B17B14"/>
    <w:rsid w:val="00B209FF"/>
    <w:rsid w:val="00B20DAE"/>
    <w:rsid w:val="00B21907"/>
    <w:rsid w:val="00B21A37"/>
    <w:rsid w:val="00B23821"/>
    <w:rsid w:val="00B23A61"/>
    <w:rsid w:val="00B24DC2"/>
    <w:rsid w:val="00B27B07"/>
    <w:rsid w:val="00B310C2"/>
    <w:rsid w:val="00B32BE3"/>
    <w:rsid w:val="00B33692"/>
    <w:rsid w:val="00B42EFF"/>
    <w:rsid w:val="00B43F3F"/>
    <w:rsid w:val="00B45197"/>
    <w:rsid w:val="00B50B08"/>
    <w:rsid w:val="00B532CD"/>
    <w:rsid w:val="00B54068"/>
    <w:rsid w:val="00B5418B"/>
    <w:rsid w:val="00B5475F"/>
    <w:rsid w:val="00B575C2"/>
    <w:rsid w:val="00B66F3B"/>
    <w:rsid w:val="00B74297"/>
    <w:rsid w:val="00B74985"/>
    <w:rsid w:val="00B75934"/>
    <w:rsid w:val="00B75BA2"/>
    <w:rsid w:val="00B7666A"/>
    <w:rsid w:val="00B76E75"/>
    <w:rsid w:val="00B770FA"/>
    <w:rsid w:val="00B846FE"/>
    <w:rsid w:val="00B90193"/>
    <w:rsid w:val="00B91106"/>
    <w:rsid w:val="00B92C84"/>
    <w:rsid w:val="00B94CDD"/>
    <w:rsid w:val="00B94D08"/>
    <w:rsid w:val="00B951E9"/>
    <w:rsid w:val="00B9696E"/>
    <w:rsid w:val="00BA26F4"/>
    <w:rsid w:val="00BA3875"/>
    <w:rsid w:val="00BA5232"/>
    <w:rsid w:val="00BB239F"/>
    <w:rsid w:val="00BB2A2D"/>
    <w:rsid w:val="00BB3479"/>
    <w:rsid w:val="00BB38F7"/>
    <w:rsid w:val="00BB44DC"/>
    <w:rsid w:val="00BB4EFC"/>
    <w:rsid w:val="00BB6886"/>
    <w:rsid w:val="00BB7BEB"/>
    <w:rsid w:val="00BB7DB8"/>
    <w:rsid w:val="00BC1695"/>
    <w:rsid w:val="00BC1E93"/>
    <w:rsid w:val="00BC3666"/>
    <w:rsid w:val="00BC42F7"/>
    <w:rsid w:val="00BC43E7"/>
    <w:rsid w:val="00BC4CB2"/>
    <w:rsid w:val="00BC721C"/>
    <w:rsid w:val="00BC759E"/>
    <w:rsid w:val="00BC7725"/>
    <w:rsid w:val="00BC787A"/>
    <w:rsid w:val="00BD06B1"/>
    <w:rsid w:val="00BD1867"/>
    <w:rsid w:val="00BD2726"/>
    <w:rsid w:val="00BD461F"/>
    <w:rsid w:val="00BD7324"/>
    <w:rsid w:val="00BD79EC"/>
    <w:rsid w:val="00BE09CE"/>
    <w:rsid w:val="00BE1102"/>
    <w:rsid w:val="00BE28F8"/>
    <w:rsid w:val="00BE4FCB"/>
    <w:rsid w:val="00BE5F03"/>
    <w:rsid w:val="00BE7D81"/>
    <w:rsid w:val="00BF1084"/>
    <w:rsid w:val="00BF10C5"/>
    <w:rsid w:val="00BF2819"/>
    <w:rsid w:val="00BF2E04"/>
    <w:rsid w:val="00BF47FB"/>
    <w:rsid w:val="00BF56F1"/>
    <w:rsid w:val="00C0049C"/>
    <w:rsid w:val="00C0150C"/>
    <w:rsid w:val="00C017B7"/>
    <w:rsid w:val="00C0410D"/>
    <w:rsid w:val="00C1103C"/>
    <w:rsid w:val="00C129D5"/>
    <w:rsid w:val="00C14AD2"/>
    <w:rsid w:val="00C14C1E"/>
    <w:rsid w:val="00C17C1C"/>
    <w:rsid w:val="00C20A65"/>
    <w:rsid w:val="00C20B19"/>
    <w:rsid w:val="00C228FC"/>
    <w:rsid w:val="00C22982"/>
    <w:rsid w:val="00C243D2"/>
    <w:rsid w:val="00C243F5"/>
    <w:rsid w:val="00C25700"/>
    <w:rsid w:val="00C3275D"/>
    <w:rsid w:val="00C3368A"/>
    <w:rsid w:val="00C33B7A"/>
    <w:rsid w:val="00C355D6"/>
    <w:rsid w:val="00C3782C"/>
    <w:rsid w:val="00C40DED"/>
    <w:rsid w:val="00C41081"/>
    <w:rsid w:val="00C41E2F"/>
    <w:rsid w:val="00C44C58"/>
    <w:rsid w:val="00C453B3"/>
    <w:rsid w:val="00C453EF"/>
    <w:rsid w:val="00C46A20"/>
    <w:rsid w:val="00C46DA8"/>
    <w:rsid w:val="00C46E6D"/>
    <w:rsid w:val="00C46F88"/>
    <w:rsid w:val="00C47ABB"/>
    <w:rsid w:val="00C47B83"/>
    <w:rsid w:val="00C51527"/>
    <w:rsid w:val="00C52D1F"/>
    <w:rsid w:val="00C559A7"/>
    <w:rsid w:val="00C562DC"/>
    <w:rsid w:val="00C56726"/>
    <w:rsid w:val="00C57E6A"/>
    <w:rsid w:val="00C64B49"/>
    <w:rsid w:val="00C655B5"/>
    <w:rsid w:val="00C66245"/>
    <w:rsid w:val="00C66E9B"/>
    <w:rsid w:val="00C67844"/>
    <w:rsid w:val="00C67AED"/>
    <w:rsid w:val="00C67EA1"/>
    <w:rsid w:val="00C708E7"/>
    <w:rsid w:val="00C71489"/>
    <w:rsid w:val="00C72CA9"/>
    <w:rsid w:val="00C74768"/>
    <w:rsid w:val="00C74931"/>
    <w:rsid w:val="00C76D0F"/>
    <w:rsid w:val="00C84769"/>
    <w:rsid w:val="00C8668A"/>
    <w:rsid w:val="00C86766"/>
    <w:rsid w:val="00C86AC1"/>
    <w:rsid w:val="00C86E25"/>
    <w:rsid w:val="00C879C2"/>
    <w:rsid w:val="00C87E35"/>
    <w:rsid w:val="00C902FE"/>
    <w:rsid w:val="00C90786"/>
    <w:rsid w:val="00C91F7A"/>
    <w:rsid w:val="00C938A4"/>
    <w:rsid w:val="00C93BC9"/>
    <w:rsid w:val="00C9662A"/>
    <w:rsid w:val="00CA0AD8"/>
    <w:rsid w:val="00CA1970"/>
    <w:rsid w:val="00CA5B0E"/>
    <w:rsid w:val="00CA64B7"/>
    <w:rsid w:val="00CB053B"/>
    <w:rsid w:val="00CB0CC4"/>
    <w:rsid w:val="00CB26A6"/>
    <w:rsid w:val="00CB295F"/>
    <w:rsid w:val="00CB3980"/>
    <w:rsid w:val="00CB5AA4"/>
    <w:rsid w:val="00CB762E"/>
    <w:rsid w:val="00CC00A0"/>
    <w:rsid w:val="00CC037A"/>
    <w:rsid w:val="00CC0F83"/>
    <w:rsid w:val="00CC144A"/>
    <w:rsid w:val="00CC257D"/>
    <w:rsid w:val="00CC583F"/>
    <w:rsid w:val="00CD05E8"/>
    <w:rsid w:val="00CD19B2"/>
    <w:rsid w:val="00CD2FAB"/>
    <w:rsid w:val="00CD5767"/>
    <w:rsid w:val="00CD5910"/>
    <w:rsid w:val="00CD5AF8"/>
    <w:rsid w:val="00CD5EED"/>
    <w:rsid w:val="00CD67E1"/>
    <w:rsid w:val="00CE1458"/>
    <w:rsid w:val="00CE2FEA"/>
    <w:rsid w:val="00CE3AB6"/>
    <w:rsid w:val="00CE3DE9"/>
    <w:rsid w:val="00CE42EF"/>
    <w:rsid w:val="00CF1780"/>
    <w:rsid w:val="00CF1F65"/>
    <w:rsid w:val="00CF26A7"/>
    <w:rsid w:val="00CF46F4"/>
    <w:rsid w:val="00CF5039"/>
    <w:rsid w:val="00CF5AB9"/>
    <w:rsid w:val="00CF6F9D"/>
    <w:rsid w:val="00CF7370"/>
    <w:rsid w:val="00CF761C"/>
    <w:rsid w:val="00D0086F"/>
    <w:rsid w:val="00D00F70"/>
    <w:rsid w:val="00D0238D"/>
    <w:rsid w:val="00D02CBE"/>
    <w:rsid w:val="00D03150"/>
    <w:rsid w:val="00D06C55"/>
    <w:rsid w:val="00D06F4A"/>
    <w:rsid w:val="00D06FD1"/>
    <w:rsid w:val="00D07720"/>
    <w:rsid w:val="00D13849"/>
    <w:rsid w:val="00D170E0"/>
    <w:rsid w:val="00D17305"/>
    <w:rsid w:val="00D20CD6"/>
    <w:rsid w:val="00D21EF0"/>
    <w:rsid w:val="00D23616"/>
    <w:rsid w:val="00D24A26"/>
    <w:rsid w:val="00D24F4B"/>
    <w:rsid w:val="00D26621"/>
    <w:rsid w:val="00D3182C"/>
    <w:rsid w:val="00D31A67"/>
    <w:rsid w:val="00D32621"/>
    <w:rsid w:val="00D34B8E"/>
    <w:rsid w:val="00D37FD5"/>
    <w:rsid w:val="00D432B6"/>
    <w:rsid w:val="00D43BEA"/>
    <w:rsid w:val="00D44820"/>
    <w:rsid w:val="00D468FE"/>
    <w:rsid w:val="00D46D48"/>
    <w:rsid w:val="00D47660"/>
    <w:rsid w:val="00D5109F"/>
    <w:rsid w:val="00D522A4"/>
    <w:rsid w:val="00D539F9"/>
    <w:rsid w:val="00D5581B"/>
    <w:rsid w:val="00D5650C"/>
    <w:rsid w:val="00D57C5B"/>
    <w:rsid w:val="00D617A5"/>
    <w:rsid w:val="00D61DC0"/>
    <w:rsid w:val="00D61FB1"/>
    <w:rsid w:val="00D6371A"/>
    <w:rsid w:val="00D647AB"/>
    <w:rsid w:val="00D6676B"/>
    <w:rsid w:val="00D66A6B"/>
    <w:rsid w:val="00D67BAA"/>
    <w:rsid w:val="00D704F7"/>
    <w:rsid w:val="00D71A1D"/>
    <w:rsid w:val="00D72606"/>
    <w:rsid w:val="00D738EF"/>
    <w:rsid w:val="00D73ABE"/>
    <w:rsid w:val="00D73C56"/>
    <w:rsid w:val="00D73F87"/>
    <w:rsid w:val="00D73FA0"/>
    <w:rsid w:val="00D7449F"/>
    <w:rsid w:val="00D74CB4"/>
    <w:rsid w:val="00D74D2C"/>
    <w:rsid w:val="00D75A30"/>
    <w:rsid w:val="00D76CFB"/>
    <w:rsid w:val="00D807BB"/>
    <w:rsid w:val="00D82611"/>
    <w:rsid w:val="00D828AA"/>
    <w:rsid w:val="00D83001"/>
    <w:rsid w:val="00D8317E"/>
    <w:rsid w:val="00D84165"/>
    <w:rsid w:val="00D87C8D"/>
    <w:rsid w:val="00D90DAE"/>
    <w:rsid w:val="00D9112F"/>
    <w:rsid w:val="00D921DE"/>
    <w:rsid w:val="00D92F0B"/>
    <w:rsid w:val="00D93E07"/>
    <w:rsid w:val="00D942D6"/>
    <w:rsid w:val="00D943F8"/>
    <w:rsid w:val="00D971BC"/>
    <w:rsid w:val="00D97450"/>
    <w:rsid w:val="00D9752D"/>
    <w:rsid w:val="00DA0D4E"/>
    <w:rsid w:val="00DA39D5"/>
    <w:rsid w:val="00DA76AE"/>
    <w:rsid w:val="00DB0993"/>
    <w:rsid w:val="00DB13D7"/>
    <w:rsid w:val="00DB4FE6"/>
    <w:rsid w:val="00DB677B"/>
    <w:rsid w:val="00DB7B84"/>
    <w:rsid w:val="00DC001B"/>
    <w:rsid w:val="00DC186C"/>
    <w:rsid w:val="00DC4841"/>
    <w:rsid w:val="00DC4CC8"/>
    <w:rsid w:val="00DC5729"/>
    <w:rsid w:val="00DD0FEF"/>
    <w:rsid w:val="00DD291A"/>
    <w:rsid w:val="00DD3169"/>
    <w:rsid w:val="00DD31D6"/>
    <w:rsid w:val="00DD6837"/>
    <w:rsid w:val="00DD7827"/>
    <w:rsid w:val="00DE065C"/>
    <w:rsid w:val="00DE2EBE"/>
    <w:rsid w:val="00DE5B39"/>
    <w:rsid w:val="00DE5DCE"/>
    <w:rsid w:val="00DE5EBD"/>
    <w:rsid w:val="00DF0F2C"/>
    <w:rsid w:val="00DF2186"/>
    <w:rsid w:val="00DF3085"/>
    <w:rsid w:val="00DF319C"/>
    <w:rsid w:val="00DF403F"/>
    <w:rsid w:val="00DF4FDF"/>
    <w:rsid w:val="00DF57AF"/>
    <w:rsid w:val="00DF58C3"/>
    <w:rsid w:val="00E00C36"/>
    <w:rsid w:val="00E01955"/>
    <w:rsid w:val="00E03999"/>
    <w:rsid w:val="00E03CFC"/>
    <w:rsid w:val="00E03EBD"/>
    <w:rsid w:val="00E06487"/>
    <w:rsid w:val="00E07C10"/>
    <w:rsid w:val="00E10CAD"/>
    <w:rsid w:val="00E12C98"/>
    <w:rsid w:val="00E14405"/>
    <w:rsid w:val="00E14EFB"/>
    <w:rsid w:val="00E16AF5"/>
    <w:rsid w:val="00E17459"/>
    <w:rsid w:val="00E2197F"/>
    <w:rsid w:val="00E21E7C"/>
    <w:rsid w:val="00E250C6"/>
    <w:rsid w:val="00E25A04"/>
    <w:rsid w:val="00E25B3C"/>
    <w:rsid w:val="00E26C1F"/>
    <w:rsid w:val="00E30D91"/>
    <w:rsid w:val="00E31C2F"/>
    <w:rsid w:val="00E31E78"/>
    <w:rsid w:val="00E3289A"/>
    <w:rsid w:val="00E32D85"/>
    <w:rsid w:val="00E34B01"/>
    <w:rsid w:val="00E34C2B"/>
    <w:rsid w:val="00E3622E"/>
    <w:rsid w:val="00E432CD"/>
    <w:rsid w:val="00E458C6"/>
    <w:rsid w:val="00E46E71"/>
    <w:rsid w:val="00E54086"/>
    <w:rsid w:val="00E55545"/>
    <w:rsid w:val="00E56326"/>
    <w:rsid w:val="00E575E1"/>
    <w:rsid w:val="00E57739"/>
    <w:rsid w:val="00E627B1"/>
    <w:rsid w:val="00E6575B"/>
    <w:rsid w:val="00E775B1"/>
    <w:rsid w:val="00E80226"/>
    <w:rsid w:val="00E83279"/>
    <w:rsid w:val="00E846F1"/>
    <w:rsid w:val="00E84D2F"/>
    <w:rsid w:val="00E85670"/>
    <w:rsid w:val="00E86535"/>
    <w:rsid w:val="00E92087"/>
    <w:rsid w:val="00E931F5"/>
    <w:rsid w:val="00E9354F"/>
    <w:rsid w:val="00E9491B"/>
    <w:rsid w:val="00E95462"/>
    <w:rsid w:val="00E95B70"/>
    <w:rsid w:val="00E97EFB"/>
    <w:rsid w:val="00EA0A74"/>
    <w:rsid w:val="00EA18E3"/>
    <w:rsid w:val="00EA1D7A"/>
    <w:rsid w:val="00EA4478"/>
    <w:rsid w:val="00EB00E7"/>
    <w:rsid w:val="00EB0EBD"/>
    <w:rsid w:val="00EB2475"/>
    <w:rsid w:val="00EB42CA"/>
    <w:rsid w:val="00EB46F8"/>
    <w:rsid w:val="00EB4943"/>
    <w:rsid w:val="00EB4DA1"/>
    <w:rsid w:val="00EB6BE6"/>
    <w:rsid w:val="00EC0619"/>
    <w:rsid w:val="00EC26BD"/>
    <w:rsid w:val="00EC2B82"/>
    <w:rsid w:val="00EC63DB"/>
    <w:rsid w:val="00ED068F"/>
    <w:rsid w:val="00ED3179"/>
    <w:rsid w:val="00ED3E78"/>
    <w:rsid w:val="00ED76E4"/>
    <w:rsid w:val="00ED78A4"/>
    <w:rsid w:val="00EE0226"/>
    <w:rsid w:val="00EE17AE"/>
    <w:rsid w:val="00EE22C4"/>
    <w:rsid w:val="00EE24D8"/>
    <w:rsid w:val="00EE2AC3"/>
    <w:rsid w:val="00EE2C08"/>
    <w:rsid w:val="00EE44ED"/>
    <w:rsid w:val="00EF0057"/>
    <w:rsid w:val="00EF0F4E"/>
    <w:rsid w:val="00EF43D4"/>
    <w:rsid w:val="00EF5E46"/>
    <w:rsid w:val="00EF7DB7"/>
    <w:rsid w:val="00F025A0"/>
    <w:rsid w:val="00F037AB"/>
    <w:rsid w:val="00F11086"/>
    <w:rsid w:val="00F11486"/>
    <w:rsid w:val="00F1299E"/>
    <w:rsid w:val="00F12E36"/>
    <w:rsid w:val="00F13FD0"/>
    <w:rsid w:val="00F14F52"/>
    <w:rsid w:val="00F14F7B"/>
    <w:rsid w:val="00F15164"/>
    <w:rsid w:val="00F1618E"/>
    <w:rsid w:val="00F214DC"/>
    <w:rsid w:val="00F22382"/>
    <w:rsid w:val="00F22C0F"/>
    <w:rsid w:val="00F22D32"/>
    <w:rsid w:val="00F23894"/>
    <w:rsid w:val="00F24E4D"/>
    <w:rsid w:val="00F262AB"/>
    <w:rsid w:val="00F27ECD"/>
    <w:rsid w:val="00F310A1"/>
    <w:rsid w:val="00F325AE"/>
    <w:rsid w:val="00F329F3"/>
    <w:rsid w:val="00F330FA"/>
    <w:rsid w:val="00F3686E"/>
    <w:rsid w:val="00F42565"/>
    <w:rsid w:val="00F453A4"/>
    <w:rsid w:val="00F5194C"/>
    <w:rsid w:val="00F53C8E"/>
    <w:rsid w:val="00F55466"/>
    <w:rsid w:val="00F57049"/>
    <w:rsid w:val="00F57D9A"/>
    <w:rsid w:val="00F60B86"/>
    <w:rsid w:val="00F60E72"/>
    <w:rsid w:val="00F61032"/>
    <w:rsid w:val="00F61479"/>
    <w:rsid w:val="00F64F91"/>
    <w:rsid w:val="00F664C5"/>
    <w:rsid w:val="00F72D04"/>
    <w:rsid w:val="00F72F17"/>
    <w:rsid w:val="00F735B6"/>
    <w:rsid w:val="00F7502D"/>
    <w:rsid w:val="00F770AA"/>
    <w:rsid w:val="00F812E0"/>
    <w:rsid w:val="00F8141D"/>
    <w:rsid w:val="00F82F27"/>
    <w:rsid w:val="00F8368B"/>
    <w:rsid w:val="00F838DF"/>
    <w:rsid w:val="00F83F82"/>
    <w:rsid w:val="00F84A48"/>
    <w:rsid w:val="00F85638"/>
    <w:rsid w:val="00F8666C"/>
    <w:rsid w:val="00F915C1"/>
    <w:rsid w:val="00F919F4"/>
    <w:rsid w:val="00F93AF3"/>
    <w:rsid w:val="00F93EE9"/>
    <w:rsid w:val="00F940CF"/>
    <w:rsid w:val="00F94AF7"/>
    <w:rsid w:val="00F94CC5"/>
    <w:rsid w:val="00F96106"/>
    <w:rsid w:val="00FA06A5"/>
    <w:rsid w:val="00FA2B14"/>
    <w:rsid w:val="00FA3A86"/>
    <w:rsid w:val="00FA3DA1"/>
    <w:rsid w:val="00FA5CBA"/>
    <w:rsid w:val="00FA5DC6"/>
    <w:rsid w:val="00FA6709"/>
    <w:rsid w:val="00FA6BA4"/>
    <w:rsid w:val="00FA6DA6"/>
    <w:rsid w:val="00FB2E96"/>
    <w:rsid w:val="00FB3E77"/>
    <w:rsid w:val="00FB4298"/>
    <w:rsid w:val="00FB4E13"/>
    <w:rsid w:val="00FB5465"/>
    <w:rsid w:val="00FB55C6"/>
    <w:rsid w:val="00FB7352"/>
    <w:rsid w:val="00FC1A3B"/>
    <w:rsid w:val="00FC2943"/>
    <w:rsid w:val="00FC3059"/>
    <w:rsid w:val="00FC3296"/>
    <w:rsid w:val="00FC3A91"/>
    <w:rsid w:val="00FC40B8"/>
    <w:rsid w:val="00FC5BC3"/>
    <w:rsid w:val="00FD0740"/>
    <w:rsid w:val="00FD081E"/>
    <w:rsid w:val="00FD1F71"/>
    <w:rsid w:val="00FD31AD"/>
    <w:rsid w:val="00FD34B7"/>
    <w:rsid w:val="00FD44B1"/>
    <w:rsid w:val="00FD5B2F"/>
    <w:rsid w:val="00FD6B73"/>
    <w:rsid w:val="00FE050B"/>
    <w:rsid w:val="00FE08EF"/>
    <w:rsid w:val="00FE4BC6"/>
    <w:rsid w:val="00FE5F45"/>
    <w:rsid w:val="00FF2282"/>
    <w:rsid w:val="00FF291B"/>
    <w:rsid w:val="00FF2DD7"/>
    <w:rsid w:val="00FF3584"/>
    <w:rsid w:val="00FF3BB5"/>
    <w:rsid w:val="00FF4103"/>
    <w:rsid w:val="00FF4AE2"/>
    <w:rsid w:val="00FF7101"/>
    <w:rsid w:val="00FF7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69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0C"/>
    <w:pPr>
      <w:spacing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7411"/>
    <w:pPr>
      <w:keepNext/>
      <w:numPr>
        <w:numId w:val="4"/>
      </w:numPr>
      <w:spacing w:before="240" w:after="60"/>
      <w:outlineLvl w:val="0"/>
    </w:pPr>
    <w:rPr>
      <w:rFonts w:ascii="Batang" w:eastAsia="Batang" w:hAnsi="Batang" w:cs="Arial"/>
      <w:b/>
      <w:bCs/>
      <w:kern w:val="32"/>
      <w:sz w:val="36"/>
      <w:szCs w:val="32"/>
    </w:rPr>
  </w:style>
  <w:style w:type="paragraph" w:styleId="Heading2">
    <w:name w:val="heading 2"/>
    <w:basedOn w:val="Normal"/>
    <w:next w:val="Normal"/>
    <w:link w:val="Heading2Char"/>
    <w:uiPriority w:val="9"/>
    <w:unhideWhenUsed/>
    <w:qFormat/>
    <w:rsid w:val="00AE1E7D"/>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E7411"/>
    <w:pPr>
      <w:keepNext/>
      <w:numPr>
        <w:ilvl w:val="2"/>
        <w:numId w:val="4"/>
      </w:numPr>
      <w:outlineLvl w:val="2"/>
    </w:pPr>
    <w:rPr>
      <w:rFonts w:ascii="Garamond" w:hAnsi="Garamond" w:cs="Arial"/>
      <w:b/>
      <w:bCs/>
      <w:szCs w:val="26"/>
    </w:rPr>
  </w:style>
  <w:style w:type="paragraph" w:styleId="Heading4">
    <w:name w:val="heading 4"/>
    <w:basedOn w:val="Normal"/>
    <w:next w:val="Normal"/>
    <w:link w:val="Heading4Char"/>
    <w:uiPriority w:val="9"/>
    <w:unhideWhenUsed/>
    <w:qFormat/>
    <w:rsid w:val="00AE1E7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650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650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650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650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650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2D"/>
    <w:pPr>
      <w:contextualSpacing/>
    </w:pPr>
  </w:style>
  <w:style w:type="character" w:customStyle="1" w:styleId="Heading1Char">
    <w:name w:val="Heading 1 Char"/>
    <w:basedOn w:val="DefaultParagraphFont"/>
    <w:link w:val="Heading1"/>
    <w:rsid w:val="005E7411"/>
    <w:rPr>
      <w:rFonts w:ascii="Batang" w:eastAsia="Batang" w:hAnsi="Batang" w:cs="Arial"/>
      <w:b/>
      <w:bCs/>
      <w:kern w:val="32"/>
      <w:sz w:val="36"/>
      <w:szCs w:val="32"/>
    </w:rPr>
  </w:style>
  <w:style w:type="character" w:customStyle="1" w:styleId="Heading3Char">
    <w:name w:val="Heading 3 Char"/>
    <w:basedOn w:val="DefaultParagraphFont"/>
    <w:link w:val="Heading3"/>
    <w:rsid w:val="005E7411"/>
    <w:rPr>
      <w:rFonts w:ascii="Garamond" w:eastAsia="Times New Roman" w:hAnsi="Garamond" w:cs="Arial"/>
      <w:b/>
      <w:bCs/>
      <w:sz w:val="24"/>
      <w:szCs w:val="26"/>
    </w:rPr>
  </w:style>
  <w:style w:type="paragraph" w:styleId="NoSpacing">
    <w:name w:val="No Spacing"/>
    <w:uiPriority w:val="1"/>
    <w:qFormat/>
    <w:rsid w:val="005E7411"/>
    <w:pPr>
      <w:spacing w:line="240" w:lineRule="auto"/>
      <w:ind w:left="0" w:firstLine="0"/>
    </w:pPr>
    <w:rPr>
      <w:rFonts w:ascii="Calibri" w:eastAsia="Times New Roman" w:hAnsi="Calibri" w:cs="Times New Roman"/>
    </w:rPr>
  </w:style>
  <w:style w:type="paragraph" w:styleId="FootnoteText">
    <w:name w:val="footnote text"/>
    <w:basedOn w:val="Normal"/>
    <w:link w:val="FootnoteTextChar"/>
    <w:semiHidden/>
    <w:rsid w:val="005E7411"/>
    <w:rPr>
      <w:sz w:val="20"/>
      <w:szCs w:val="20"/>
    </w:rPr>
  </w:style>
  <w:style w:type="character" w:customStyle="1" w:styleId="FootnoteTextChar">
    <w:name w:val="Footnote Text Char"/>
    <w:basedOn w:val="DefaultParagraphFont"/>
    <w:link w:val="FootnoteText"/>
    <w:semiHidden/>
    <w:rsid w:val="005E7411"/>
    <w:rPr>
      <w:rFonts w:ascii="Times New Roman" w:eastAsia="Times New Roman" w:hAnsi="Times New Roman" w:cs="Times New Roman"/>
      <w:sz w:val="20"/>
      <w:szCs w:val="20"/>
    </w:rPr>
  </w:style>
  <w:style w:type="character" w:styleId="FootnoteReference">
    <w:name w:val="footnote reference"/>
    <w:basedOn w:val="DefaultParagraphFont"/>
    <w:semiHidden/>
    <w:rsid w:val="005E7411"/>
    <w:rPr>
      <w:rFonts w:cs="Times New Roman"/>
      <w:vertAlign w:val="superscript"/>
    </w:rPr>
  </w:style>
  <w:style w:type="paragraph" w:customStyle="1" w:styleId="Default">
    <w:name w:val="Default"/>
    <w:rsid w:val="005E7411"/>
    <w:pPr>
      <w:autoSpaceDE w:val="0"/>
      <w:autoSpaceDN w:val="0"/>
      <w:adjustRightInd w:val="0"/>
      <w:spacing w:line="240" w:lineRule="auto"/>
      <w:ind w:left="0" w:firstLine="0"/>
    </w:pPr>
    <w:rPr>
      <w:rFonts w:ascii="Arial" w:eastAsia="Times New Roman" w:hAnsi="Arial" w:cs="Arial"/>
      <w:color w:val="000000"/>
      <w:sz w:val="24"/>
      <w:szCs w:val="24"/>
    </w:rPr>
  </w:style>
  <w:style w:type="paragraph" w:styleId="Footer">
    <w:name w:val="footer"/>
    <w:basedOn w:val="Normal"/>
    <w:link w:val="FooterChar"/>
    <w:uiPriority w:val="99"/>
    <w:rsid w:val="005E7411"/>
    <w:pPr>
      <w:tabs>
        <w:tab w:val="center" w:pos="4680"/>
        <w:tab w:val="right" w:pos="9360"/>
      </w:tabs>
    </w:pPr>
    <w:rPr>
      <w:rFonts w:eastAsia="Calibri"/>
    </w:rPr>
  </w:style>
  <w:style w:type="character" w:customStyle="1" w:styleId="FooterChar">
    <w:name w:val="Footer Char"/>
    <w:basedOn w:val="DefaultParagraphFont"/>
    <w:link w:val="Footer"/>
    <w:uiPriority w:val="99"/>
    <w:rsid w:val="005E7411"/>
    <w:rPr>
      <w:rFonts w:ascii="Times New Roman" w:eastAsia="Calibri" w:hAnsi="Times New Roman" w:cs="Times New Roman"/>
      <w:sz w:val="24"/>
      <w:szCs w:val="24"/>
    </w:rPr>
  </w:style>
  <w:style w:type="paragraph" w:styleId="Header">
    <w:name w:val="header"/>
    <w:basedOn w:val="Normal"/>
    <w:link w:val="HeaderChar"/>
    <w:uiPriority w:val="99"/>
    <w:unhideWhenUsed/>
    <w:rsid w:val="00D738EF"/>
    <w:pPr>
      <w:tabs>
        <w:tab w:val="center" w:pos="4680"/>
        <w:tab w:val="right" w:pos="9360"/>
      </w:tabs>
    </w:pPr>
  </w:style>
  <w:style w:type="character" w:customStyle="1" w:styleId="HeaderChar">
    <w:name w:val="Header Char"/>
    <w:basedOn w:val="DefaultParagraphFont"/>
    <w:link w:val="Header"/>
    <w:uiPriority w:val="99"/>
    <w:rsid w:val="00D738EF"/>
    <w:rPr>
      <w:rFonts w:ascii="Times New Roman" w:eastAsia="Times New Roman" w:hAnsi="Times New Roman" w:cs="Times New Roman"/>
      <w:sz w:val="24"/>
      <w:szCs w:val="24"/>
    </w:rPr>
  </w:style>
  <w:style w:type="paragraph" w:customStyle="1" w:styleId="nospacing0">
    <w:name w:val="nospacing"/>
    <w:basedOn w:val="Normal"/>
    <w:rsid w:val="003D7169"/>
    <w:rPr>
      <w:rFonts w:eastAsia="Calibri"/>
    </w:rPr>
  </w:style>
  <w:style w:type="character" w:styleId="Hyperlink">
    <w:name w:val="Hyperlink"/>
    <w:basedOn w:val="DefaultParagraphFont"/>
    <w:uiPriority w:val="99"/>
    <w:unhideWhenUsed/>
    <w:rsid w:val="00E31C2F"/>
    <w:rPr>
      <w:color w:val="0000FF" w:themeColor="hyperlink"/>
      <w:u w:val="single"/>
    </w:rPr>
  </w:style>
  <w:style w:type="character" w:customStyle="1" w:styleId="Heading2Char">
    <w:name w:val="Heading 2 Char"/>
    <w:basedOn w:val="DefaultParagraphFont"/>
    <w:link w:val="Heading2"/>
    <w:uiPriority w:val="9"/>
    <w:rsid w:val="00AE1E7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E1E7D"/>
    <w:rPr>
      <w:rFonts w:asciiTheme="majorHAnsi" w:eastAsiaTheme="majorEastAsia" w:hAnsiTheme="majorHAnsi" w:cstheme="majorBidi"/>
      <w:b/>
      <w:bCs/>
      <w:i/>
      <w:iCs/>
      <w:color w:val="4F81BD" w:themeColor="accent1"/>
      <w:sz w:val="24"/>
      <w:szCs w:val="24"/>
    </w:rPr>
  </w:style>
  <w:style w:type="character" w:customStyle="1" w:styleId="ms-sitemapdirectional">
    <w:name w:val="ms-sitemapdirectional"/>
    <w:basedOn w:val="DefaultParagraphFont"/>
    <w:rsid w:val="00874BD0"/>
  </w:style>
  <w:style w:type="paragraph" w:customStyle="1" w:styleId="default0">
    <w:name w:val="default"/>
    <w:basedOn w:val="Normal"/>
    <w:rsid w:val="001F7AC5"/>
    <w:rPr>
      <w:rFonts w:ascii="Courier New" w:hAnsi="Courier New" w:cs="Courier New"/>
      <w:color w:val="000000"/>
    </w:rPr>
  </w:style>
  <w:style w:type="character" w:styleId="Strong">
    <w:name w:val="Strong"/>
    <w:basedOn w:val="DefaultParagraphFont"/>
    <w:uiPriority w:val="22"/>
    <w:qFormat/>
    <w:rsid w:val="001F7AC5"/>
    <w:rPr>
      <w:b/>
      <w:bCs/>
    </w:rPr>
  </w:style>
  <w:style w:type="paragraph" w:styleId="BalloonText">
    <w:name w:val="Balloon Text"/>
    <w:basedOn w:val="Normal"/>
    <w:link w:val="BalloonTextChar"/>
    <w:uiPriority w:val="99"/>
    <w:semiHidden/>
    <w:unhideWhenUsed/>
    <w:rsid w:val="001F7AC5"/>
    <w:rPr>
      <w:rFonts w:ascii="Tahoma" w:hAnsi="Tahoma" w:cs="Tahoma"/>
      <w:sz w:val="16"/>
      <w:szCs w:val="16"/>
    </w:rPr>
  </w:style>
  <w:style w:type="character" w:customStyle="1" w:styleId="BalloonTextChar">
    <w:name w:val="Balloon Text Char"/>
    <w:basedOn w:val="DefaultParagraphFont"/>
    <w:link w:val="BalloonText"/>
    <w:uiPriority w:val="99"/>
    <w:semiHidden/>
    <w:rsid w:val="001F7AC5"/>
    <w:rPr>
      <w:rFonts w:ascii="Tahoma" w:eastAsia="Times New Roman" w:hAnsi="Tahoma" w:cs="Tahoma"/>
      <w:sz w:val="16"/>
      <w:szCs w:val="16"/>
    </w:rPr>
  </w:style>
  <w:style w:type="paragraph" w:styleId="PlainText">
    <w:name w:val="Plain Text"/>
    <w:basedOn w:val="Normal"/>
    <w:link w:val="PlainTextChar"/>
    <w:uiPriority w:val="99"/>
    <w:unhideWhenUsed/>
    <w:rsid w:val="007B53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532A"/>
    <w:rPr>
      <w:rFonts w:ascii="Consolas" w:hAnsi="Consolas"/>
      <w:sz w:val="21"/>
      <w:szCs w:val="21"/>
    </w:rPr>
  </w:style>
  <w:style w:type="paragraph" w:styleId="NormalWeb">
    <w:name w:val="Normal (Web)"/>
    <w:basedOn w:val="Normal"/>
    <w:uiPriority w:val="99"/>
    <w:semiHidden/>
    <w:unhideWhenUsed/>
    <w:rsid w:val="00CC257D"/>
    <w:rPr>
      <w:rFonts w:eastAsiaTheme="minorHAnsi"/>
    </w:rPr>
  </w:style>
  <w:style w:type="table" w:styleId="TableGrid">
    <w:name w:val="Table Grid"/>
    <w:basedOn w:val="TableNormal"/>
    <w:uiPriority w:val="59"/>
    <w:rsid w:val="000976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CLevel1Heading">
    <w:name w:val="MC_Level1 Heading"/>
    <w:basedOn w:val="Heading1"/>
    <w:autoRedefine/>
    <w:qFormat/>
    <w:rsid w:val="00157A38"/>
    <w:pPr>
      <w:keepNext w:val="0"/>
      <w:spacing w:before="400"/>
      <w:contextualSpacing/>
    </w:pPr>
    <w:rPr>
      <w:rFonts w:ascii="Cambria" w:eastAsia="Times New Roman" w:hAnsi="Cambria" w:cs="Times New Roman"/>
      <w:b w:val="0"/>
      <w:bCs w:val="0"/>
      <w:smallCaps/>
      <w:color w:val="0F243E"/>
      <w:spacing w:val="20"/>
      <w:kern w:val="0"/>
      <w:sz w:val="32"/>
    </w:rPr>
  </w:style>
  <w:style w:type="numbering" w:customStyle="1" w:styleId="Style1">
    <w:name w:val="Style1"/>
    <w:uiPriority w:val="99"/>
    <w:rsid w:val="003D650C"/>
    <w:pPr>
      <w:numPr>
        <w:numId w:val="3"/>
      </w:numPr>
    </w:pPr>
  </w:style>
  <w:style w:type="character" w:customStyle="1" w:styleId="Heading5Char">
    <w:name w:val="Heading 5 Char"/>
    <w:basedOn w:val="DefaultParagraphFont"/>
    <w:link w:val="Heading5"/>
    <w:uiPriority w:val="9"/>
    <w:semiHidden/>
    <w:rsid w:val="003D650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D650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D650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D65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650C"/>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0C"/>
    <w:pPr>
      <w:spacing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7411"/>
    <w:pPr>
      <w:keepNext/>
      <w:numPr>
        <w:numId w:val="4"/>
      </w:numPr>
      <w:spacing w:before="240" w:after="60"/>
      <w:outlineLvl w:val="0"/>
    </w:pPr>
    <w:rPr>
      <w:rFonts w:ascii="Batang" w:eastAsia="Batang" w:hAnsi="Batang" w:cs="Arial"/>
      <w:b/>
      <w:bCs/>
      <w:kern w:val="32"/>
      <w:sz w:val="36"/>
      <w:szCs w:val="32"/>
    </w:rPr>
  </w:style>
  <w:style w:type="paragraph" w:styleId="Heading2">
    <w:name w:val="heading 2"/>
    <w:basedOn w:val="Normal"/>
    <w:next w:val="Normal"/>
    <w:link w:val="Heading2Char"/>
    <w:uiPriority w:val="9"/>
    <w:unhideWhenUsed/>
    <w:qFormat/>
    <w:rsid w:val="00AE1E7D"/>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E7411"/>
    <w:pPr>
      <w:keepNext/>
      <w:numPr>
        <w:ilvl w:val="2"/>
        <w:numId w:val="4"/>
      </w:numPr>
      <w:outlineLvl w:val="2"/>
    </w:pPr>
    <w:rPr>
      <w:rFonts w:ascii="Garamond" w:hAnsi="Garamond" w:cs="Arial"/>
      <w:b/>
      <w:bCs/>
      <w:szCs w:val="26"/>
    </w:rPr>
  </w:style>
  <w:style w:type="paragraph" w:styleId="Heading4">
    <w:name w:val="heading 4"/>
    <w:basedOn w:val="Normal"/>
    <w:next w:val="Normal"/>
    <w:link w:val="Heading4Char"/>
    <w:uiPriority w:val="9"/>
    <w:unhideWhenUsed/>
    <w:qFormat/>
    <w:rsid w:val="00AE1E7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650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650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650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650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650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2D"/>
    <w:pPr>
      <w:contextualSpacing/>
    </w:pPr>
  </w:style>
  <w:style w:type="character" w:customStyle="1" w:styleId="Heading1Char">
    <w:name w:val="Heading 1 Char"/>
    <w:basedOn w:val="DefaultParagraphFont"/>
    <w:link w:val="Heading1"/>
    <w:rsid w:val="005E7411"/>
    <w:rPr>
      <w:rFonts w:ascii="Batang" w:eastAsia="Batang" w:hAnsi="Batang" w:cs="Arial"/>
      <w:b/>
      <w:bCs/>
      <w:kern w:val="32"/>
      <w:sz w:val="36"/>
      <w:szCs w:val="32"/>
    </w:rPr>
  </w:style>
  <w:style w:type="character" w:customStyle="1" w:styleId="Heading3Char">
    <w:name w:val="Heading 3 Char"/>
    <w:basedOn w:val="DefaultParagraphFont"/>
    <w:link w:val="Heading3"/>
    <w:rsid w:val="005E7411"/>
    <w:rPr>
      <w:rFonts w:ascii="Garamond" w:eastAsia="Times New Roman" w:hAnsi="Garamond" w:cs="Arial"/>
      <w:b/>
      <w:bCs/>
      <w:sz w:val="24"/>
      <w:szCs w:val="26"/>
    </w:rPr>
  </w:style>
  <w:style w:type="paragraph" w:styleId="NoSpacing">
    <w:name w:val="No Spacing"/>
    <w:uiPriority w:val="1"/>
    <w:qFormat/>
    <w:rsid w:val="005E7411"/>
    <w:pPr>
      <w:spacing w:line="240" w:lineRule="auto"/>
      <w:ind w:left="0" w:firstLine="0"/>
    </w:pPr>
    <w:rPr>
      <w:rFonts w:ascii="Calibri" w:eastAsia="Times New Roman" w:hAnsi="Calibri" w:cs="Times New Roman"/>
    </w:rPr>
  </w:style>
  <w:style w:type="paragraph" w:styleId="FootnoteText">
    <w:name w:val="footnote text"/>
    <w:basedOn w:val="Normal"/>
    <w:link w:val="FootnoteTextChar"/>
    <w:semiHidden/>
    <w:rsid w:val="005E7411"/>
    <w:rPr>
      <w:sz w:val="20"/>
      <w:szCs w:val="20"/>
    </w:rPr>
  </w:style>
  <w:style w:type="character" w:customStyle="1" w:styleId="FootnoteTextChar">
    <w:name w:val="Footnote Text Char"/>
    <w:basedOn w:val="DefaultParagraphFont"/>
    <w:link w:val="FootnoteText"/>
    <w:semiHidden/>
    <w:rsid w:val="005E7411"/>
    <w:rPr>
      <w:rFonts w:ascii="Times New Roman" w:eastAsia="Times New Roman" w:hAnsi="Times New Roman" w:cs="Times New Roman"/>
      <w:sz w:val="20"/>
      <w:szCs w:val="20"/>
    </w:rPr>
  </w:style>
  <w:style w:type="character" w:styleId="FootnoteReference">
    <w:name w:val="footnote reference"/>
    <w:basedOn w:val="DefaultParagraphFont"/>
    <w:semiHidden/>
    <w:rsid w:val="005E7411"/>
    <w:rPr>
      <w:rFonts w:cs="Times New Roman"/>
      <w:vertAlign w:val="superscript"/>
    </w:rPr>
  </w:style>
  <w:style w:type="paragraph" w:customStyle="1" w:styleId="Default">
    <w:name w:val="Default"/>
    <w:rsid w:val="005E7411"/>
    <w:pPr>
      <w:autoSpaceDE w:val="0"/>
      <w:autoSpaceDN w:val="0"/>
      <w:adjustRightInd w:val="0"/>
      <w:spacing w:line="240" w:lineRule="auto"/>
      <w:ind w:left="0" w:firstLine="0"/>
    </w:pPr>
    <w:rPr>
      <w:rFonts w:ascii="Arial" w:eastAsia="Times New Roman" w:hAnsi="Arial" w:cs="Arial"/>
      <w:color w:val="000000"/>
      <w:sz w:val="24"/>
      <w:szCs w:val="24"/>
    </w:rPr>
  </w:style>
  <w:style w:type="paragraph" w:styleId="Footer">
    <w:name w:val="footer"/>
    <w:basedOn w:val="Normal"/>
    <w:link w:val="FooterChar"/>
    <w:uiPriority w:val="99"/>
    <w:rsid w:val="005E7411"/>
    <w:pPr>
      <w:tabs>
        <w:tab w:val="center" w:pos="4680"/>
        <w:tab w:val="right" w:pos="9360"/>
      </w:tabs>
    </w:pPr>
    <w:rPr>
      <w:rFonts w:eastAsia="Calibri"/>
    </w:rPr>
  </w:style>
  <w:style w:type="character" w:customStyle="1" w:styleId="FooterChar">
    <w:name w:val="Footer Char"/>
    <w:basedOn w:val="DefaultParagraphFont"/>
    <w:link w:val="Footer"/>
    <w:uiPriority w:val="99"/>
    <w:rsid w:val="005E7411"/>
    <w:rPr>
      <w:rFonts w:ascii="Times New Roman" w:eastAsia="Calibri" w:hAnsi="Times New Roman" w:cs="Times New Roman"/>
      <w:sz w:val="24"/>
      <w:szCs w:val="24"/>
    </w:rPr>
  </w:style>
  <w:style w:type="paragraph" w:styleId="Header">
    <w:name w:val="header"/>
    <w:basedOn w:val="Normal"/>
    <w:link w:val="HeaderChar"/>
    <w:uiPriority w:val="99"/>
    <w:unhideWhenUsed/>
    <w:rsid w:val="00D738EF"/>
    <w:pPr>
      <w:tabs>
        <w:tab w:val="center" w:pos="4680"/>
        <w:tab w:val="right" w:pos="9360"/>
      </w:tabs>
    </w:pPr>
  </w:style>
  <w:style w:type="character" w:customStyle="1" w:styleId="HeaderChar">
    <w:name w:val="Header Char"/>
    <w:basedOn w:val="DefaultParagraphFont"/>
    <w:link w:val="Header"/>
    <w:uiPriority w:val="99"/>
    <w:rsid w:val="00D738EF"/>
    <w:rPr>
      <w:rFonts w:ascii="Times New Roman" w:eastAsia="Times New Roman" w:hAnsi="Times New Roman" w:cs="Times New Roman"/>
      <w:sz w:val="24"/>
      <w:szCs w:val="24"/>
    </w:rPr>
  </w:style>
  <w:style w:type="paragraph" w:customStyle="1" w:styleId="nospacing0">
    <w:name w:val="nospacing"/>
    <w:basedOn w:val="Normal"/>
    <w:rsid w:val="003D7169"/>
    <w:rPr>
      <w:rFonts w:eastAsia="Calibri"/>
    </w:rPr>
  </w:style>
  <w:style w:type="character" w:styleId="Hyperlink">
    <w:name w:val="Hyperlink"/>
    <w:basedOn w:val="DefaultParagraphFont"/>
    <w:uiPriority w:val="99"/>
    <w:unhideWhenUsed/>
    <w:rsid w:val="00E31C2F"/>
    <w:rPr>
      <w:color w:val="0000FF" w:themeColor="hyperlink"/>
      <w:u w:val="single"/>
    </w:rPr>
  </w:style>
  <w:style w:type="character" w:customStyle="1" w:styleId="Heading2Char">
    <w:name w:val="Heading 2 Char"/>
    <w:basedOn w:val="DefaultParagraphFont"/>
    <w:link w:val="Heading2"/>
    <w:uiPriority w:val="9"/>
    <w:rsid w:val="00AE1E7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E1E7D"/>
    <w:rPr>
      <w:rFonts w:asciiTheme="majorHAnsi" w:eastAsiaTheme="majorEastAsia" w:hAnsiTheme="majorHAnsi" w:cstheme="majorBidi"/>
      <w:b/>
      <w:bCs/>
      <w:i/>
      <w:iCs/>
      <w:color w:val="4F81BD" w:themeColor="accent1"/>
      <w:sz w:val="24"/>
      <w:szCs w:val="24"/>
    </w:rPr>
  </w:style>
  <w:style w:type="character" w:customStyle="1" w:styleId="ms-sitemapdirectional">
    <w:name w:val="ms-sitemapdirectional"/>
    <w:basedOn w:val="DefaultParagraphFont"/>
    <w:rsid w:val="00874BD0"/>
  </w:style>
  <w:style w:type="paragraph" w:customStyle="1" w:styleId="default0">
    <w:name w:val="default"/>
    <w:basedOn w:val="Normal"/>
    <w:rsid w:val="001F7AC5"/>
    <w:rPr>
      <w:rFonts w:ascii="Courier New" w:hAnsi="Courier New" w:cs="Courier New"/>
      <w:color w:val="000000"/>
    </w:rPr>
  </w:style>
  <w:style w:type="character" w:styleId="Strong">
    <w:name w:val="Strong"/>
    <w:basedOn w:val="DefaultParagraphFont"/>
    <w:uiPriority w:val="22"/>
    <w:qFormat/>
    <w:rsid w:val="001F7AC5"/>
    <w:rPr>
      <w:b/>
      <w:bCs/>
    </w:rPr>
  </w:style>
  <w:style w:type="paragraph" w:styleId="BalloonText">
    <w:name w:val="Balloon Text"/>
    <w:basedOn w:val="Normal"/>
    <w:link w:val="BalloonTextChar"/>
    <w:uiPriority w:val="99"/>
    <w:semiHidden/>
    <w:unhideWhenUsed/>
    <w:rsid w:val="001F7AC5"/>
    <w:rPr>
      <w:rFonts w:ascii="Tahoma" w:hAnsi="Tahoma" w:cs="Tahoma"/>
      <w:sz w:val="16"/>
      <w:szCs w:val="16"/>
    </w:rPr>
  </w:style>
  <w:style w:type="character" w:customStyle="1" w:styleId="BalloonTextChar">
    <w:name w:val="Balloon Text Char"/>
    <w:basedOn w:val="DefaultParagraphFont"/>
    <w:link w:val="BalloonText"/>
    <w:uiPriority w:val="99"/>
    <w:semiHidden/>
    <w:rsid w:val="001F7AC5"/>
    <w:rPr>
      <w:rFonts w:ascii="Tahoma" w:eastAsia="Times New Roman" w:hAnsi="Tahoma" w:cs="Tahoma"/>
      <w:sz w:val="16"/>
      <w:szCs w:val="16"/>
    </w:rPr>
  </w:style>
  <w:style w:type="paragraph" w:styleId="PlainText">
    <w:name w:val="Plain Text"/>
    <w:basedOn w:val="Normal"/>
    <w:link w:val="PlainTextChar"/>
    <w:uiPriority w:val="99"/>
    <w:unhideWhenUsed/>
    <w:rsid w:val="007B53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532A"/>
    <w:rPr>
      <w:rFonts w:ascii="Consolas" w:hAnsi="Consolas"/>
      <w:sz w:val="21"/>
      <w:szCs w:val="21"/>
    </w:rPr>
  </w:style>
  <w:style w:type="paragraph" w:styleId="NormalWeb">
    <w:name w:val="Normal (Web)"/>
    <w:basedOn w:val="Normal"/>
    <w:uiPriority w:val="99"/>
    <w:semiHidden/>
    <w:unhideWhenUsed/>
    <w:rsid w:val="00CC257D"/>
    <w:rPr>
      <w:rFonts w:eastAsiaTheme="minorHAnsi"/>
    </w:rPr>
  </w:style>
  <w:style w:type="table" w:styleId="TableGrid">
    <w:name w:val="Table Grid"/>
    <w:basedOn w:val="TableNormal"/>
    <w:uiPriority w:val="59"/>
    <w:rsid w:val="000976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CLevel1Heading">
    <w:name w:val="MC_Level1 Heading"/>
    <w:basedOn w:val="Heading1"/>
    <w:autoRedefine/>
    <w:qFormat/>
    <w:rsid w:val="00157A38"/>
    <w:pPr>
      <w:keepNext w:val="0"/>
      <w:spacing w:before="400"/>
      <w:contextualSpacing/>
    </w:pPr>
    <w:rPr>
      <w:rFonts w:ascii="Cambria" w:eastAsia="Times New Roman" w:hAnsi="Cambria" w:cs="Times New Roman"/>
      <w:b w:val="0"/>
      <w:bCs w:val="0"/>
      <w:smallCaps/>
      <w:color w:val="0F243E"/>
      <w:spacing w:val="20"/>
      <w:kern w:val="0"/>
      <w:sz w:val="32"/>
    </w:rPr>
  </w:style>
  <w:style w:type="numbering" w:customStyle="1" w:styleId="Style1">
    <w:name w:val="Style1"/>
    <w:uiPriority w:val="99"/>
    <w:rsid w:val="003D650C"/>
    <w:pPr>
      <w:numPr>
        <w:numId w:val="3"/>
      </w:numPr>
    </w:pPr>
  </w:style>
  <w:style w:type="character" w:customStyle="1" w:styleId="Heading5Char">
    <w:name w:val="Heading 5 Char"/>
    <w:basedOn w:val="DefaultParagraphFont"/>
    <w:link w:val="Heading5"/>
    <w:uiPriority w:val="9"/>
    <w:semiHidden/>
    <w:rsid w:val="003D650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D650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D650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D65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650C"/>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1743674332">
          <w:marLeft w:val="576"/>
          <w:marRight w:val="0"/>
          <w:marTop w:val="80"/>
          <w:marBottom w:val="0"/>
          <w:divBdr>
            <w:top w:val="none" w:sz="0" w:space="0" w:color="auto"/>
            <w:left w:val="none" w:sz="0" w:space="0" w:color="auto"/>
            <w:bottom w:val="none" w:sz="0" w:space="0" w:color="auto"/>
            <w:right w:val="none" w:sz="0" w:space="0" w:color="auto"/>
          </w:divBdr>
        </w:div>
        <w:div w:id="950554359">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sChild>
    </w:div>
    <w:div w:id="1302887788">
      <w:bodyDiv w:val="1"/>
      <w:marLeft w:val="0"/>
      <w:marRight w:val="0"/>
      <w:marTop w:val="0"/>
      <w:marBottom w:val="0"/>
      <w:divBdr>
        <w:top w:val="none" w:sz="0" w:space="0" w:color="auto"/>
        <w:left w:val="none" w:sz="0" w:space="0" w:color="auto"/>
        <w:bottom w:val="none" w:sz="0" w:space="0" w:color="auto"/>
        <w:right w:val="none" w:sz="0" w:space="0" w:color="auto"/>
      </w:divBdr>
    </w:div>
    <w:div w:id="1327319361">
      <w:bodyDiv w:val="1"/>
      <w:marLeft w:val="0"/>
      <w:marRight w:val="0"/>
      <w:marTop w:val="0"/>
      <w:marBottom w:val="0"/>
      <w:divBdr>
        <w:top w:val="none" w:sz="0" w:space="0" w:color="auto"/>
        <w:left w:val="none" w:sz="0" w:space="0" w:color="auto"/>
        <w:bottom w:val="none" w:sz="0" w:space="0" w:color="auto"/>
        <w:right w:val="none" w:sz="0" w:space="0" w:color="auto"/>
      </w:divBdr>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cwebspace.net/theyearof/" TargetMode="External"/><Relationship Id="rId10" Type="http://schemas.openxmlformats.org/officeDocument/2006/relationships/hyperlink" Target="http://www.ted.com/ted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E129BCE-1387-814C-A4C6-A67E9FF79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1198</Words>
  <Characters>6834</Characters>
  <Application>Microsoft Macintosh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USC College of Letters, Arts &amp; Sciences</Company>
  <LinksUpToDate>false</LinksUpToDate>
  <CharactersWithSpaces>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Rees</dc:creator>
  <cp:lastModifiedBy>Nathan Bowen</cp:lastModifiedBy>
  <cp:revision>6</cp:revision>
  <cp:lastPrinted>2013-09-12T20:21:00Z</cp:lastPrinted>
  <dcterms:created xsi:type="dcterms:W3CDTF">2013-09-26T15:45:00Z</dcterms:created>
  <dcterms:modified xsi:type="dcterms:W3CDTF">2013-09-26T20:19:00Z</dcterms:modified>
</cp:coreProperties>
</file>