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D7" w:rsidRPr="00057359" w:rsidRDefault="001A13D7" w:rsidP="001A13D7">
      <w:pPr>
        <w:rPr>
          <w:rFonts w:asciiTheme="minorHAnsi" w:hAnsiTheme="minorHAnsi" w:cstheme="minorHAnsi"/>
          <w:i/>
          <w:sz w:val="24"/>
        </w:rPr>
      </w:pPr>
      <w:bookmarkStart w:id="0" w:name="OLE_LINK1"/>
      <w:r w:rsidRPr="005F055C">
        <w:rPr>
          <w:szCs w:val="22"/>
        </w:rPr>
        <w:t>MOORPARK COLLEGE</w:t>
      </w:r>
      <w:r w:rsidRPr="005F055C">
        <w:rPr>
          <w:szCs w:val="22"/>
        </w:rPr>
        <w:br/>
      </w:r>
      <w:bookmarkEnd w:id="0"/>
      <w:r w:rsidRPr="00057359">
        <w:rPr>
          <w:rFonts w:cs="Arial"/>
          <w:b/>
          <w:sz w:val="24"/>
        </w:rPr>
        <w:t>Facilities/Technology – Committee on Accreditation and Planning</w:t>
      </w:r>
      <w:r w:rsidRPr="00057359">
        <w:rPr>
          <w:rFonts w:asciiTheme="minorHAnsi" w:hAnsiTheme="minorHAnsi" w:cstheme="minorHAnsi"/>
          <w:i/>
          <w:sz w:val="24"/>
        </w:rPr>
        <w:t xml:space="preserve"> </w:t>
      </w:r>
    </w:p>
    <w:p w:rsidR="001A13D7" w:rsidRPr="005F055C" w:rsidRDefault="001A13D7" w:rsidP="001A13D7">
      <w:pPr>
        <w:rPr>
          <w:b/>
          <w:szCs w:val="22"/>
        </w:rPr>
      </w:pPr>
      <w:r>
        <w:rPr>
          <w:b/>
          <w:szCs w:val="22"/>
        </w:rPr>
        <w:t>(</w:t>
      </w:r>
      <w:r w:rsidRPr="005F055C">
        <w:rPr>
          <w:b/>
          <w:szCs w:val="22"/>
        </w:rPr>
        <w:t>T-CAP/F-CAP</w:t>
      </w:r>
      <w:r>
        <w:rPr>
          <w:b/>
          <w:szCs w:val="22"/>
        </w:rPr>
        <w:t>)</w:t>
      </w:r>
    </w:p>
    <w:p w:rsidR="001A13D7" w:rsidRPr="001A13D7" w:rsidRDefault="001A13D7" w:rsidP="001A13D7">
      <w:pPr>
        <w:rPr>
          <w:b/>
          <w:color w:val="FF0000"/>
          <w:szCs w:val="22"/>
        </w:rPr>
      </w:pPr>
      <w:r w:rsidRPr="001A13D7">
        <w:rPr>
          <w:b/>
          <w:color w:val="FF0000"/>
          <w:szCs w:val="22"/>
        </w:rPr>
        <w:t>PROPOSED MEMBERSHIP REQUIREMENT CHANGES</w:t>
      </w:r>
    </w:p>
    <w:p w:rsidR="001A13D7" w:rsidRDefault="001A13D7" w:rsidP="001A13D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4pt;margin-top:5.55pt;width:666.5pt;height:0;z-index:251658240" o:connectortype="straight"/>
        </w:pict>
      </w:r>
    </w:p>
    <w:p w:rsidR="001A13D7" w:rsidRPr="005F055C" w:rsidRDefault="001A13D7" w:rsidP="001A13D7">
      <w:pPr>
        <w:rPr>
          <w:rFonts w:asciiTheme="minorHAnsi" w:hAnsiTheme="minorHAnsi" w:cstheme="minorHAnsi"/>
          <w:i/>
          <w:sz w:val="18"/>
          <w:szCs w:val="18"/>
        </w:rPr>
      </w:pPr>
      <w:r w:rsidRPr="009066FD">
        <w:rPr>
          <w:rFonts w:asciiTheme="minorHAnsi" w:hAnsiTheme="minorHAnsi" w:cstheme="minorHAnsi"/>
          <w:b/>
          <w:sz w:val="20"/>
          <w:szCs w:val="20"/>
        </w:rPr>
        <w:t>Technology – Committee on Accreditation and Planning</w:t>
      </w:r>
      <w:r w:rsidRPr="005F055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F055C">
        <w:rPr>
          <w:rFonts w:asciiTheme="minorHAnsi" w:hAnsiTheme="minorHAnsi" w:cstheme="minorHAnsi"/>
          <w:i/>
          <w:sz w:val="18"/>
          <w:szCs w:val="18"/>
        </w:rPr>
        <w:br/>
        <w:t>Plans, monitors, and evaluates institutional technology including hardware, software, and training needed to support student learning; the Technology Master Plan and Technology Inventory; funding for technology based on an allocation of at least 30% of instructional equipment funding dedicated each year to technology equipment, software, and hardware needs identified in the Technology Plan and annual program plans; The Accreditation Self-Study; and Monitors implementation of Agenda 3C of the self-study relative to facilities.</w:t>
      </w:r>
    </w:p>
    <w:tbl>
      <w:tblPr>
        <w:tblW w:w="13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5400"/>
        <w:gridCol w:w="4590"/>
      </w:tblGrid>
      <w:tr w:rsidR="001A13D7" w:rsidRPr="00EF77D1" w:rsidTr="009F4CBB">
        <w:trPr>
          <w:trHeight w:val="28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D7" w:rsidRPr="00EF77D1" w:rsidRDefault="001A13D7" w:rsidP="009F4CBB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EF77D1">
              <w:rPr>
                <w:rFonts w:cs="Arial"/>
                <w:b/>
                <w:bCs w:val="0"/>
                <w:sz w:val="18"/>
                <w:szCs w:val="18"/>
              </w:rPr>
              <w:t>RECOMMENDING STRUCTURE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D7" w:rsidRPr="00EF77D1" w:rsidRDefault="001A13D7" w:rsidP="009F4CBB">
            <w:pPr>
              <w:ind w:left="72"/>
              <w:rPr>
                <w:rFonts w:cs="Arial"/>
                <w:b/>
                <w:bCs w:val="0"/>
                <w:sz w:val="18"/>
                <w:szCs w:val="18"/>
              </w:rPr>
            </w:pPr>
            <w:r w:rsidRPr="00EF77D1">
              <w:rPr>
                <w:rFonts w:cs="Arial"/>
                <w:b/>
                <w:bCs w:val="0"/>
                <w:sz w:val="18"/>
                <w:szCs w:val="18"/>
              </w:rPr>
              <w:t>CHARGE AND SOURCE OF AUTHORITY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D7" w:rsidRPr="00EF77D1" w:rsidRDefault="001A13D7" w:rsidP="009F4CBB">
            <w:pPr>
              <w:rPr>
                <w:rFonts w:cs="Arial"/>
                <w:b/>
                <w:bCs w:val="0"/>
                <w:sz w:val="18"/>
                <w:szCs w:val="18"/>
              </w:rPr>
            </w:pPr>
            <w:r w:rsidRPr="00EF77D1">
              <w:rPr>
                <w:rFonts w:cs="Arial"/>
                <w:b/>
                <w:bCs w:val="0"/>
                <w:sz w:val="18"/>
                <w:szCs w:val="18"/>
              </w:rPr>
              <w:t>MEMBERSHIP</w:t>
            </w:r>
          </w:p>
        </w:tc>
      </w:tr>
      <w:tr w:rsidR="001A13D7" w:rsidRPr="00EF77D1" w:rsidTr="009F4CB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7" w:rsidRPr="00EF77D1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bCs w:val="0"/>
                <w:sz w:val="16"/>
                <w:szCs w:val="16"/>
              </w:rPr>
              <w:t>TECHNOLOGY– Committee on Accreditation and Planning (Tech-CAP)</w:t>
            </w:r>
          </w:p>
          <w:p w:rsidR="001A13D7" w:rsidRPr="00EF77D1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EF77D1" w:rsidRDefault="001A13D7" w:rsidP="009F4CBB">
            <w:pPr>
              <w:rPr>
                <w:rFonts w:cs="Arial"/>
                <w:bCs w:val="0"/>
                <w:i/>
                <w:sz w:val="16"/>
                <w:szCs w:val="16"/>
              </w:rPr>
            </w:pPr>
            <w:r w:rsidRPr="00EF77D1">
              <w:rPr>
                <w:rFonts w:cs="Arial"/>
                <w:bCs w:val="0"/>
                <w:i/>
                <w:sz w:val="16"/>
                <w:szCs w:val="16"/>
              </w:rPr>
              <w:t xml:space="preserve">Committee of Academic Senate </w:t>
            </w:r>
          </w:p>
          <w:p w:rsidR="001A13D7" w:rsidRPr="00EF77D1" w:rsidRDefault="001A13D7" w:rsidP="009F4CBB">
            <w:pPr>
              <w:rPr>
                <w:rFonts w:cs="Arial"/>
                <w:bCs w:val="0"/>
                <w:i/>
                <w:sz w:val="16"/>
                <w:szCs w:val="16"/>
              </w:rPr>
            </w:pPr>
          </w:p>
          <w:p w:rsidR="001A13D7" w:rsidRPr="00EF77D1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EF77D1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EF77D1" w:rsidRDefault="001A13D7" w:rsidP="009F4CBB">
            <w:pPr>
              <w:rPr>
                <w:rFonts w:cs="Arial"/>
                <w:bCs w:val="0"/>
                <w:i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7" w:rsidRPr="00EF77D1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bCs w:val="0"/>
                <w:sz w:val="16"/>
                <w:szCs w:val="16"/>
              </w:rPr>
              <w:t>Plans, monitors, evaluates</w:t>
            </w:r>
          </w:p>
          <w:p w:rsidR="001A13D7" w:rsidRPr="00EF77D1" w:rsidRDefault="001A13D7" w:rsidP="001A13D7">
            <w:pPr>
              <w:numPr>
                <w:ilvl w:val="0"/>
                <w:numId w:val="3"/>
              </w:numPr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bCs w:val="0"/>
                <w:sz w:val="16"/>
                <w:szCs w:val="16"/>
              </w:rPr>
              <w:t>institutional technology including hardware, software, and training needed to support student learning</w:t>
            </w:r>
          </w:p>
          <w:p w:rsidR="001A13D7" w:rsidRPr="00EF77D1" w:rsidRDefault="001A13D7" w:rsidP="001A13D7">
            <w:pPr>
              <w:numPr>
                <w:ilvl w:val="0"/>
                <w:numId w:val="3"/>
              </w:numPr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bCs w:val="0"/>
                <w:sz w:val="16"/>
                <w:szCs w:val="16"/>
              </w:rPr>
              <w:t xml:space="preserve">the Technology Master Plan and Technology Inventory </w:t>
            </w:r>
          </w:p>
          <w:p w:rsidR="001A13D7" w:rsidRPr="00EF77D1" w:rsidRDefault="001A13D7" w:rsidP="001A13D7">
            <w:pPr>
              <w:numPr>
                <w:ilvl w:val="0"/>
                <w:numId w:val="3"/>
              </w:numPr>
              <w:rPr>
                <w:rFonts w:cs="Arial"/>
                <w:bCs w:val="0"/>
                <w:sz w:val="16"/>
                <w:szCs w:val="16"/>
              </w:rPr>
            </w:pPr>
            <w:proofErr w:type="gramStart"/>
            <w:r w:rsidRPr="00EF77D1">
              <w:rPr>
                <w:rFonts w:cs="Arial"/>
                <w:bCs w:val="0"/>
                <w:sz w:val="16"/>
                <w:szCs w:val="16"/>
              </w:rPr>
              <w:t>funding</w:t>
            </w:r>
            <w:proofErr w:type="gramEnd"/>
            <w:r w:rsidRPr="00EF77D1">
              <w:rPr>
                <w:rFonts w:cs="Arial"/>
                <w:bCs w:val="0"/>
                <w:sz w:val="16"/>
                <w:szCs w:val="16"/>
              </w:rPr>
              <w:t xml:space="preserve"> for technology based on an allocation of at least 30% of instructional equipment funding dedicated each year to technology equipment, software and hardware needs identified in the Technology Plan and annual program plans.</w:t>
            </w:r>
          </w:p>
          <w:p w:rsidR="001A13D7" w:rsidRPr="00EF77D1" w:rsidRDefault="001A13D7" w:rsidP="001A13D7">
            <w:pPr>
              <w:numPr>
                <w:ilvl w:val="0"/>
                <w:numId w:val="3"/>
              </w:numPr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bCs w:val="0"/>
                <w:sz w:val="16"/>
                <w:szCs w:val="16"/>
              </w:rPr>
              <w:t>The Accreditation Self-Study</w:t>
            </w:r>
          </w:p>
          <w:p w:rsidR="001A13D7" w:rsidRPr="00EF77D1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EF77D1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bCs w:val="0"/>
                <w:sz w:val="16"/>
                <w:szCs w:val="16"/>
              </w:rPr>
              <w:t xml:space="preserve">Monitors the implementation of Agenda 3C  of the self-study relative to facilities </w:t>
            </w:r>
          </w:p>
          <w:p w:rsidR="001A13D7" w:rsidRPr="00EF77D1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EF77D1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bCs w:val="0"/>
                <w:sz w:val="16"/>
                <w:szCs w:val="16"/>
              </w:rPr>
              <w:t>Ed Code 53200(c):</w:t>
            </w:r>
          </w:p>
          <w:p w:rsidR="001A13D7" w:rsidRPr="00EF77D1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bCs w:val="0"/>
                <w:sz w:val="16"/>
                <w:szCs w:val="16"/>
              </w:rPr>
              <w:t>processes for institutional planning and budget development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7" w:rsidRPr="00EF77D1" w:rsidRDefault="001A13D7" w:rsidP="009F4CBB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EF77D1">
              <w:rPr>
                <w:rFonts w:ascii="Arial" w:hAnsi="Arial" w:cs="Arial"/>
                <w:b/>
                <w:sz w:val="16"/>
                <w:szCs w:val="16"/>
              </w:rPr>
              <w:t>Co-Chairs</w:t>
            </w:r>
          </w:p>
          <w:p w:rsidR="001A13D7" w:rsidRPr="00EF77D1" w:rsidRDefault="001A13D7" w:rsidP="001A13D7">
            <w:pPr>
              <w:pStyle w:val="Default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77D1">
              <w:rPr>
                <w:rFonts w:ascii="Arial" w:hAnsi="Arial" w:cs="Arial"/>
                <w:sz w:val="16"/>
                <w:szCs w:val="16"/>
              </w:rPr>
              <w:t xml:space="preserve">Vice President of Business Services </w:t>
            </w:r>
          </w:p>
          <w:p w:rsidR="001A13D7" w:rsidRPr="00EF77D1" w:rsidRDefault="001A13D7" w:rsidP="001A13D7">
            <w:pPr>
              <w:pStyle w:val="Default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77D1">
              <w:rPr>
                <w:rFonts w:ascii="Arial" w:hAnsi="Arial" w:cs="Arial"/>
                <w:sz w:val="16"/>
                <w:szCs w:val="16"/>
              </w:rPr>
              <w:t>Faculty member appointed by the Academic Senate Council and is a member of the executive committee of the Academic Senate Council (</w:t>
            </w:r>
            <w:r w:rsidRPr="00EF77D1">
              <w:rPr>
                <w:rFonts w:ascii="Arial" w:hAnsi="Arial" w:cs="Arial"/>
                <w:i/>
                <w:iCs/>
                <w:sz w:val="16"/>
                <w:szCs w:val="16"/>
              </w:rPr>
              <w:t>Proposed change; pending final discussions and decision of the Academic Senate Executive Council</w:t>
            </w:r>
            <w:r w:rsidRPr="00EF77D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1A13D7" w:rsidRPr="00EF77D1" w:rsidRDefault="001A13D7" w:rsidP="009F4CBB">
            <w:pPr>
              <w:pStyle w:val="Default"/>
              <w:ind w:left="-18"/>
              <w:rPr>
                <w:rFonts w:ascii="Arial" w:hAnsi="Arial" w:cs="Arial"/>
                <w:b/>
                <w:sz w:val="16"/>
                <w:szCs w:val="16"/>
              </w:rPr>
            </w:pPr>
            <w:r w:rsidRPr="00EF77D1">
              <w:rPr>
                <w:rFonts w:ascii="Arial" w:hAnsi="Arial" w:cs="Arial"/>
                <w:b/>
                <w:sz w:val="16"/>
                <w:szCs w:val="16"/>
              </w:rPr>
              <w:t xml:space="preserve">Members </w:t>
            </w:r>
          </w:p>
          <w:p w:rsidR="001A13D7" w:rsidRPr="00EF77D1" w:rsidRDefault="001A13D7" w:rsidP="001A13D7">
            <w:pPr>
              <w:pStyle w:val="Default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77D1">
              <w:rPr>
                <w:rFonts w:ascii="Arial" w:hAnsi="Arial" w:cs="Arial"/>
                <w:sz w:val="16"/>
                <w:szCs w:val="16"/>
              </w:rPr>
              <w:t xml:space="preserve">One faculty member from each Academic </w:t>
            </w:r>
            <w:proofErr w:type="spellStart"/>
            <w:r w:rsidRPr="001A13D7">
              <w:rPr>
                <w:rFonts w:ascii="Arial" w:hAnsi="Arial" w:cs="Arial"/>
                <w:strike/>
                <w:sz w:val="16"/>
                <w:szCs w:val="16"/>
                <w:rPrChange w:id="1" w:author="cbittinger" w:date="2013-09-19T14:52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Department</w:t>
            </w:r>
            <w:ins w:id="2" w:author="cbittinger" w:date="2013-09-19T14:52:00Z">
              <w:r>
                <w:rPr>
                  <w:rFonts w:ascii="Arial" w:hAnsi="Arial" w:cs="Arial"/>
                  <w:sz w:val="16"/>
                  <w:szCs w:val="16"/>
                </w:rPr>
                <w:t>Division</w:t>
              </w:r>
            </w:ins>
            <w:proofErr w:type="spellEnd"/>
            <w:r w:rsidRPr="00EF77D1">
              <w:rPr>
                <w:rFonts w:ascii="Arial" w:hAnsi="Arial" w:cs="Arial"/>
                <w:sz w:val="16"/>
                <w:szCs w:val="16"/>
              </w:rPr>
              <w:t xml:space="preserve"> appointed by the Academic Senate Council </w:t>
            </w:r>
          </w:p>
          <w:p w:rsidR="001A13D7" w:rsidRPr="00EF77D1" w:rsidRDefault="001A13D7" w:rsidP="001A13D7">
            <w:pPr>
              <w:pStyle w:val="Default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1A13D7">
              <w:rPr>
                <w:rFonts w:ascii="Arial" w:hAnsi="Arial" w:cs="Arial"/>
                <w:strike/>
                <w:sz w:val="16"/>
                <w:szCs w:val="16"/>
                <w:rPrChange w:id="3" w:author="cbittinger" w:date="2013-09-19T14:5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Three</w:t>
            </w:r>
            <w:r w:rsidRPr="00EF77D1">
              <w:rPr>
                <w:rFonts w:ascii="Arial" w:hAnsi="Arial" w:cs="Arial"/>
                <w:sz w:val="16"/>
                <w:szCs w:val="16"/>
              </w:rPr>
              <w:t xml:space="preserve"> </w:t>
            </w:r>
            <w:ins w:id="4" w:author="cbittinger" w:date="2013-09-19T14:52:00Z">
              <w:r>
                <w:rPr>
                  <w:rFonts w:ascii="Arial" w:hAnsi="Arial" w:cs="Arial"/>
                  <w:sz w:val="16"/>
                  <w:szCs w:val="16"/>
                </w:rPr>
                <w:t xml:space="preserve">Two </w:t>
              </w:r>
            </w:ins>
            <w:r w:rsidRPr="00EF77D1">
              <w:rPr>
                <w:rFonts w:ascii="Arial" w:hAnsi="Arial" w:cs="Arial"/>
                <w:sz w:val="16"/>
                <w:szCs w:val="16"/>
              </w:rPr>
              <w:t>Deans/</w:t>
            </w:r>
            <w:ins w:id="5" w:author="cbittinger" w:date="2013-09-19T14:52:00Z">
              <w:r>
                <w:rPr>
                  <w:rFonts w:ascii="Arial" w:hAnsi="Arial" w:cs="Arial"/>
                  <w:sz w:val="16"/>
                  <w:szCs w:val="16"/>
                </w:rPr>
                <w:t xml:space="preserve">Two </w:t>
              </w:r>
            </w:ins>
            <w:r w:rsidRPr="00EF77D1">
              <w:rPr>
                <w:rFonts w:ascii="Arial" w:hAnsi="Arial" w:cs="Arial"/>
                <w:sz w:val="16"/>
                <w:szCs w:val="16"/>
              </w:rPr>
              <w:t xml:space="preserve">Directors selected by the Executive Vice President and the Vice President of Business as appropriate </w:t>
            </w:r>
          </w:p>
          <w:p w:rsidR="001A13D7" w:rsidRPr="00EF77D1" w:rsidRDefault="001A13D7" w:rsidP="001A13D7">
            <w:pPr>
              <w:pStyle w:val="Default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77D1">
              <w:rPr>
                <w:rFonts w:ascii="Arial" w:hAnsi="Arial" w:cs="Arial"/>
                <w:sz w:val="16"/>
                <w:szCs w:val="16"/>
              </w:rPr>
              <w:t xml:space="preserve">Learning Resources Supervisor </w:t>
            </w:r>
          </w:p>
          <w:p w:rsidR="001A13D7" w:rsidRPr="00EF77D1" w:rsidRDefault="001A13D7" w:rsidP="001A13D7">
            <w:pPr>
              <w:pStyle w:val="Default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77D1">
              <w:rPr>
                <w:rFonts w:ascii="Arial" w:hAnsi="Arial" w:cs="Arial"/>
                <w:sz w:val="16"/>
                <w:szCs w:val="16"/>
              </w:rPr>
              <w:t xml:space="preserve">One representative from Information Technology </w:t>
            </w:r>
          </w:p>
          <w:p w:rsidR="001A13D7" w:rsidRPr="00EF77D1" w:rsidRDefault="001A13D7" w:rsidP="001A13D7">
            <w:pPr>
              <w:pStyle w:val="Default"/>
              <w:numPr>
                <w:ilvl w:val="0"/>
                <w:numId w:val="4"/>
              </w:num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EF77D1">
              <w:rPr>
                <w:rFonts w:ascii="Arial" w:hAnsi="Arial" w:cs="Arial"/>
                <w:sz w:val="16"/>
                <w:szCs w:val="16"/>
              </w:rPr>
              <w:t xml:space="preserve">One representative from the Accessibility Coordination Center and Educational Support Services </w:t>
            </w:r>
          </w:p>
          <w:p w:rsidR="001A13D7" w:rsidRPr="00EF77D1" w:rsidRDefault="001A13D7" w:rsidP="001A13D7">
            <w:pPr>
              <w:numPr>
                <w:ilvl w:val="0"/>
                <w:numId w:val="4"/>
              </w:numPr>
              <w:tabs>
                <w:tab w:val="left" w:pos="252"/>
              </w:tabs>
              <w:ind w:left="162" w:hanging="180"/>
              <w:rPr>
                <w:rFonts w:cs="Arial"/>
                <w:bCs w:val="0"/>
                <w:sz w:val="16"/>
                <w:szCs w:val="16"/>
              </w:rPr>
            </w:pPr>
            <w:r w:rsidRPr="00EF77D1">
              <w:rPr>
                <w:rFonts w:cs="Arial"/>
                <w:sz w:val="16"/>
                <w:szCs w:val="16"/>
              </w:rPr>
              <w:t>One student appointed by Associated Students</w:t>
            </w:r>
          </w:p>
        </w:tc>
      </w:tr>
    </w:tbl>
    <w:p w:rsidR="001A13D7" w:rsidRDefault="001A13D7" w:rsidP="001A13D7">
      <w:pPr>
        <w:rPr>
          <w:rFonts w:asciiTheme="minorHAnsi" w:hAnsiTheme="minorHAnsi"/>
          <w:sz w:val="18"/>
          <w:szCs w:val="18"/>
        </w:rPr>
      </w:pPr>
    </w:p>
    <w:p w:rsidR="001A13D7" w:rsidRDefault="001A13D7" w:rsidP="001A13D7">
      <w:pPr>
        <w:rPr>
          <w:rFonts w:asciiTheme="minorHAnsi" w:hAnsiTheme="minorHAnsi" w:cstheme="minorHAnsi"/>
          <w:i/>
          <w:sz w:val="18"/>
          <w:szCs w:val="18"/>
        </w:rPr>
      </w:pPr>
      <w:r w:rsidRPr="009066FD">
        <w:rPr>
          <w:rFonts w:asciiTheme="minorHAnsi" w:hAnsiTheme="minorHAnsi" w:cstheme="minorHAnsi"/>
          <w:b/>
          <w:sz w:val="20"/>
          <w:szCs w:val="20"/>
        </w:rPr>
        <w:t>Facilities – Committee on Accreditation and Planning</w:t>
      </w:r>
      <w:r w:rsidRPr="005F05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055C">
        <w:rPr>
          <w:rFonts w:asciiTheme="minorHAnsi" w:hAnsiTheme="minorHAnsi" w:cstheme="minorHAnsi"/>
          <w:b/>
          <w:sz w:val="18"/>
          <w:szCs w:val="18"/>
        </w:rPr>
        <w:br/>
      </w:r>
      <w:r w:rsidRPr="005F055C">
        <w:rPr>
          <w:rFonts w:asciiTheme="minorHAnsi" w:hAnsiTheme="minorHAnsi" w:cstheme="minorHAnsi"/>
          <w:i/>
          <w:sz w:val="18"/>
          <w:szCs w:val="18"/>
        </w:rPr>
        <w:t>Plans, monitors, and evaluates facilities and project-specific issues, the Facilities Master Plan, the Accreditation Self-Study, and Monitors the implementation of agenda 3B of the Self-Study relative to Facilities.</w:t>
      </w:r>
    </w:p>
    <w:tbl>
      <w:tblPr>
        <w:tblW w:w="132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310"/>
        <w:gridCol w:w="4680"/>
      </w:tblGrid>
      <w:tr w:rsidR="001A13D7" w:rsidRPr="00D07C2E" w:rsidTr="009F4CBB">
        <w:trPr>
          <w:trHeight w:val="3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D7" w:rsidRPr="00D07C2E" w:rsidRDefault="001A13D7" w:rsidP="009F4CBB">
            <w:pPr>
              <w:rPr>
                <w:rFonts w:cs="Arial"/>
                <w:b/>
                <w:bCs w:val="0"/>
                <w:sz w:val="16"/>
                <w:szCs w:val="16"/>
              </w:rPr>
            </w:pPr>
            <w:r w:rsidRPr="00D07C2E">
              <w:rPr>
                <w:rFonts w:cs="Arial"/>
                <w:b/>
                <w:bCs w:val="0"/>
                <w:sz w:val="16"/>
                <w:szCs w:val="16"/>
              </w:rPr>
              <w:t>RECOMMENDING STRUCTURE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D7" w:rsidRPr="00D07C2E" w:rsidRDefault="001A13D7" w:rsidP="009F4CBB">
            <w:pPr>
              <w:ind w:left="72"/>
              <w:rPr>
                <w:rFonts w:cs="Arial"/>
                <w:b/>
                <w:bCs w:val="0"/>
                <w:sz w:val="16"/>
                <w:szCs w:val="16"/>
              </w:rPr>
            </w:pPr>
            <w:r w:rsidRPr="00D07C2E">
              <w:rPr>
                <w:rFonts w:cs="Arial"/>
                <w:b/>
                <w:bCs w:val="0"/>
                <w:sz w:val="16"/>
                <w:szCs w:val="16"/>
              </w:rPr>
              <w:t>CHARGE AND SOURCE OF AUTHORITY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D7" w:rsidRPr="00D07C2E" w:rsidRDefault="001A13D7" w:rsidP="009F4CBB">
            <w:pPr>
              <w:ind w:left="72"/>
              <w:rPr>
                <w:rFonts w:cs="Arial"/>
                <w:b/>
                <w:bCs w:val="0"/>
                <w:sz w:val="16"/>
                <w:szCs w:val="16"/>
              </w:rPr>
            </w:pPr>
            <w:r w:rsidRPr="00D07C2E">
              <w:rPr>
                <w:rFonts w:cs="Arial"/>
                <w:b/>
                <w:bCs w:val="0"/>
                <w:sz w:val="16"/>
                <w:szCs w:val="16"/>
              </w:rPr>
              <w:t>MEMBERSHIP</w:t>
            </w:r>
          </w:p>
        </w:tc>
      </w:tr>
      <w:tr w:rsidR="001A13D7" w:rsidRPr="004B28AA" w:rsidTr="009F4CB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7" w:rsidRPr="004B28AA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>FACILITIES – Committee on Accreditation and Planning (CAP)</w:t>
            </w:r>
          </w:p>
          <w:p w:rsidR="001A13D7" w:rsidRPr="004B28AA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4B28AA" w:rsidRDefault="001A13D7" w:rsidP="009F4CBB">
            <w:pPr>
              <w:rPr>
                <w:rFonts w:cs="Arial"/>
                <w:bCs w:val="0"/>
                <w:i/>
                <w:sz w:val="16"/>
                <w:szCs w:val="16"/>
              </w:rPr>
            </w:pPr>
            <w:r w:rsidRPr="004B28AA">
              <w:rPr>
                <w:rFonts w:cs="Arial"/>
                <w:bCs w:val="0"/>
                <w:i/>
                <w:sz w:val="16"/>
                <w:szCs w:val="16"/>
              </w:rPr>
              <w:t xml:space="preserve">Committee of Academic Senate </w:t>
            </w:r>
          </w:p>
          <w:p w:rsidR="001A13D7" w:rsidRPr="004B28AA" w:rsidRDefault="001A13D7" w:rsidP="009F4CBB">
            <w:pPr>
              <w:rPr>
                <w:rFonts w:cs="Arial"/>
                <w:bCs w:val="0"/>
                <w:i/>
                <w:sz w:val="16"/>
                <w:szCs w:val="16"/>
              </w:rPr>
            </w:pPr>
          </w:p>
          <w:p w:rsidR="001A13D7" w:rsidRPr="004B28AA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4B28AA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4B28AA" w:rsidRDefault="001A13D7" w:rsidP="009F4CBB">
            <w:pPr>
              <w:rPr>
                <w:rFonts w:cs="Arial"/>
                <w:bCs w:val="0"/>
                <w:i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7" w:rsidRPr="004B28AA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>Plans, monitors, evaluates</w:t>
            </w:r>
          </w:p>
          <w:p w:rsidR="001A13D7" w:rsidRPr="004B28AA" w:rsidRDefault="001A13D7" w:rsidP="009F4CBB">
            <w:pPr>
              <w:numPr>
                <w:ilvl w:val="0"/>
                <w:numId w:val="1"/>
              </w:numPr>
              <w:jc w:val="left"/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 xml:space="preserve">facilities and project-specific issues </w:t>
            </w:r>
          </w:p>
          <w:p w:rsidR="001A13D7" w:rsidRPr="004B28AA" w:rsidRDefault="001A13D7" w:rsidP="009F4CBB">
            <w:pPr>
              <w:numPr>
                <w:ilvl w:val="0"/>
                <w:numId w:val="1"/>
              </w:numPr>
              <w:jc w:val="left"/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 xml:space="preserve">The Facilities Master Pan </w:t>
            </w:r>
          </w:p>
          <w:p w:rsidR="001A13D7" w:rsidRPr="004B28AA" w:rsidRDefault="001A13D7" w:rsidP="009F4CBB">
            <w:pPr>
              <w:numPr>
                <w:ilvl w:val="0"/>
                <w:numId w:val="1"/>
              </w:numPr>
              <w:jc w:val="left"/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i/>
                <w:sz w:val="16"/>
                <w:szCs w:val="16"/>
              </w:rPr>
              <w:t>The Accreditation Self-Study</w:t>
            </w:r>
          </w:p>
          <w:p w:rsidR="001A13D7" w:rsidRPr="004B28AA" w:rsidRDefault="001A13D7" w:rsidP="009F4CBB">
            <w:pPr>
              <w:numPr>
                <w:ilvl w:val="0"/>
                <w:numId w:val="1"/>
              </w:numPr>
              <w:jc w:val="left"/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 xml:space="preserve">Monitors the implementation of Agenda </w:t>
            </w:r>
            <w:r>
              <w:rPr>
                <w:rFonts w:cs="Arial"/>
                <w:bCs w:val="0"/>
                <w:sz w:val="16"/>
                <w:szCs w:val="16"/>
              </w:rPr>
              <w:t>3B</w:t>
            </w:r>
            <w:r w:rsidRPr="004B28AA">
              <w:rPr>
                <w:rFonts w:cs="Arial"/>
                <w:bCs w:val="0"/>
                <w:sz w:val="16"/>
                <w:szCs w:val="16"/>
              </w:rPr>
              <w:t xml:space="preserve"> of the self-study relative to facilities </w:t>
            </w:r>
          </w:p>
          <w:p w:rsidR="001A13D7" w:rsidRPr="004B28AA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</w:p>
          <w:p w:rsidR="001A13D7" w:rsidRPr="004B28AA" w:rsidRDefault="001A13D7" w:rsidP="009F4CBB">
            <w:pPr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>Ed Code 53200(c):</w:t>
            </w:r>
          </w:p>
          <w:p w:rsidR="001A13D7" w:rsidRPr="004B28AA" w:rsidRDefault="001A13D7" w:rsidP="009F4CBB">
            <w:pPr>
              <w:numPr>
                <w:ilvl w:val="0"/>
                <w:numId w:val="2"/>
              </w:numPr>
              <w:jc w:val="left"/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>processe</w:t>
            </w:r>
            <w:r>
              <w:rPr>
                <w:rFonts w:cs="Arial"/>
                <w:bCs w:val="0"/>
                <w:sz w:val="16"/>
                <w:szCs w:val="16"/>
              </w:rPr>
              <w:t>s for institutional</w:t>
            </w:r>
            <w:r w:rsidRPr="004B28AA">
              <w:rPr>
                <w:rFonts w:cs="Arial"/>
                <w:bCs w:val="0"/>
                <w:sz w:val="16"/>
                <w:szCs w:val="16"/>
              </w:rPr>
              <w:t xml:space="preserve"> budget development</w:t>
            </w:r>
          </w:p>
          <w:p w:rsidR="001A13D7" w:rsidRPr="004B28AA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D7" w:rsidRPr="004B28AA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  <w:r>
              <w:rPr>
                <w:rFonts w:cs="Arial"/>
                <w:bCs w:val="0"/>
                <w:sz w:val="16"/>
                <w:szCs w:val="16"/>
              </w:rPr>
              <w:t>Co-C</w:t>
            </w:r>
            <w:r w:rsidRPr="004B28AA">
              <w:rPr>
                <w:rFonts w:cs="Arial"/>
                <w:bCs w:val="0"/>
                <w:sz w:val="16"/>
                <w:szCs w:val="16"/>
              </w:rPr>
              <w:t>hairs:</w:t>
            </w:r>
          </w:p>
          <w:p w:rsidR="001A13D7" w:rsidRPr="004B28AA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 xml:space="preserve">Vice President, Business Services  </w:t>
            </w:r>
          </w:p>
          <w:p w:rsidR="001A13D7" w:rsidRPr="00111023" w:rsidRDefault="001A13D7" w:rsidP="009F4CBB">
            <w:pPr>
              <w:ind w:left="72"/>
              <w:rPr>
                <w:rFonts w:cs="Arial"/>
                <w:bCs w:val="0"/>
                <w:sz w:val="12"/>
                <w:szCs w:val="16"/>
              </w:rPr>
            </w:pPr>
            <w:r w:rsidRPr="00111023">
              <w:rPr>
                <w:sz w:val="16"/>
                <w:szCs w:val="20"/>
              </w:rPr>
              <w:t>Faculty appointed by ASEC</w:t>
            </w:r>
          </w:p>
          <w:p w:rsidR="001A13D7" w:rsidRPr="00CE34FF" w:rsidRDefault="001A13D7" w:rsidP="009F4CBB">
            <w:pPr>
              <w:ind w:left="72"/>
              <w:rPr>
                <w:rFonts w:cs="Arial"/>
                <w:bCs w:val="0"/>
                <w:sz w:val="8"/>
                <w:szCs w:val="8"/>
              </w:rPr>
            </w:pPr>
          </w:p>
          <w:p w:rsidR="001A13D7" w:rsidRPr="004B28AA" w:rsidRDefault="001A13D7" w:rsidP="009F4CBB">
            <w:pPr>
              <w:ind w:left="72"/>
              <w:rPr>
                <w:rFonts w:cs="Arial"/>
                <w:bCs w:val="0"/>
                <w:sz w:val="16"/>
                <w:szCs w:val="16"/>
              </w:rPr>
            </w:pPr>
            <w:r w:rsidRPr="004B28AA">
              <w:rPr>
                <w:rFonts w:cs="Arial"/>
                <w:bCs w:val="0"/>
                <w:sz w:val="16"/>
                <w:szCs w:val="16"/>
              </w:rPr>
              <w:t>Members:</w:t>
            </w:r>
          </w:p>
          <w:p w:rsidR="001A13D7" w:rsidRPr="00111023" w:rsidRDefault="001A13D7" w:rsidP="009F4CBB">
            <w:pPr>
              <w:numPr>
                <w:ilvl w:val="0"/>
                <w:numId w:val="2"/>
              </w:numPr>
              <w:jc w:val="left"/>
              <w:rPr>
                <w:rFonts w:cs="Arial"/>
                <w:bCs w:val="0"/>
                <w:sz w:val="12"/>
                <w:szCs w:val="16"/>
              </w:rPr>
            </w:pPr>
            <w:r w:rsidRPr="001A13D7">
              <w:rPr>
                <w:strike/>
                <w:sz w:val="16"/>
                <w:szCs w:val="20"/>
                <w:rPrChange w:id="6" w:author="cbittinger" w:date="2013-09-19T14:53:00Z">
                  <w:rPr>
                    <w:sz w:val="16"/>
                    <w:szCs w:val="20"/>
                  </w:rPr>
                </w:rPrChange>
              </w:rPr>
              <w:t>Two</w:t>
            </w:r>
            <w:r w:rsidRPr="00111023">
              <w:rPr>
                <w:sz w:val="16"/>
                <w:szCs w:val="20"/>
              </w:rPr>
              <w:t xml:space="preserve"> </w:t>
            </w:r>
            <w:ins w:id="7" w:author="cbittinger" w:date="2013-09-19T14:53:00Z">
              <w:r>
                <w:rPr>
                  <w:sz w:val="16"/>
                  <w:szCs w:val="20"/>
                </w:rPr>
                <w:t xml:space="preserve">One </w:t>
              </w:r>
            </w:ins>
            <w:r w:rsidRPr="00111023">
              <w:rPr>
                <w:sz w:val="16"/>
                <w:szCs w:val="20"/>
              </w:rPr>
              <w:t>faculty from each Division appointed by Academic Senate</w:t>
            </w:r>
          </w:p>
          <w:p w:rsidR="001A13D7" w:rsidRPr="00111023" w:rsidRDefault="001A13D7" w:rsidP="009F4CBB">
            <w:pPr>
              <w:numPr>
                <w:ilvl w:val="0"/>
                <w:numId w:val="2"/>
              </w:numPr>
              <w:jc w:val="left"/>
              <w:rPr>
                <w:rFonts w:cs="Arial"/>
                <w:bCs w:val="0"/>
                <w:sz w:val="12"/>
                <w:szCs w:val="16"/>
              </w:rPr>
            </w:pPr>
            <w:r>
              <w:rPr>
                <w:sz w:val="16"/>
                <w:szCs w:val="20"/>
              </w:rPr>
              <w:t>Director of F</w:t>
            </w:r>
            <w:r w:rsidRPr="00111023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Pr="00111023">
              <w:rPr>
                <w:sz w:val="16"/>
                <w:szCs w:val="20"/>
              </w:rPr>
              <w:t>M&amp;O</w:t>
            </w:r>
          </w:p>
          <w:p w:rsidR="001A13D7" w:rsidRPr="00111023" w:rsidRDefault="001A13D7" w:rsidP="009F4CBB">
            <w:pPr>
              <w:numPr>
                <w:ilvl w:val="0"/>
                <w:numId w:val="2"/>
              </w:numPr>
              <w:jc w:val="left"/>
              <w:rPr>
                <w:rFonts w:cs="Arial"/>
                <w:bCs w:val="0"/>
                <w:sz w:val="12"/>
                <w:szCs w:val="16"/>
              </w:rPr>
            </w:pPr>
            <w:r w:rsidRPr="00111023">
              <w:rPr>
                <w:sz w:val="16"/>
                <w:szCs w:val="20"/>
              </w:rPr>
              <w:t>Two Deans appointed by EVP</w:t>
            </w:r>
          </w:p>
          <w:p w:rsidR="001A13D7" w:rsidRPr="00111023" w:rsidRDefault="001A13D7" w:rsidP="009F4CBB">
            <w:pPr>
              <w:numPr>
                <w:ilvl w:val="0"/>
                <w:numId w:val="2"/>
              </w:numPr>
              <w:jc w:val="left"/>
              <w:rPr>
                <w:rFonts w:cs="Arial"/>
                <w:bCs w:val="0"/>
                <w:sz w:val="12"/>
                <w:szCs w:val="16"/>
              </w:rPr>
            </w:pPr>
            <w:r w:rsidRPr="00111023">
              <w:rPr>
                <w:sz w:val="16"/>
                <w:szCs w:val="20"/>
              </w:rPr>
              <w:t>One IT representative</w:t>
            </w:r>
          </w:p>
          <w:p w:rsidR="001A13D7" w:rsidRPr="00111023" w:rsidRDefault="001A13D7" w:rsidP="009F4CBB">
            <w:pPr>
              <w:numPr>
                <w:ilvl w:val="0"/>
                <w:numId w:val="2"/>
              </w:numPr>
              <w:jc w:val="left"/>
              <w:rPr>
                <w:rFonts w:cs="Arial"/>
                <w:bCs w:val="0"/>
                <w:sz w:val="12"/>
                <w:szCs w:val="16"/>
              </w:rPr>
            </w:pPr>
            <w:r w:rsidRPr="00111023">
              <w:rPr>
                <w:sz w:val="16"/>
                <w:szCs w:val="20"/>
              </w:rPr>
              <w:t>One Student Services Council rep</w:t>
            </w:r>
          </w:p>
          <w:p w:rsidR="001A13D7" w:rsidRPr="004B28AA" w:rsidRDefault="001A13D7" w:rsidP="009F4CBB">
            <w:pPr>
              <w:numPr>
                <w:ilvl w:val="0"/>
                <w:numId w:val="2"/>
              </w:numPr>
              <w:jc w:val="left"/>
              <w:rPr>
                <w:rFonts w:cs="Arial"/>
                <w:bCs w:val="0"/>
                <w:sz w:val="16"/>
                <w:szCs w:val="16"/>
              </w:rPr>
            </w:pPr>
            <w:r w:rsidRPr="00111023">
              <w:rPr>
                <w:sz w:val="16"/>
                <w:szCs w:val="20"/>
              </w:rPr>
              <w:t>One student appointed by ASG</w:t>
            </w:r>
          </w:p>
        </w:tc>
      </w:tr>
    </w:tbl>
    <w:p w:rsidR="00D015C0" w:rsidRDefault="001A13D7"/>
    <w:sectPr w:rsidR="00D015C0" w:rsidSect="001A13D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C54"/>
    <w:multiLevelType w:val="hybridMultilevel"/>
    <w:tmpl w:val="DADA6F3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6F743C8"/>
    <w:multiLevelType w:val="hybridMultilevel"/>
    <w:tmpl w:val="4796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C70"/>
    <w:multiLevelType w:val="hybridMultilevel"/>
    <w:tmpl w:val="66ECED18"/>
    <w:lvl w:ilvl="0" w:tplc="2DDA6A26">
      <w:start w:val="1"/>
      <w:numFmt w:val="bullet"/>
      <w:lvlText w:val=""/>
      <w:lvlJc w:val="left"/>
      <w:pPr>
        <w:tabs>
          <w:tab w:val="num" w:pos="216"/>
        </w:tabs>
        <w:ind w:left="216" w:hanging="144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B398E"/>
    <w:multiLevelType w:val="hybridMultilevel"/>
    <w:tmpl w:val="7B42FD4E"/>
    <w:lvl w:ilvl="0" w:tplc="2DDA6A26">
      <w:start w:val="1"/>
      <w:numFmt w:val="bullet"/>
      <w:lvlText w:val=""/>
      <w:lvlJc w:val="left"/>
      <w:pPr>
        <w:tabs>
          <w:tab w:val="num" w:pos="216"/>
        </w:tabs>
        <w:ind w:left="216" w:hanging="144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1A13D7"/>
    <w:rsid w:val="001A13D7"/>
    <w:rsid w:val="002C0821"/>
    <w:rsid w:val="003B72BD"/>
    <w:rsid w:val="0047667E"/>
    <w:rsid w:val="005C66A2"/>
    <w:rsid w:val="00796407"/>
    <w:rsid w:val="008A189E"/>
    <w:rsid w:val="008D1087"/>
    <w:rsid w:val="00A35753"/>
    <w:rsid w:val="00DD1187"/>
    <w:rsid w:val="00E12D53"/>
    <w:rsid w:val="00E15052"/>
    <w:rsid w:val="00E71ACC"/>
    <w:rsid w:val="00EA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D7"/>
    <w:rPr>
      <w:rFonts w:ascii="Arial" w:eastAsia="Times New Roman" w:hAnsi="Arial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3D7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D7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2727</Characters>
  <Application>Microsoft Office Word</Application>
  <DocSecurity>0</DocSecurity>
  <Lines>22</Lines>
  <Paragraphs>6</Paragraphs>
  <ScaleCrop>false</ScaleCrop>
  <Company>Oxnard College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cbittinger</dc:creator>
  <cp:lastModifiedBy>cbittinger</cp:lastModifiedBy>
  <cp:revision>1</cp:revision>
  <cp:lastPrinted>2013-09-19T21:55:00Z</cp:lastPrinted>
  <dcterms:created xsi:type="dcterms:W3CDTF">2013-09-19T21:47:00Z</dcterms:created>
  <dcterms:modified xsi:type="dcterms:W3CDTF">2013-09-19T21:56:00Z</dcterms:modified>
</cp:coreProperties>
</file>