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53" w:rsidRPr="00FE7853" w:rsidRDefault="00FE7853" w:rsidP="00FE7853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E7853"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853">
        <w:rPr>
          <w:rFonts w:ascii="Times New Roman" w:eastAsia="Times New Roman" w:hAnsi="Times New Roman" w:cs="Times New Roman"/>
          <w:sz w:val="24"/>
          <w:szCs w:val="24"/>
        </w:rPr>
        <w:t>VCCCD Administrative Procedure Manual</w:t>
      </w:r>
    </w:p>
    <w:p w:rsidR="00FE7853" w:rsidRPr="00FE7853" w:rsidRDefault="00FE7853" w:rsidP="00FE7853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E7853"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853">
        <w:rPr>
          <w:rFonts w:ascii="Times New Roman" w:eastAsia="Times New Roman" w:hAnsi="Times New Roman" w:cs="Times New Roman"/>
          <w:sz w:val="24"/>
          <w:szCs w:val="24"/>
        </w:rPr>
        <w:t>Chapter 5 Student Services</w:t>
      </w:r>
    </w:p>
    <w:p w:rsidR="00FE7853" w:rsidRPr="00FE7853" w:rsidRDefault="00FE7853" w:rsidP="00FE7853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E7853"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853">
        <w:rPr>
          <w:rFonts w:ascii="Times New Roman" w:eastAsia="Times New Roman" w:hAnsi="Times New Roman" w:cs="Times New Roman"/>
          <w:sz w:val="24"/>
          <w:szCs w:val="24"/>
        </w:rPr>
        <w:t>AP 5055 ENROLLMENT PRIORITIES</w:t>
      </w:r>
    </w:p>
    <w:p w:rsidR="00FE7853" w:rsidRPr="00FE7853" w:rsidRDefault="00FE7853" w:rsidP="00FE7853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E7853"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853">
        <w:rPr>
          <w:rFonts w:ascii="Times New Roman" w:eastAsia="Times New Roman" w:hAnsi="Times New Roman" w:cs="Times New Roman"/>
          <w:sz w:val="24"/>
          <w:szCs w:val="24"/>
        </w:rPr>
        <w:t>AP 5055</w:t>
      </w:r>
    </w:p>
    <w:p w:rsidR="00FE7853" w:rsidRPr="00FE7853" w:rsidRDefault="00FE7853" w:rsidP="00FE7853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E7853">
        <w:rPr>
          <w:rFonts w:ascii="Times New Roman" w:eastAsia="Times New Roman" w:hAnsi="Times New Roman" w:cs="Times New Roman"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853">
        <w:rPr>
          <w:rFonts w:ascii="Times New Roman" w:eastAsia="Times New Roman" w:hAnsi="Times New Roman" w:cs="Times New Roman"/>
          <w:sz w:val="24"/>
          <w:szCs w:val="24"/>
        </w:rPr>
        <w:t>Active</w:t>
      </w:r>
    </w:p>
    <w:p w:rsidR="00FE7853" w:rsidRPr="00FE7853" w:rsidRDefault="00FE7853" w:rsidP="00FE7853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E7853"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FE7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California Education Code, Section 66025.8 </w:t>
        </w:r>
        <w:proofErr w:type="gramStart"/>
        <w:r w:rsidRPr="00FE7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et</w:t>
        </w:r>
        <w:proofErr w:type="gramEnd"/>
        <w:r w:rsidRPr="00FE7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gramStart"/>
        <w:r w:rsidRPr="00FE7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seq.</w:t>
        </w:r>
        <w:proofErr w:type="gramEnd"/>
      </w:hyperlink>
    </w:p>
    <w:p w:rsidR="00FE7853" w:rsidRPr="00FE7853" w:rsidRDefault="00FD5337" w:rsidP="00FE7853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FE7853" w:rsidRPr="00FE7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Title 5 Section 58106, 58108, 58311</w:t>
        </w:r>
      </w:hyperlink>
    </w:p>
    <w:p w:rsidR="00FE7853" w:rsidRPr="00FE7853" w:rsidRDefault="00FE7853" w:rsidP="00FE7853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E7853">
        <w:rPr>
          <w:rFonts w:ascii="Times New Roman" w:eastAsia="Times New Roman" w:hAnsi="Times New Roman" w:cs="Times New Roman"/>
          <w:sz w:val="24"/>
          <w:szCs w:val="24"/>
        </w:rPr>
        <w:t>Adopted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853">
        <w:rPr>
          <w:rFonts w:ascii="Times New Roman" w:eastAsia="Times New Roman" w:hAnsi="Times New Roman" w:cs="Times New Roman"/>
          <w:sz w:val="24"/>
          <w:szCs w:val="24"/>
        </w:rPr>
        <w:t>April 14, 2009</w:t>
      </w:r>
    </w:p>
    <w:p w:rsidR="00FE7853" w:rsidRPr="00FE7853" w:rsidRDefault="00FE7853" w:rsidP="00FE7853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E7853">
        <w:rPr>
          <w:rFonts w:ascii="Times New Roman" w:eastAsia="Times New Roman" w:hAnsi="Times New Roman" w:cs="Times New Roman"/>
          <w:sz w:val="24"/>
          <w:szCs w:val="24"/>
        </w:rPr>
        <w:t>Last Reviewed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853">
        <w:rPr>
          <w:rFonts w:ascii="Times New Roman" w:eastAsia="Times New Roman" w:hAnsi="Times New Roman" w:cs="Times New Roman"/>
          <w:sz w:val="24"/>
          <w:szCs w:val="24"/>
        </w:rPr>
        <w:t>May 14, 2013</w:t>
      </w:r>
    </w:p>
    <w:p w:rsidR="00FE7853" w:rsidRDefault="00FE7853" w:rsidP="00FE7853">
      <w:pPr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</w:rPr>
      </w:pPr>
    </w:p>
    <w:p w:rsidR="00FE7853" w:rsidRPr="002456CE" w:rsidRDefault="00FE7853" w:rsidP="00FE785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2456CE">
        <w:rPr>
          <w:rFonts w:ascii="Arial" w:eastAsia="Times New Roman" w:hAnsi="Arial" w:cs="Arial"/>
          <w:sz w:val="18"/>
          <w:szCs w:val="18"/>
        </w:rPr>
        <w:t xml:space="preserve">Pursuant to Title 5 Section 58106; Education Code Section 66025.8 </w:t>
      </w:r>
      <w:proofErr w:type="gramStart"/>
      <w:r w:rsidRPr="002456CE">
        <w:rPr>
          <w:rFonts w:ascii="Arial" w:eastAsia="Times New Roman" w:hAnsi="Arial" w:cs="Arial"/>
          <w:sz w:val="18"/>
          <w:szCs w:val="18"/>
        </w:rPr>
        <w:t>et</w:t>
      </w:r>
      <w:proofErr w:type="gramEnd"/>
      <w:r w:rsidRPr="002456CE">
        <w:rPr>
          <w:rFonts w:ascii="Arial" w:eastAsia="Times New Roman" w:hAnsi="Arial" w:cs="Arial"/>
          <w:sz w:val="18"/>
          <w:szCs w:val="18"/>
        </w:rPr>
        <w:t xml:space="preserve">. seq. within the Ventura County Community College District, </w:t>
      </w:r>
      <w:r w:rsidR="0007741A" w:rsidRPr="002456CE">
        <w:rPr>
          <w:rFonts w:ascii="Arial" w:eastAsia="Times New Roman" w:hAnsi="Arial" w:cs="Arial"/>
          <w:sz w:val="18"/>
          <w:szCs w:val="18"/>
          <w:u w:val="single"/>
        </w:rPr>
        <w:t>priority</w:t>
      </w:r>
      <w:r w:rsidR="0007741A" w:rsidRPr="002456CE">
        <w:rPr>
          <w:rFonts w:ascii="Arial" w:eastAsia="Times New Roman" w:hAnsi="Arial" w:cs="Arial"/>
          <w:sz w:val="18"/>
          <w:szCs w:val="18"/>
        </w:rPr>
        <w:t xml:space="preserve"> </w:t>
      </w:r>
      <w:r w:rsidRPr="002456CE">
        <w:rPr>
          <w:rFonts w:ascii="Arial" w:eastAsia="Times New Roman" w:hAnsi="Arial" w:cs="Arial"/>
          <w:sz w:val="18"/>
          <w:szCs w:val="18"/>
        </w:rPr>
        <w:t xml:space="preserve">registration appointments are given to </w:t>
      </w:r>
      <w:r w:rsidR="0007741A" w:rsidRPr="002456CE">
        <w:rPr>
          <w:rFonts w:ascii="Arial" w:eastAsia="Times New Roman" w:hAnsi="Arial" w:cs="Arial"/>
          <w:sz w:val="18"/>
          <w:szCs w:val="18"/>
          <w:u w:val="single"/>
        </w:rPr>
        <w:t xml:space="preserve">continuing </w:t>
      </w:r>
      <w:r w:rsidRPr="002456CE">
        <w:rPr>
          <w:rFonts w:ascii="Arial" w:eastAsia="Times New Roman" w:hAnsi="Arial" w:cs="Arial"/>
          <w:sz w:val="18"/>
          <w:szCs w:val="18"/>
        </w:rPr>
        <w:t xml:space="preserve">students in good academic standing and </w:t>
      </w:r>
      <w:r w:rsidR="00E47BE0" w:rsidRPr="002456CE">
        <w:rPr>
          <w:rFonts w:ascii="Arial" w:eastAsia="Times New Roman" w:hAnsi="Arial" w:cs="Arial"/>
          <w:sz w:val="18"/>
          <w:szCs w:val="18"/>
          <w:u w:val="single"/>
        </w:rPr>
        <w:t>new students</w:t>
      </w:r>
      <w:r w:rsidR="00E47BE0" w:rsidRPr="002456CE">
        <w:rPr>
          <w:rFonts w:ascii="Arial" w:eastAsia="Times New Roman" w:hAnsi="Arial" w:cs="Arial"/>
          <w:sz w:val="18"/>
          <w:szCs w:val="18"/>
        </w:rPr>
        <w:t xml:space="preserve"> </w:t>
      </w:r>
      <w:r w:rsidRPr="002456CE">
        <w:rPr>
          <w:rFonts w:ascii="Arial" w:eastAsia="Times New Roman" w:hAnsi="Arial" w:cs="Arial"/>
          <w:sz w:val="18"/>
          <w:szCs w:val="18"/>
        </w:rPr>
        <w:t xml:space="preserve">who have completed orientation, assessment, and </w:t>
      </w:r>
      <w:r w:rsidR="00E47BE0" w:rsidRPr="002456CE">
        <w:rPr>
          <w:rFonts w:ascii="Arial" w:eastAsia="Times New Roman" w:hAnsi="Arial" w:cs="Arial"/>
          <w:sz w:val="18"/>
          <w:szCs w:val="18"/>
          <w:u w:val="single"/>
        </w:rPr>
        <w:t xml:space="preserve">an </w:t>
      </w:r>
      <w:r w:rsidRPr="002456CE">
        <w:rPr>
          <w:rFonts w:ascii="Arial" w:eastAsia="Times New Roman" w:hAnsi="Arial" w:cs="Arial"/>
          <w:sz w:val="18"/>
          <w:szCs w:val="18"/>
        </w:rPr>
        <w:t>educational plan (</w:t>
      </w:r>
      <w:r w:rsidR="0007741A" w:rsidRPr="002456CE">
        <w:rPr>
          <w:rFonts w:ascii="Arial" w:eastAsia="Times New Roman" w:hAnsi="Arial" w:cs="Arial"/>
          <w:sz w:val="18"/>
          <w:szCs w:val="18"/>
          <w:u w:val="single"/>
        </w:rPr>
        <w:t>effective</w:t>
      </w:r>
      <w:r w:rsidR="0007741A" w:rsidRPr="002456CE">
        <w:rPr>
          <w:rFonts w:ascii="Arial" w:eastAsia="Times New Roman" w:hAnsi="Arial" w:cs="Arial"/>
          <w:sz w:val="18"/>
          <w:szCs w:val="18"/>
        </w:rPr>
        <w:t xml:space="preserve"> </w:t>
      </w:r>
      <w:r w:rsidRPr="002456CE">
        <w:rPr>
          <w:rFonts w:ascii="Arial" w:eastAsia="Times New Roman" w:hAnsi="Arial" w:cs="Arial"/>
          <w:sz w:val="18"/>
          <w:szCs w:val="18"/>
        </w:rPr>
        <w:t>fall 2014) in the following order:</w:t>
      </w:r>
    </w:p>
    <w:p w:rsidR="00FE7853" w:rsidRPr="002456CE" w:rsidRDefault="00FE7853" w:rsidP="00FE7853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textAlignment w:val="top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2456CE">
        <w:rPr>
          <w:rFonts w:ascii="Arial" w:eastAsia="Times New Roman" w:hAnsi="Arial" w:cs="Arial"/>
          <w:sz w:val="18"/>
          <w:szCs w:val="18"/>
        </w:rPr>
        <w:t xml:space="preserve">As defined by statute, active military, military veterans, foster youth, </w:t>
      </w:r>
      <w:proofErr w:type="gramStart"/>
      <w:r w:rsidRPr="002456CE">
        <w:rPr>
          <w:rFonts w:ascii="Arial" w:eastAsia="Times New Roman" w:hAnsi="Arial" w:cs="Arial"/>
          <w:sz w:val="18"/>
          <w:szCs w:val="18"/>
        </w:rPr>
        <w:t>former</w:t>
      </w:r>
      <w:proofErr w:type="gramEnd"/>
      <w:r w:rsidRPr="002456CE">
        <w:rPr>
          <w:rFonts w:ascii="Arial" w:eastAsia="Times New Roman" w:hAnsi="Arial" w:cs="Arial"/>
          <w:sz w:val="18"/>
          <w:szCs w:val="18"/>
        </w:rPr>
        <w:t xml:space="preserve"> foster youth, DSPS students, EOPS students</w:t>
      </w:r>
      <w:r w:rsidR="007C2A4B" w:rsidRPr="002456CE">
        <w:rPr>
          <w:rFonts w:ascii="Arial" w:eastAsia="Times New Roman" w:hAnsi="Arial" w:cs="Arial"/>
          <w:sz w:val="18"/>
          <w:szCs w:val="18"/>
          <w:u w:val="single"/>
        </w:rPr>
        <w:t>, CalWORKS students</w:t>
      </w:r>
      <w:r w:rsidR="0007741A" w:rsidRPr="002456CE">
        <w:rPr>
          <w:rFonts w:ascii="Arial" w:eastAsia="Times New Roman" w:hAnsi="Arial" w:cs="Arial"/>
          <w:sz w:val="18"/>
          <w:szCs w:val="18"/>
          <w:u w:val="single"/>
        </w:rPr>
        <w:t>.  All continuing and returning students in these groups must be in good academic standing; all new students in these groups must have completed orientation, assessment and an educational plan.</w:t>
      </w:r>
    </w:p>
    <w:p w:rsidR="00FE7853" w:rsidRPr="00CE1F7E" w:rsidRDefault="00FE7853" w:rsidP="00FE7853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textAlignment w:val="top"/>
        <w:rPr>
          <w:ins w:id="0" w:author="eendrijonas" w:date="2013-10-04T08:16:00Z"/>
          <w:rFonts w:ascii="Times New Roman" w:eastAsia="Times New Roman" w:hAnsi="Times New Roman" w:cs="Times New Roman"/>
          <w:sz w:val="18"/>
          <w:szCs w:val="18"/>
          <w:rPrChange w:id="1" w:author="eendrijonas" w:date="2013-10-04T08:16:00Z">
            <w:rPr>
              <w:ins w:id="2" w:author="eendrijonas" w:date="2013-10-04T08:16:00Z"/>
              <w:rFonts w:ascii="Arial" w:eastAsia="Times New Roman" w:hAnsi="Arial" w:cs="Arial"/>
              <w:sz w:val="18"/>
              <w:szCs w:val="18"/>
            </w:rPr>
          </w:rPrChange>
        </w:rPr>
      </w:pPr>
      <w:r w:rsidRPr="002456CE">
        <w:rPr>
          <w:rFonts w:ascii="Arial" w:eastAsia="Times New Roman" w:hAnsi="Arial" w:cs="Arial"/>
          <w:strike/>
          <w:sz w:val="18"/>
          <w:szCs w:val="18"/>
        </w:rPr>
        <w:t>CalWORKS students,</w:t>
      </w:r>
      <w:r w:rsidRPr="002456CE">
        <w:rPr>
          <w:rFonts w:ascii="Arial" w:eastAsia="Times New Roman" w:hAnsi="Arial" w:cs="Arial"/>
          <w:sz w:val="18"/>
          <w:szCs w:val="18"/>
        </w:rPr>
        <w:t xml:space="preserve"> </w:t>
      </w:r>
      <w:del w:id="3" w:author="eendrijonas" w:date="2013-10-04T08:13:00Z">
        <w:r w:rsidR="003B0487" w:rsidRPr="002456CE" w:rsidDel="00CD2030">
          <w:rPr>
            <w:rFonts w:ascii="Arial" w:eastAsia="Times New Roman" w:hAnsi="Arial" w:cs="Arial"/>
            <w:sz w:val="18"/>
            <w:szCs w:val="18"/>
            <w:u w:val="single"/>
          </w:rPr>
          <w:delText>V</w:delText>
        </w:r>
        <w:r w:rsidRPr="002456CE" w:rsidDel="00CD2030">
          <w:rPr>
            <w:rFonts w:ascii="Arial" w:eastAsia="Times New Roman" w:hAnsi="Arial" w:cs="Arial"/>
            <w:sz w:val="18"/>
            <w:szCs w:val="18"/>
          </w:rPr>
          <w:delText>erified s</w:delText>
        </w:r>
      </w:del>
      <w:ins w:id="4" w:author="eendrijonas" w:date="2013-10-04T08:13:00Z">
        <w:r w:rsidR="00CD2030">
          <w:rPr>
            <w:rFonts w:ascii="Arial" w:eastAsia="Times New Roman" w:hAnsi="Arial" w:cs="Arial"/>
            <w:sz w:val="18"/>
            <w:szCs w:val="18"/>
          </w:rPr>
          <w:t>S</w:t>
        </w:r>
      </w:ins>
      <w:r w:rsidRPr="002456CE">
        <w:rPr>
          <w:rFonts w:ascii="Arial" w:eastAsia="Times New Roman" w:hAnsi="Arial" w:cs="Arial"/>
          <w:sz w:val="18"/>
          <w:szCs w:val="18"/>
        </w:rPr>
        <w:t xml:space="preserve">tudent athletes </w:t>
      </w:r>
      <w:ins w:id="5" w:author="eendrijonas" w:date="2013-10-04T08:13:00Z">
        <w:r w:rsidR="00CD2030">
          <w:rPr>
            <w:rFonts w:ascii="Arial" w:eastAsia="Times New Roman" w:hAnsi="Arial" w:cs="Arial"/>
            <w:sz w:val="18"/>
            <w:szCs w:val="18"/>
          </w:rPr>
          <w:t>beyond their</w:t>
        </w:r>
      </w:ins>
      <w:ins w:id="6" w:author="eendrijonas" w:date="2013-10-04T08:18:00Z">
        <w:r w:rsidR="00E0256C">
          <w:rPr>
            <w:rFonts w:ascii="Arial" w:eastAsia="Times New Roman" w:hAnsi="Arial" w:cs="Arial"/>
            <w:sz w:val="18"/>
            <w:szCs w:val="18"/>
          </w:rPr>
          <w:t xml:space="preserve"> first</w:t>
        </w:r>
      </w:ins>
      <w:bookmarkStart w:id="7" w:name="_GoBack"/>
      <w:bookmarkEnd w:id="7"/>
      <w:ins w:id="8" w:author="eendrijonas" w:date="2013-10-04T08:13:00Z">
        <w:r w:rsidR="00CD2030">
          <w:rPr>
            <w:rFonts w:ascii="Arial" w:eastAsia="Times New Roman" w:hAnsi="Arial" w:cs="Arial"/>
            <w:sz w:val="18"/>
            <w:szCs w:val="18"/>
          </w:rPr>
          <w:t xml:space="preserve"> </w:t>
        </w:r>
      </w:ins>
      <w:del w:id="9" w:author="eendrijonas" w:date="2013-10-04T08:13:00Z">
        <w:r w:rsidRPr="002456CE" w:rsidDel="00CD2030">
          <w:rPr>
            <w:rFonts w:ascii="Arial" w:eastAsia="Times New Roman" w:hAnsi="Arial" w:cs="Arial"/>
            <w:sz w:val="18"/>
            <w:szCs w:val="18"/>
          </w:rPr>
          <w:delText xml:space="preserve">in their second </w:delText>
        </w:r>
      </w:del>
      <w:r w:rsidRPr="002456CE">
        <w:rPr>
          <w:rFonts w:ascii="Arial" w:eastAsia="Times New Roman" w:hAnsi="Arial" w:cs="Arial"/>
          <w:sz w:val="18"/>
          <w:szCs w:val="18"/>
        </w:rPr>
        <w:t xml:space="preserve">semester who </w:t>
      </w:r>
      <w:r w:rsidR="0007741A" w:rsidRPr="002456CE">
        <w:rPr>
          <w:rFonts w:ascii="Arial" w:eastAsia="Times New Roman" w:hAnsi="Arial" w:cs="Arial"/>
          <w:sz w:val="18"/>
          <w:szCs w:val="18"/>
          <w:u w:val="single"/>
        </w:rPr>
        <w:t>are in good academic standing</w:t>
      </w:r>
      <w:r w:rsidR="0007741A" w:rsidRPr="002456CE">
        <w:rPr>
          <w:rFonts w:ascii="Arial" w:eastAsia="Times New Roman" w:hAnsi="Arial" w:cs="Arial"/>
          <w:sz w:val="18"/>
          <w:szCs w:val="18"/>
        </w:rPr>
        <w:t xml:space="preserve"> a</w:t>
      </w:r>
      <w:ins w:id="10" w:author="eendrijonas" w:date="2013-10-04T08:13:00Z">
        <w:r w:rsidR="00CD2030">
          <w:rPr>
            <w:rFonts w:ascii="Arial" w:eastAsia="Times New Roman" w:hAnsi="Arial" w:cs="Arial"/>
            <w:sz w:val="18"/>
            <w:szCs w:val="18"/>
          </w:rPr>
          <w:t xml:space="preserve">s verified by </w:t>
        </w:r>
      </w:ins>
      <w:del w:id="11" w:author="eendrijonas" w:date="2013-10-04T08:13:00Z">
        <w:r w:rsidR="0007741A" w:rsidRPr="002456CE" w:rsidDel="00CD2030">
          <w:rPr>
            <w:rFonts w:ascii="Arial" w:eastAsia="Times New Roman" w:hAnsi="Arial" w:cs="Arial"/>
            <w:sz w:val="18"/>
            <w:szCs w:val="18"/>
          </w:rPr>
          <w:delText xml:space="preserve">nd </w:delText>
        </w:r>
        <w:r w:rsidRPr="002456CE" w:rsidDel="00CD2030">
          <w:rPr>
            <w:rFonts w:ascii="Arial" w:eastAsia="Times New Roman" w:hAnsi="Arial" w:cs="Arial"/>
            <w:sz w:val="18"/>
            <w:szCs w:val="18"/>
          </w:rPr>
          <w:delText>have met with</w:delText>
        </w:r>
      </w:del>
      <w:r w:rsidRPr="002456CE">
        <w:rPr>
          <w:rFonts w:ascii="Arial" w:eastAsia="Times New Roman" w:hAnsi="Arial" w:cs="Arial"/>
          <w:sz w:val="18"/>
          <w:szCs w:val="18"/>
        </w:rPr>
        <w:t xml:space="preserve"> a designated athletics counselor</w:t>
      </w:r>
      <w:ins w:id="12" w:author="eendrijonas" w:date="2013-10-04T08:16:00Z">
        <w:r w:rsidR="00CE1F7E">
          <w:rPr>
            <w:rFonts w:ascii="Arial" w:eastAsia="Times New Roman" w:hAnsi="Arial" w:cs="Arial"/>
            <w:sz w:val="18"/>
            <w:szCs w:val="18"/>
          </w:rPr>
          <w:t>.</w:t>
        </w:r>
      </w:ins>
    </w:p>
    <w:p w:rsidR="00CE1F7E" w:rsidRPr="002456CE" w:rsidRDefault="00CE1F7E" w:rsidP="00FE7853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ins w:id="13" w:author="eendrijonas" w:date="2013-10-04T08:16:00Z">
        <w:r>
          <w:rPr>
            <w:rFonts w:ascii="Arial" w:eastAsia="Times New Roman" w:hAnsi="Arial" w:cs="Arial"/>
            <w:sz w:val="18"/>
            <w:szCs w:val="18"/>
          </w:rPr>
          <w:t>Continuing students with 76-90 units* who are in good academic standing</w:t>
        </w:r>
      </w:ins>
    </w:p>
    <w:p w:rsidR="00FE7853" w:rsidRPr="002456CE" w:rsidDel="00CE1F7E" w:rsidRDefault="00FE7853" w:rsidP="00CE1F7E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textAlignment w:val="top"/>
        <w:rPr>
          <w:del w:id="14" w:author="eendrijonas" w:date="2013-10-04T08:17:00Z"/>
          <w:rFonts w:ascii="Times New Roman" w:eastAsia="Times New Roman" w:hAnsi="Times New Roman" w:cs="Times New Roman"/>
          <w:sz w:val="18"/>
          <w:szCs w:val="18"/>
        </w:rPr>
      </w:pPr>
      <w:r w:rsidRPr="00CE1F7E">
        <w:rPr>
          <w:rFonts w:ascii="Arial" w:eastAsia="Times New Roman" w:hAnsi="Arial" w:cs="Arial"/>
          <w:sz w:val="18"/>
          <w:szCs w:val="18"/>
        </w:rPr>
        <w:t xml:space="preserve">Continuing students with 45-75 units* </w:t>
      </w:r>
      <w:r w:rsidR="0007741A" w:rsidRPr="00CE1F7E">
        <w:rPr>
          <w:rFonts w:ascii="Arial" w:eastAsia="Times New Roman" w:hAnsi="Arial" w:cs="Arial"/>
          <w:sz w:val="18"/>
          <w:szCs w:val="18"/>
          <w:u w:val="single"/>
        </w:rPr>
        <w:t xml:space="preserve">who are in good academic standing </w:t>
      </w:r>
      <w:del w:id="15" w:author="eendrijonas" w:date="2013-10-04T08:17:00Z">
        <w:r w:rsidRPr="002456CE" w:rsidDel="00CE1F7E">
          <w:rPr>
            <w:rFonts w:ascii="Arial" w:eastAsia="Times New Roman" w:hAnsi="Arial" w:cs="Arial"/>
            <w:sz w:val="18"/>
            <w:szCs w:val="18"/>
          </w:rPr>
          <w:delText>(waivers for majors exceeding 75 units may be requested through the Counseling Department)</w:delText>
        </w:r>
      </w:del>
    </w:p>
    <w:p w:rsidR="00FE7853" w:rsidRPr="00CE1F7E" w:rsidRDefault="00FE7853" w:rsidP="00CE1F7E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CE1F7E">
        <w:rPr>
          <w:rFonts w:ascii="Arial" w:eastAsia="Times New Roman" w:hAnsi="Arial" w:cs="Arial"/>
          <w:sz w:val="18"/>
          <w:szCs w:val="18"/>
        </w:rPr>
        <w:t>Continuing students with 30-44 units*</w:t>
      </w:r>
      <w:r w:rsidR="0007741A" w:rsidRPr="00CE1F7E">
        <w:rPr>
          <w:rFonts w:ascii="Arial" w:eastAsia="Times New Roman" w:hAnsi="Arial" w:cs="Arial"/>
          <w:sz w:val="18"/>
          <w:szCs w:val="18"/>
        </w:rPr>
        <w:t xml:space="preserve"> </w:t>
      </w:r>
      <w:r w:rsidR="0007741A" w:rsidRPr="00CE1F7E">
        <w:rPr>
          <w:rFonts w:ascii="Arial" w:eastAsia="Times New Roman" w:hAnsi="Arial" w:cs="Arial"/>
          <w:sz w:val="18"/>
          <w:szCs w:val="18"/>
          <w:u w:val="single"/>
        </w:rPr>
        <w:t>who are in good academic standing</w:t>
      </w:r>
    </w:p>
    <w:p w:rsidR="00FE7853" w:rsidRPr="002456CE" w:rsidRDefault="00FE7853" w:rsidP="00FE7853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2456CE">
        <w:rPr>
          <w:rFonts w:ascii="Arial" w:eastAsia="Times New Roman" w:hAnsi="Arial" w:cs="Arial"/>
          <w:sz w:val="18"/>
          <w:szCs w:val="18"/>
        </w:rPr>
        <w:t>Continuing students with 15-29 units*</w:t>
      </w:r>
      <w:r w:rsidR="0007741A" w:rsidRPr="002456CE">
        <w:rPr>
          <w:rFonts w:ascii="Arial" w:eastAsia="Times New Roman" w:hAnsi="Arial" w:cs="Arial"/>
          <w:sz w:val="18"/>
          <w:szCs w:val="18"/>
        </w:rPr>
        <w:t xml:space="preserve"> </w:t>
      </w:r>
      <w:r w:rsidR="0007741A" w:rsidRPr="002456CE">
        <w:rPr>
          <w:rFonts w:ascii="Arial" w:eastAsia="Times New Roman" w:hAnsi="Arial" w:cs="Arial"/>
          <w:sz w:val="18"/>
          <w:szCs w:val="18"/>
          <w:u w:val="single"/>
        </w:rPr>
        <w:t>who are in good academic standing</w:t>
      </w:r>
    </w:p>
    <w:p w:rsidR="00FE7853" w:rsidRPr="002456CE" w:rsidRDefault="00FE7853" w:rsidP="00FE7853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2456CE">
        <w:rPr>
          <w:rFonts w:ascii="Arial" w:eastAsia="Times New Roman" w:hAnsi="Arial" w:cs="Arial"/>
          <w:sz w:val="18"/>
          <w:szCs w:val="18"/>
        </w:rPr>
        <w:t>Continuing students with 1-14 units*</w:t>
      </w:r>
      <w:r w:rsidR="0007741A" w:rsidRPr="002456CE">
        <w:rPr>
          <w:rFonts w:ascii="Arial" w:eastAsia="Times New Roman" w:hAnsi="Arial" w:cs="Arial"/>
          <w:sz w:val="18"/>
          <w:szCs w:val="18"/>
        </w:rPr>
        <w:t xml:space="preserve"> </w:t>
      </w:r>
      <w:r w:rsidR="0007741A" w:rsidRPr="002456CE">
        <w:rPr>
          <w:rFonts w:ascii="Arial" w:eastAsia="Times New Roman" w:hAnsi="Arial" w:cs="Arial"/>
          <w:sz w:val="18"/>
          <w:szCs w:val="18"/>
          <w:u w:val="single"/>
        </w:rPr>
        <w:t>who are in good academic standing</w:t>
      </w:r>
    </w:p>
    <w:p w:rsidR="00FE7853" w:rsidRPr="002456CE" w:rsidRDefault="00FE7853" w:rsidP="00FE7853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2456CE">
        <w:rPr>
          <w:rFonts w:ascii="Arial" w:eastAsia="Times New Roman" w:hAnsi="Arial" w:cs="Arial"/>
          <w:sz w:val="18"/>
          <w:szCs w:val="18"/>
        </w:rPr>
        <w:t xml:space="preserve">New students who have completed orientation, assessment, and educational plan (fall 2014) and returning students with </w:t>
      </w:r>
      <w:ins w:id="16" w:author="eendrijonas" w:date="2013-10-04T08:17:00Z">
        <w:r w:rsidR="00CE1F7E">
          <w:rPr>
            <w:rFonts w:ascii="Arial" w:eastAsia="Times New Roman" w:hAnsi="Arial" w:cs="Arial"/>
            <w:sz w:val="18"/>
            <w:szCs w:val="18"/>
          </w:rPr>
          <w:t>fewer</w:t>
        </w:r>
      </w:ins>
      <w:del w:id="17" w:author="eendrijonas" w:date="2013-10-04T08:17:00Z">
        <w:r w:rsidRPr="002456CE" w:rsidDel="00CE1F7E">
          <w:rPr>
            <w:rFonts w:ascii="Arial" w:eastAsia="Times New Roman" w:hAnsi="Arial" w:cs="Arial"/>
            <w:sz w:val="18"/>
            <w:szCs w:val="18"/>
          </w:rPr>
          <w:delText>less</w:delText>
        </w:r>
      </w:del>
      <w:r w:rsidRPr="002456CE">
        <w:rPr>
          <w:rFonts w:ascii="Arial" w:eastAsia="Times New Roman" w:hAnsi="Arial" w:cs="Arial"/>
          <w:sz w:val="18"/>
          <w:szCs w:val="18"/>
        </w:rPr>
        <w:t xml:space="preserve"> than </w:t>
      </w:r>
      <w:ins w:id="18" w:author="eendrijonas" w:date="2013-10-04T08:17:00Z">
        <w:r w:rsidR="00CE1F7E">
          <w:rPr>
            <w:rFonts w:ascii="Arial" w:eastAsia="Times New Roman" w:hAnsi="Arial" w:cs="Arial"/>
            <w:sz w:val="18"/>
            <w:szCs w:val="18"/>
          </w:rPr>
          <w:t>90</w:t>
        </w:r>
      </w:ins>
      <w:del w:id="19" w:author="eendrijonas" w:date="2013-10-04T08:17:00Z">
        <w:r w:rsidRPr="002456CE" w:rsidDel="00CE1F7E">
          <w:rPr>
            <w:rFonts w:ascii="Arial" w:eastAsia="Times New Roman" w:hAnsi="Arial" w:cs="Arial"/>
            <w:sz w:val="18"/>
            <w:szCs w:val="18"/>
          </w:rPr>
          <w:delText>76</w:delText>
        </w:r>
      </w:del>
      <w:r w:rsidRPr="002456CE">
        <w:rPr>
          <w:rFonts w:ascii="Arial" w:eastAsia="Times New Roman" w:hAnsi="Arial" w:cs="Arial"/>
          <w:sz w:val="18"/>
          <w:szCs w:val="18"/>
        </w:rPr>
        <w:t xml:space="preserve"> units</w:t>
      </w:r>
      <w:r w:rsidR="0007741A" w:rsidRPr="002456CE">
        <w:rPr>
          <w:rFonts w:ascii="Arial" w:eastAsia="Times New Roman" w:hAnsi="Arial" w:cs="Arial"/>
          <w:sz w:val="18"/>
          <w:szCs w:val="18"/>
        </w:rPr>
        <w:t xml:space="preserve"> </w:t>
      </w:r>
      <w:r w:rsidR="0007741A" w:rsidRPr="002456CE">
        <w:rPr>
          <w:rFonts w:ascii="Arial" w:eastAsia="Times New Roman" w:hAnsi="Arial" w:cs="Arial"/>
          <w:sz w:val="18"/>
          <w:szCs w:val="18"/>
          <w:u w:val="single"/>
        </w:rPr>
        <w:t>who are in good academic standing</w:t>
      </w:r>
      <w:r w:rsidR="0007741A" w:rsidRPr="002456CE">
        <w:rPr>
          <w:rFonts w:ascii="Arial" w:eastAsia="Times New Roman" w:hAnsi="Arial" w:cs="Arial"/>
          <w:sz w:val="18"/>
          <w:szCs w:val="18"/>
        </w:rPr>
        <w:t xml:space="preserve"> </w:t>
      </w:r>
    </w:p>
    <w:p w:rsidR="00FE7853" w:rsidRPr="002456CE" w:rsidRDefault="00FE7853" w:rsidP="00FE7853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2456CE">
        <w:rPr>
          <w:rFonts w:ascii="Arial" w:eastAsia="Times New Roman" w:hAnsi="Arial" w:cs="Arial"/>
          <w:sz w:val="18"/>
          <w:szCs w:val="18"/>
        </w:rPr>
        <w:t>New students who have not completed orientation, assessment, and educational plan (fall 2014)</w:t>
      </w:r>
    </w:p>
    <w:p w:rsidR="00FE7853" w:rsidRPr="002456CE" w:rsidRDefault="00FE7853" w:rsidP="00FE7853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2456CE">
        <w:rPr>
          <w:rFonts w:ascii="Arial" w:eastAsia="Times New Roman" w:hAnsi="Arial" w:cs="Arial"/>
          <w:sz w:val="18"/>
          <w:szCs w:val="18"/>
        </w:rPr>
        <w:t xml:space="preserve">Open registration for all students (except “10.” below), including </w:t>
      </w:r>
      <w:r w:rsidR="00E47BE0" w:rsidRPr="002456CE">
        <w:rPr>
          <w:rFonts w:ascii="Arial" w:eastAsia="Times New Roman" w:hAnsi="Arial" w:cs="Arial"/>
          <w:sz w:val="18"/>
          <w:szCs w:val="18"/>
          <w:u w:val="single"/>
        </w:rPr>
        <w:t xml:space="preserve">continuing and returning </w:t>
      </w:r>
      <w:r w:rsidRPr="002456CE">
        <w:rPr>
          <w:rFonts w:ascii="Arial" w:eastAsia="Times New Roman" w:hAnsi="Arial" w:cs="Arial"/>
          <w:sz w:val="18"/>
          <w:szCs w:val="18"/>
        </w:rPr>
        <w:t>students with 76+ units</w:t>
      </w:r>
      <w:r w:rsidR="0007741A" w:rsidRPr="002456CE">
        <w:rPr>
          <w:rFonts w:ascii="Arial" w:eastAsia="Times New Roman" w:hAnsi="Arial" w:cs="Arial"/>
          <w:sz w:val="18"/>
          <w:szCs w:val="18"/>
        </w:rPr>
        <w:t xml:space="preserve"> </w:t>
      </w:r>
      <w:r w:rsidR="0007741A" w:rsidRPr="002456CE">
        <w:rPr>
          <w:rFonts w:ascii="Arial" w:eastAsia="Times New Roman" w:hAnsi="Arial" w:cs="Arial"/>
          <w:sz w:val="18"/>
          <w:szCs w:val="18"/>
          <w:u w:val="single"/>
        </w:rPr>
        <w:t xml:space="preserve">who are in good academic standing </w:t>
      </w:r>
      <w:r w:rsidRPr="002456CE">
        <w:rPr>
          <w:rFonts w:ascii="Arial" w:eastAsia="Times New Roman" w:hAnsi="Arial" w:cs="Arial"/>
          <w:sz w:val="18"/>
          <w:szCs w:val="18"/>
          <w:u w:val="single"/>
        </w:rPr>
        <w:t>(</w:t>
      </w:r>
      <w:r w:rsidR="008C15BC" w:rsidRPr="002456CE">
        <w:rPr>
          <w:rFonts w:ascii="Arial" w:eastAsia="Times New Roman" w:hAnsi="Arial" w:cs="Arial"/>
          <w:sz w:val="18"/>
          <w:szCs w:val="18"/>
          <w:u w:val="single"/>
        </w:rPr>
        <w:t>see #3 above re: high unit waiver for continuing students only)</w:t>
      </w:r>
    </w:p>
    <w:p w:rsidR="0007741A" w:rsidRPr="002456CE" w:rsidRDefault="00FE7853" w:rsidP="00FE7853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textAlignment w:val="top"/>
        <w:rPr>
          <w:rFonts w:ascii="Arial" w:eastAsia="Times New Roman" w:hAnsi="Arial" w:cs="Arial"/>
          <w:sz w:val="18"/>
          <w:szCs w:val="18"/>
        </w:rPr>
      </w:pPr>
      <w:r w:rsidRPr="002456CE">
        <w:rPr>
          <w:rFonts w:ascii="Arial" w:eastAsia="Times New Roman" w:hAnsi="Arial" w:cs="Arial"/>
          <w:sz w:val="18"/>
          <w:szCs w:val="18"/>
        </w:rPr>
        <w:t>Special admission high school students</w:t>
      </w:r>
      <w:r w:rsidR="0007741A" w:rsidRPr="002456CE">
        <w:rPr>
          <w:rFonts w:ascii="Arial" w:eastAsia="Times New Roman" w:hAnsi="Arial" w:cs="Arial"/>
          <w:sz w:val="18"/>
          <w:szCs w:val="18"/>
        </w:rPr>
        <w:t xml:space="preserve"> </w:t>
      </w:r>
    </w:p>
    <w:p w:rsidR="00FE7853" w:rsidRPr="002456CE" w:rsidRDefault="00FE7853" w:rsidP="002456CE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18"/>
          <w:szCs w:val="18"/>
        </w:rPr>
      </w:pPr>
      <w:r w:rsidRPr="002456CE">
        <w:rPr>
          <w:rFonts w:ascii="Arial" w:eastAsia="Times New Roman" w:hAnsi="Arial" w:cs="Arial"/>
          <w:sz w:val="18"/>
          <w:szCs w:val="18"/>
        </w:rPr>
        <w:t>*Completed and in progress VCCCD units</w:t>
      </w:r>
      <w:r w:rsidR="008C15BC" w:rsidRPr="002456CE">
        <w:rPr>
          <w:rFonts w:ascii="Arial" w:eastAsia="Times New Roman" w:hAnsi="Arial" w:cs="Arial"/>
          <w:sz w:val="18"/>
          <w:szCs w:val="18"/>
        </w:rPr>
        <w:t xml:space="preserve"> </w:t>
      </w:r>
      <w:r w:rsidR="008C15BC" w:rsidRPr="002456CE">
        <w:rPr>
          <w:rFonts w:ascii="Arial" w:eastAsia="Times New Roman" w:hAnsi="Arial" w:cs="Arial"/>
          <w:sz w:val="18"/>
          <w:szCs w:val="18"/>
          <w:u w:val="single"/>
        </w:rPr>
        <w:t>only</w:t>
      </w:r>
      <w:r w:rsidRPr="002456CE">
        <w:rPr>
          <w:rFonts w:ascii="Arial" w:eastAsia="Times New Roman" w:hAnsi="Arial" w:cs="Arial"/>
          <w:sz w:val="18"/>
          <w:szCs w:val="18"/>
        </w:rPr>
        <w:t>. Basic skills and non-degree applicable units shall not be counted.</w:t>
      </w:r>
      <w:r w:rsidRPr="002456CE">
        <w:rPr>
          <w:rFonts w:ascii="Arial" w:eastAsia="Times New Roman" w:hAnsi="Arial" w:cs="Arial"/>
          <w:sz w:val="18"/>
          <w:szCs w:val="18"/>
        </w:rPr>
        <w:br/>
      </w:r>
      <w:r w:rsidRPr="002456CE">
        <w:rPr>
          <w:rFonts w:ascii="Arial" w:eastAsia="Times New Roman" w:hAnsi="Arial" w:cs="Arial"/>
          <w:sz w:val="18"/>
          <w:szCs w:val="18"/>
        </w:rPr>
        <w:br/>
      </w:r>
      <w:proofErr w:type="gramStart"/>
      <w:r w:rsidRPr="002456CE">
        <w:rPr>
          <w:rFonts w:ascii="Arial" w:eastAsia="Times New Roman" w:hAnsi="Arial" w:cs="Arial"/>
          <w:b/>
          <w:bCs/>
          <w:sz w:val="18"/>
          <w:szCs w:val="18"/>
        </w:rPr>
        <w:t>Continuing Student:</w:t>
      </w:r>
      <w:r w:rsidRPr="002456CE">
        <w:rPr>
          <w:rFonts w:ascii="Arial" w:eastAsia="Times New Roman" w:hAnsi="Arial" w:cs="Arial"/>
          <w:sz w:val="18"/>
          <w:szCs w:val="18"/>
        </w:rPr>
        <w:t xml:space="preserve"> a student who has been enrolled in one or more of the two previous primary semesters.</w:t>
      </w:r>
      <w:proofErr w:type="gramEnd"/>
      <w:r w:rsidR="00E47BE0" w:rsidRPr="002456CE">
        <w:rPr>
          <w:rFonts w:ascii="Arial" w:eastAsia="Times New Roman" w:hAnsi="Arial" w:cs="Arial"/>
          <w:sz w:val="18"/>
          <w:szCs w:val="18"/>
        </w:rPr>
        <w:t xml:space="preserve">  </w:t>
      </w:r>
      <w:r w:rsidR="00E47BE0" w:rsidRPr="002456CE">
        <w:rPr>
          <w:rFonts w:ascii="Arial" w:eastAsia="Times New Roman" w:hAnsi="Arial" w:cs="Arial"/>
          <w:sz w:val="18"/>
          <w:szCs w:val="18"/>
          <w:u w:val="single"/>
        </w:rPr>
        <w:t>Only continuing students are eligible to apply for a high-unit waiver.</w:t>
      </w:r>
      <w:r w:rsidRPr="002456CE">
        <w:rPr>
          <w:rFonts w:ascii="Arial" w:eastAsia="Times New Roman" w:hAnsi="Arial" w:cs="Arial"/>
          <w:sz w:val="18"/>
          <w:szCs w:val="18"/>
        </w:rPr>
        <w:br/>
      </w:r>
      <w:r w:rsidRPr="002456CE">
        <w:rPr>
          <w:rFonts w:ascii="Arial" w:eastAsia="Times New Roman" w:hAnsi="Arial" w:cs="Arial"/>
          <w:sz w:val="18"/>
          <w:szCs w:val="18"/>
        </w:rPr>
        <w:br/>
      </w:r>
      <w:proofErr w:type="gramStart"/>
      <w:r w:rsidRPr="002456CE">
        <w:rPr>
          <w:rFonts w:ascii="Arial" w:eastAsia="Times New Roman" w:hAnsi="Arial" w:cs="Arial"/>
          <w:b/>
          <w:bCs/>
          <w:sz w:val="18"/>
          <w:szCs w:val="18"/>
        </w:rPr>
        <w:t>Returning Student:</w:t>
      </w:r>
      <w:r w:rsidRPr="002456CE">
        <w:rPr>
          <w:rFonts w:ascii="Arial" w:eastAsia="Times New Roman" w:hAnsi="Arial" w:cs="Arial"/>
          <w:sz w:val="18"/>
          <w:szCs w:val="18"/>
        </w:rPr>
        <w:t xml:space="preserve"> a student who has been previously enrolled, but not enrolled for either of the previous two primary semesters.</w:t>
      </w:r>
      <w:proofErr w:type="gramEnd"/>
      <w:r w:rsidRPr="002456CE">
        <w:rPr>
          <w:rFonts w:ascii="Arial" w:eastAsia="Times New Roman" w:hAnsi="Arial" w:cs="Arial"/>
          <w:sz w:val="18"/>
          <w:szCs w:val="18"/>
        </w:rPr>
        <w:br/>
      </w:r>
      <w:r w:rsidRPr="002456CE">
        <w:rPr>
          <w:rFonts w:ascii="Arial" w:eastAsia="Times New Roman" w:hAnsi="Arial" w:cs="Arial"/>
          <w:sz w:val="18"/>
          <w:szCs w:val="18"/>
        </w:rPr>
        <w:br/>
      </w:r>
      <w:r w:rsidRPr="002456CE">
        <w:rPr>
          <w:rFonts w:ascii="Arial" w:eastAsia="Times New Roman" w:hAnsi="Arial" w:cs="Arial"/>
          <w:b/>
          <w:bCs/>
          <w:sz w:val="18"/>
          <w:szCs w:val="18"/>
        </w:rPr>
        <w:t>Primary Semesters:</w:t>
      </w:r>
      <w:r w:rsidRPr="002456CE">
        <w:rPr>
          <w:rFonts w:ascii="Arial" w:eastAsia="Times New Roman" w:hAnsi="Arial" w:cs="Arial"/>
          <w:sz w:val="18"/>
          <w:szCs w:val="18"/>
        </w:rPr>
        <w:t xml:space="preserve"> fall and spring</w:t>
      </w:r>
    </w:p>
    <w:p w:rsidR="0007741A" w:rsidRDefault="0007741A" w:rsidP="00FE7853">
      <w:pPr>
        <w:spacing w:after="100" w:line="240" w:lineRule="auto"/>
        <w:textAlignment w:val="top"/>
        <w:rPr>
          <w:rFonts w:ascii="Arial" w:eastAsia="Times New Roman" w:hAnsi="Arial" w:cs="Arial"/>
          <w:sz w:val="18"/>
          <w:szCs w:val="18"/>
          <w:u w:val="single"/>
        </w:rPr>
      </w:pPr>
      <w:r w:rsidRPr="002456CE">
        <w:rPr>
          <w:rFonts w:ascii="Arial" w:eastAsia="Times New Roman" w:hAnsi="Arial" w:cs="Arial"/>
          <w:b/>
          <w:sz w:val="18"/>
          <w:szCs w:val="18"/>
          <w:u w:val="single"/>
        </w:rPr>
        <w:t>Good Academic Standing:</w:t>
      </w:r>
      <w:r w:rsidRPr="002456CE">
        <w:rPr>
          <w:rFonts w:ascii="Arial" w:eastAsia="Times New Roman" w:hAnsi="Arial" w:cs="Arial"/>
          <w:sz w:val="18"/>
          <w:szCs w:val="18"/>
          <w:u w:val="single"/>
        </w:rPr>
        <w:t xml:space="preserve">  Defined </w:t>
      </w:r>
      <w:r w:rsidRPr="002456CE">
        <w:rPr>
          <w:rFonts w:ascii="Arial" w:eastAsia="Times New Roman" w:hAnsi="Arial" w:cs="Arial"/>
          <w:i/>
          <w:sz w:val="18"/>
          <w:szCs w:val="18"/>
          <w:u w:val="single"/>
        </w:rPr>
        <w:t>solely for purposes of assigning enrollment priority</w:t>
      </w:r>
      <w:r w:rsidRPr="002456CE">
        <w:rPr>
          <w:rFonts w:ascii="Arial" w:eastAsia="Times New Roman" w:hAnsi="Arial" w:cs="Arial"/>
          <w:sz w:val="18"/>
          <w:szCs w:val="18"/>
          <w:u w:val="single"/>
        </w:rPr>
        <w:t xml:space="preserve"> as a student who is not in Probation 2 status.  Students who are on probation for two consecutive semesters will lose enrollment priority for the next semester or summer session.</w:t>
      </w:r>
    </w:p>
    <w:p w:rsidR="002456CE" w:rsidRPr="002456CE" w:rsidRDefault="002456CE" w:rsidP="00FE7853">
      <w:pPr>
        <w:spacing w:after="10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1E3C93" w:rsidRPr="002456CE" w:rsidRDefault="002456CE">
      <w:pPr>
        <w:rPr>
          <w:b/>
          <w:i/>
          <w:sz w:val="20"/>
          <w:szCs w:val="20"/>
        </w:rPr>
      </w:pPr>
      <w:r w:rsidRPr="002456CE">
        <w:rPr>
          <w:b/>
          <w:i/>
          <w:sz w:val="20"/>
          <w:szCs w:val="20"/>
        </w:rPr>
        <w:t xml:space="preserve">Note that the requirements that students be in good academic standing, complete orientation, assessment and an educational plan will be effective for </w:t>
      </w:r>
      <w:proofErr w:type="gramStart"/>
      <w:r w:rsidRPr="002456CE">
        <w:rPr>
          <w:b/>
          <w:i/>
          <w:sz w:val="20"/>
          <w:szCs w:val="20"/>
        </w:rPr>
        <w:t>Fall</w:t>
      </w:r>
      <w:proofErr w:type="gramEnd"/>
      <w:r w:rsidRPr="002456CE">
        <w:rPr>
          <w:b/>
          <w:i/>
          <w:sz w:val="20"/>
          <w:szCs w:val="20"/>
        </w:rPr>
        <w:t xml:space="preserve"> 2014 registration.  All other enrollment priorities are currently in effect.</w:t>
      </w:r>
    </w:p>
    <w:sectPr w:rsidR="001E3C93" w:rsidRPr="002456CE" w:rsidSect="001E3C9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37" w:rsidRDefault="00FD5337" w:rsidP="009D53B2">
      <w:pPr>
        <w:spacing w:after="0" w:line="240" w:lineRule="auto"/>
      </w:pPr>
      <w:r>
        <w:separator/>
      </w:r>
    </w:p>
  </w:endnote>
  <w:endnote w:type="continuationSeparator" w:id="0">
    <w:p w:rsidR="00FD5337" w:rsidRDefault="00FD5337" w:rsidP="009D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B2" w:rsidRPr="009D53B2" w:rsidRDefault="009D53B2">
    <w:pPr>
      <w:pStyle w:val="Footer"/>
      <w:rPr>
        <w:sz w:val="18"/>
      </w:rPr>
    </w:pPr>
    <w:r w:rsidRPr="009D53B2">
      <w:rPr>
        <w:sz w:val="18"/>
      </w:rPr>
      <w:t>DTRW-SS review 9.26.13 – original version from Registrars 9.09.13</w:t>
    </w:r>
  </w:p>
  <w:p w:rsidR="009D53B2" w:rsidRDefault="009D5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37" w:rsidRDefault="00FD5337" w:rsidP="009D53B2">
      <w:pPr>
        <w:spacing w:after="0" w:line="240" w:lineRule="auto"/>
      </w:pPr>
      <w:r>
        <w:separator/>
      </w:r>
    </w:p>
  </w:footnote>
  <w:footnote w:type="continuationSeparator" w:id="0">
    <w:p w:rsidR="00FD5337" w:rsidRDefault="00FD5337" w:rsidP="009D5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F52B2"/>
    <w:multiLevelType w:val="multilevel"/>
    <w:tmpl w:val="8866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53"/>
    <w:rsid w:val="0007741A"/>
    <w:rsid w:val="000C4AF6"/>
    <w:rsid w:val="001E3C93"/>
    <w:rsid w:val="0024203A"/>
    <w:rsid w:val="002456CE"/>
    <w:rsid w:val="003B0487"/>
    <w:rsid w:val="00624157"/>
    <w:rsid w:val="007C2A4B"/>
    <w:rsid w:val="008C15BC"/>
    <w:rsid w:val="00914EE8"/>
    <w:rsid w:val="009D53B2"/>
    <w:rsid w:val="00CD2030"/>
    <w:rsid w:val="00CE1F7E"/>
    <w:rsid w:val="00D92589"/>
    <w:rsid w:val="00E0256C"/>
    <w:rsid w:val="00E41942"/>
    <w:rsid w:val="00E47BE0"/>
    <w:rsid w:val="00FD5337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3B2"/>
  </w:style>
  <w:style w:type="paragraph" w:styleId="Footer">
    <w:name w:val="footer"/>
    <w:basedOn w:val="Normal"/>
    <w:link w:val="FooterChar"/>
    <w:uiPriority w:val="99"/>
    <w:unhideWhenUsed/>
    <w:rsid w:val="009D5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3B2"/>
  </w:style>
  <w:style w:type="paragraph" w:styleId="BalloonText">
    <w:name w:val="Balloon Text"/>
    <w:basedOn w:val="Normal"/>
    <w:link w:val="BalloonTextChar"/>
    <w:uiPriority w:val="99"/>
    <w:semiHidden/>
    <w:unhideWhenUsed/>
    <w:rsid w:val="00CE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3B2"/>
  </w:style>
  <w:style w:type="paragraph" w:styleId="Footer">
    <w:name w:val="footer"/>
    <w:basedOn w:val="Normal"/>
    <w:link w:val="FooterChar"/>
    <w:uiPriority w:val="99"/>
    <w:unhideWhenUsed/>
    <w:rsid w:val="009D5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3B2"/>
  </w:style>
  <w:style w:type="paragraph" w:styleId="BalloonText">
    <w:name w:val="Balloon Text"/>
    <w:basedOn w:val="Normal"/>
    <w:link w:val="BalloonTextChar"/>
    <w:uiPriority w:val="99"/>
    <w:semiHidden/>
    <w:unhideWhenUsed/>
    <w:rsid w:val="00CE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3475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5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64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097430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595433132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371608569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296223773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222903150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294210986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866672530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252156472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338580140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253368191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711028230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570653957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  <w:divsChild>
                                                <w:div w:id="169712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04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533970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708605224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881163326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271427122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33791349">
                                              <w:marLeft w:val="150"/>
                                              <w:marRight w:val="15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o.ca.gov/cgi-bin/displaycode?section=edc&amp;group=66001-67000&amp;file=66011-6602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vernment.westlaw.com/linkedslice/search/default.asp?RS=GVT1.0&amp;VR=2.0&amp;SP=CCR-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jdiaz</dc:creator>
  <cp:lastModifiedBy>eendrijonas</cp:lastModifiedBy>
  <cp:revision>3</cp:revision>
  <dcterms:created xsi:type="dcterms:W3CDTF">2013-10-04T15:18:00Z</dcterms:created>
  <dcterms:modified xsi:type="dcterms:W3CDTF">2013-10-04T15:18:00Z</dcterms:modified>
</cp:coreProperties>
</file>