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7" w:rsidRDefault="00473653" w:rsidP="003556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653">
        <w:rPr>
          <w:rFonts w:ascii="Times New Roman" w:hAnsi="Times New Roman" w:cs="Times New Roman"/>
          <w:b/>
          <w:sz w:val="24"/>
          <w:szCs w:val="24"/>
          <w:u w:val="single"/>
        </w:rPr>
        <w:t>BY-LAWS</w:t>
      </w:r>
    </w:p>
    <w:p w:rsidR="00BD3537" w:rsidRDefault="004B3D55" w:rsidP="004B3D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ARTICLE III – MEETINGS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F13E5" w:rsidRDefault="001F13E5" w:rsidP="004B3D55">
      <w:pPr>
        <w:rPr>
          <w:ins w:id="0" w:author="Nenagh Brown" w:date="2013-10-27T15:43:00Z"/>
          <w:rFonts w:ascii="Times New Roman" w:hAnsi="Times New Roman" w:cs="Times New Roman"/>
          <w:sz w:val="24"/>
          <w:szCs w:val="24"/>
        </w:rPr>
      </w:pPr>
      <w:ins w:id="1" w:author="Nenagh Brown" w:date="2013-10-27T15:42:00Z">
        <w:r>
          <w:rPr>
            <w:rFonts w:ascii="Times New Roman" w:hAnsi="Times New Roman" w:cs="Times New Roman"/>
            <w:sz w:val="24"/>
            <w:szCs w:val="24"/>
          </w:rPr>
          <w:t>If a general meeting of the Academic Sen</w:t>
        </w:r>
        <w:r w:rsidR="00E33445">
          <w:rPr>
            <w:rFonts w:ascii="Times New Roman" w:hAnsi="Times New Roman" w:cs="Times New Roman"/>
            <w:sz w:val="24"/>
            <w:szCs w:val="24"/>
          </w:rPr>
          <w:t xml:space="preserve">ate is called according to the </w:t>
        </w:r>
      </w:ins>
      <w:ins w:id="2" w:author="Nenagh Brown" w:date="2013-10-27T15:56:00Z">
        <w:r w:rsidR="00E33445">
          <w:rPr>
            <w:rFonts w:ascii="Times New Roman" w:hAnsi="Times New Roman" w:cs="Times New Roman"/>
            <w:sz w:val="24"/>
            <w:szCs w:val="24"/>
          </w:rPr>
          <w:t>c</w:t>
        </w:r>
      </w:ins>
      <w:ins w:id="3" w:author="Nenagh Brown" w:date="2013-10-27T15:42:00Z">
        <w:r>
          <w:rPr>
            <w:rFonts w:ascii="Times New Roman" w:hAnsi="Times New Roman" w:cs="Times New Roman"/>
            <w:sz w:val="24"/>
            <w:szCs w:val="24"/>
          </w:rPr>
          <w:t>onst</w:t>
        </w:r>
      </w:ins>
      <w:ins w:id="4" w:author="Nenagh Brown" w:date="2013-10-27T15:43:00Z">
        <w:r>
          <w:rPr>
            <w:rFonts w:ascii="Times New Roman" w:hAnsi="Times New Roman" w:cs="Times New Roman"/>
            <w:sz w:val="24"/>
            <w:szCs w:val="24"/>
          </w:rPr>
          <w:t xml:space="preserve">itution, article V, </w:t>
        </w:r>
      </w:ins>
    </w:p>
    <w:p w:rsidR="001F13E5" w:rsidRDefault="001F13E5" w:rsidP="004B3D55">
      <w:pPr>
        <w:rPr>
          <w:ins w:id="5" w:author="Nenagh Brown" w:date="2013-10-27T15:43:00Z"/>
          <w:rFonts w:ascii="Times New Roman" w:hAnsi="Times New Roman" w:cs="Times New Roman"/>
          <w:sz w:val="24"/>
          <w:szCs w:val="24"/>
        </w:rPr>
      </w:pPr>
      <w:proofErr w:type="gramStart"/>
      <w:ins w:id="6" w:author="Nenagh Brown" w:date="2013-10-27T15:43:00Z">
        <w:r>
          <w:rPr>
            <w:rFonts w:ascii="Times New Roman" w:hAnsi="Times New Roman" w:cs="Times New Roman"/>
            <w:sz w:val="24"/>
            <w:szCs w:val="24"/>
          </w:rPr>
          <w:t>section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C, it </w:t>
        </w:r>
      </w:ins>
      <w:del w:id="7" w:author="Nenagh Brown" w:date="2013-10-27T15:43:00Z">
        <w:r w:rsidR="004B3D55" w:rsidDel="001F13E5">
          <w:rPr>
            <w:rFonts w:ascii="Times New Roman" w:hAnsi="Times New Roman" w:cs="Times New Roman"/>
            <w:sz w:val="24"/>
            <w:szCs w:val="24"/>
          </w:rPr>
          <w:delText>At least one meeting of the Senate shall be scheduled each semester and</w:delText>
        </w:r>
      </w:del>
      <w:r w:rsidR="004B3D55">
        <w:rPr>
          <w:rFonts w:ascii="Times New Roman" w:hAnsi="Times New Roman" w:cs="Times New Roman"/>
          <w:sz w:val="24"/>
          <w:szCs w:val="24"/>
        </w:rPr>
        <w:t xml:space="preserve"> shall be </w:t>
      </w:r>
    </w:p>
    <w:p w:rsidR="004B3D55" w:rsidDel="001F13E5" w:rsidRDefault="004B3D55" w:rsidP="004B3D55">
      <w:pPr>
        <w:rPr>
          <w:del w:id="8" w:author="Nenagh Brown" w:date="2013-10-27T15:43:00Z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planned</w:t>
      </w:r>
      <w:proofErr w:type="gramEnd"/>
      <w:del w:id="9" w:author="Nenagh Brown" w:date="2013-10-27T15:44:00Z">
        <w:r w:rsidDel="001F13E5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consultation on probable class scheduling, other events, etc.</w:t>
      </w:r>
      <w:del w:id="10" w:author="Nenagh Brown" w:date="2013-10-27T15:44:00Z">
        <w:r w:rsidDel="001F13E5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for maximum opportunity 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attendance by all members.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</w:p>
    <w:p w:rsidR="00324442" w:rsidRDefault="004B3D55" w:rsidP="004B3D55">
      <w:pPr>
        <w:rPr>
          <w:ins w:id="11" w:author="Nenagh Brown" w:date="2013-11-05T13:13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ins w:id="12" w:author="Nenagh Brown" w:date="2013-10-27T15:43:00Z">
        <w:r w:rsidR="001F13E5">
          <w:rPr>
            <w:rFonts w:ascii="Times New Roman" w:hAnsi="Times New Roman" w:cs="Times New Roman"/>
            <w:sz w:val="24"/>
            <w:szCs w:val="24"/>
          </w:rPr>
          <w:t xml:space="preserve">Academic </w:t>
        </w:r>
      </w:ins>
      <w:r>
        <w:rPr>
          <w:rFonts w:ascii="Times New Roman" w:hAnsi="Times New Roman" w:cs="Times New Roman"/>
          <w:sz w:val="24"/>
          <w:szCs w:val="24"/>
        </w:rPr>
        <w:t xml:space="preserve">Senate Council shall meet at least once a month during the </w:t>
      </w:r>
      <w:ins w:id="13" w:author="Nenagh Brown" w:date="2013-11-05T13:13:00Z">
        <w:r w:rsidR="00324442">
          <w:rPr>
            <w:rFonts w:ascii="Times New Roman" w:hAnsi="Times New Roman" w:cs="Times New Roman"/>
            <w:sz w:val="24"/>
            <w:szCs w:val="24"/>
          </w:rPr>
          <w:t xml:space="preserve">regular academic </w:t>
        </w:r>
      </w:ins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  <w:del w:id="14" w:author="Nenagh Brown" w:date="2013-11-05T13:13:00Z">
        <w:r w:rsidDel="00324442">
          <w:rPr>
            <w:rFonts w:ascii="Times New Roman" w:hAnsi="Times New Roman" w:cs="Times New Roman"/>
            <w:sz w:val="24"/>
            <w:szCs w:val="24"/>
          </w:rPr>
          <w:delText>school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</w:p>
    <w:p w:rsidR="00F212F4" w:rsidRDefault="001F13E5" w:rsidP="004B3D55">
      <w:pPr>
        <w:rPr>
          <w:ins w:id="15" w:author="Nenagh Brown" w:date="2013-10-27T15:54:00Z"/>
          <w:rFonts w:ascii="Times New Roman" w:hAnsi="Times New Roman" w:cs="Times New Roman"/>
          <w:sz w:val="24"/>
          <w:szCs w:val="24"/>
        </w:rPr>
      </w:pPr>
      <w:ins w:id="16" w:author="Nenagh Brown" w:date="2013-10-27T15:45:00Z">
        <w:r>
          <w:rPr>
            <w:rFonts w:ascii="Times New Roman" w:hAnsi="Times New Roman" w:cs="Times New Roman"/>
            <w:sz w:val="24"/>
            <w:szCs w:val="24"/>
          </w:rPr>
          <w:t xml:space="preserve">In accordance with </w:t>
        </w:r>
      </w:ins>
      <w:ins w:id="17" w:author="Nenagh Brown" w:date="2013-10-27T15:57:00Z">
        <w:r w:rsidR="00E33445" w:rsidRPr="00E33445">
          <w:rPr>
            <w:rFonts w:ascii="Times New Roman" w:hAnsi="Times New Roman" w:cs="Times New Roman"/>
            <w:i/>
            <w:sz w:val="24"/>
            <w:szCs w:val="24"/>
            <w:rPrChange w:id="18" w:author="Nenagh Brown" w:date="2013-10-27T15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</w:t>
        </w:r>
      </w:ins>
      <w:ins w:id="19" w:author="Nenagh Brown" w:date="2013-10-27T15:45:00Z">
        <w:r w:rsidRPr="00E33445">
          <w:rPr>
            <w:rFonts w:ascii="Times New Roman" w:hAnsi="Times New Roman" w:cs="Times New Roman"/>
            <w:i/>
            <w:sz w:val="24"/>
            <w:szCs w:val="24"/>
            <w:rPrChange w:id="20" w:author="Nenagh Brown" w:date="2013-10-27T15:5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he Brown Act</w:t>
        </w:r>
        <w:r>
          <w:rPr>
            <w:rFonts w:ascii="Times New Roman" w:hAnsi="Times New Roman" w:cs="Times New Roman"/>
            <w:sz w:val="24"/>
            <w:szCs w:val="24"/>
          </w:rPr>
          <w:t xml:space="preserve"> members of the Academic Senate as well as members </w:t>
        </w:r>
      </w:ins>
      <w:ins w:id="21" w:author="Nenagh Brown" w:date="2013-10-27T15:46:00Z">
        <w:r>
          <w:rPr>
            <w:rFonts w:ascii="Times New Roman" w:hAnsi="Times New Roman" w:cs="Times New Roman"/>
            <w:sz w:val="24"/>
            <w:szCs w:val="24"/>
          </w:rPr>
          <w:t>o</w:t>
        </w:r>
      </w:ins>
      <w:ins w:id="22" w:author="Nenagh Brown" w:date="2013-10-27T15:45:00Z">
        <w:r>
          <w:rPr>
            <w:rFonts w:ascii="Times New Roman" w:hAnsi="Times New Roman" w:cs="Times New Roman"/>
            <w:sz w:val="24"/>
            <w:szCs w:val="24"/>
          </w:rPr>
          <w:t xml:space="preserve">f </w:t>
        </w:r>
      </w:ins>
    </w:p>
    <w:p w:rsidR="00F212F4" w:rsidRDefault="001F13E5" w:rsidP="004B3D55">
      <w:pPr>
        <w:rPr>
          <w:ins w:id="23" w:author="Nenagh Brown" w:date="2013-10-27T15:54:00Z"/>
          <w:rFonts w:ascii="Times New Roman" w:hAnsi="Times New Roman" w:cs="Times New Roman"/>
          <w:sz w:val="24"/>
          <w:szCs w:val="24"/>
        </w:rPr>
      </w:pPr>
      <w:proofErr w:type="gramStart"/>
      <w:ins w:id="24" w:author="Nenagh Brown" w:date="2013-10-27T15:45:00Z">
        <w:r>
          <w:rPr>
            <w:rFonts w:ascii="Times New Roman" w:hAnsi="Times New Roman" w:cs="Times New Roman"/>
            <w:sz w:val="24"/>
            <w:szCs w:val="24"/>
          </w:rPr>
          <w:t>the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public</w:t>
        </w:r>
      </w:ins>
      <w:ins w:id="25" w:author="Nenagh Brown" w:date="2013-10-27T15:46:00Z">
        <w:r>
          <w:rPr>
            <w:rFonts w:ascii="Times New Roman" w:hAnsi="Times New Roman" w:cs="Times New Roman"/>
            <w:sz w:val="24"/>
            <w:szCs w:val="24"/>
          </w:rPr>
          <w:t xml:space="preserve"> may attend Academic Senate general and Council meetings</w:t>
        </w:r>
      </w:ins>
      <w:ins w:id="26" w:author="Nenagh Brown" w:date="2013-10-27T15:51:00Z"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27" w:author="Nenagh Brown" w:date="2013-10-27T15:52:00Z">
        <w:r w:rsidR="00F212F4">
          <w:rPr>
            <w:rFonts w:ascii="Times New Roman" w:hAnsi="Times New Roman" w:cs="Times New Roman"/>
            <w:sz w:val="24"/>
            <w:szCs w:val="24"/>
          </w:rPr>
          <w:t xml:space="preserve">Such persons </w:t>
        </w:r>
      </w:ins>
    </w:p>
    <w:p w:rsidR="00423AEE" w:rsidRDefault="00E33445" w:rsidP="004B3D55">
      <w:pPr>
        <w:rPr>
          <w:ins w:id="28" w:author="Nenagh Brown" w:date="2013-11-05T11:21:00Z"/>
          <w:rFonts w:ascii="Times New Roman" w:hAnsi="Times New Roman" w:cs="Times New Roman"/>
          <w:sz w:val="24"/>
          <w:szCs w:val="24"/>
        </w:rPr>
      </w:pPr>
      <w:proofErr w:type="gramStart"/>
      <w:ins w:id="29" w:author="Nenagh Brown" w:date="2013-10-27T15:57:00Z">
        <w:r>
          <w:rPr>
            <w:rFonts w:ascii="Times New Roman" w:hAnsi="Times New Roman" w:cs="Times New Roman"/>
            <w:sz w:val="24"/>
            <w:szCs w:val="24"/>
          </w:rPr>
          <w:t>shall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 xml:space="preserve"> be </w:t>
        </w:r>
      </w:ins>
      <w:ins w:id="30" w:author="Nenagh Brown" w:date="2013-10-27T15:53:00Z">
        <w:r w:rsidR="00F212F4">
          <w:rPr>
            <w:rFonts w:ascii="Times New Roman" w:hAnsi="Times New Roman" w:cs="Times New Roman"/>
            <w:sz w:val="24"/>
            <w:szCs w:val="24"/>
          </w:rPr>
          <w:t xml:space="preserve">invited to </w:t>
        </w:r>
      </w:ins>
      <w:ins w:id="31" w:author="Nenagh Brown" w:date="2013-10-27T15:52:00Z">
        <w:r w:rsidR="00F212F4">
          <w:rPr>
            <w:rFonts w:ascii="Times New Roman" w:hAnsi="Times New Roman" w:cs="Times New Roman"/>
            <w:sz w:val="24"/>
            <w:szCs w:val="24"/>
          </w:rPr>
          <w:t>address</w:t>
        </w:r>
      </w:ins>
      <w:ins w:id="32" w:author="Nenagh Brown" w:date="2013-10-27T15:5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3" w:author="Nenagh Brown" w:date="2013-10-27T15:59:00Z">
        <w:r>
          <w:rPr>
            <w:rFonts w:ascii="Times New Roman" w:hAnsi="Times New Roman" w:cs="Times New Roman"/>
            <w:sz w:val="24"/>
            <w:szCs w:val="24"/>
          </w:rPr>
          <w:t>a</w:t>
        </w:r>
      </w:ins>
      <w:ins w:id="34" w:author="Nenagh Brown" w:date="2013-10-27T15:5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5" w:author="Nenagh Brown" w:date="2013-10-27T15:52:00Z">
        <w:r w:rsidR="00F212F4">
          <w:rPr>
            <w:rFonts w:ascii="Times New Roman" w:hAnsi="Times New Roman" w:cs="Times New Roman"/>
            <w:sz w:val="24"/>
            <w:szCs w:val="24"/>
          </w:rPr>
          <w:t xml:space="preserve">meeting </w:t>
        </w:r>
      </w:ins>
      <w:ins w:id="36" w:author="Nenagh Brown" w:date="2013-10-27T15:54:00Z">
        <w:r w:rsidR="00F212F4">
          <w:rPr>
            <w:rFonts w:ascii="Times New Roman" w:hAnsi="Times New Roman" w:cs="Times New Roman"/>
            <w:sz w:val="24"/>
            <w:szCs w:val="24"/>
          </w:rPr>
          <w:t>before</w:t>
        </w:r>
      </w:ins>
      <w:ins w:id="37" w:author="Nenagh Brown" w:date="2013-10-27T15:52:00Z">
        <w:r w:rsidR="00F212F4">
          <w:rPr>
            <w:rFonts w:ascii="Times New Roman" w:hAnsi="Times New Roman" w:cs="Times New Roman"/>
            <w:sz w:val="24"/>
            <w:szCs w:val="24"/>
          </w:rPr>
          <w:t xml:space="preserve"> the start of </w:t>
        </w:r>
      </w:ins>
      <w:ins w:id="38" w:author="Nenagh Brown" w:date="2013-10-27T15:53:00Z">
        <w:r w:rsidR="00F212F4">
          <w:rPr>
            <w:rFonts w:ascii="Times New Roman" w:hAnsi="Times New Roman" w:cs="Times New Roman"/>
            <w:sz w:val="24"/>
            <w:szCs w:val="24"/>
          </w:rPr>
          <w:t>business</w:t>
        </w:r>
      </w:ins>
      <w:ins w:id="39" w:author="Nenagh Brown" w:date="2013-11-05T11:20:00Z">
        <w:r w:rsidR="00423AEE">
          <w:rPr>
            <w:rFonts w:ascii="Times New Roman" w:hAnsi="Times New Roman" w:cs="Times New Roman"/>
            <w:sz w:val="24"/>
            <w:szCs w:val="24"/>
          </w:rPr>
          <w:t>,</w:t>
        </w:r>
      </w:ins>
      <w:ins w:id="40" w:author="Nenagh Brown" w:date="2013-10-27T15:53:00Z">
        <w:r w:rsidR="00F212F4">
          <w:rPr>
            <w:rFonts w:ascii="Times New Roman" w:hAnsi="Times New Roman" w:cs="Times New Roman"/>
            <w:sz w:val="24"/>
            <w:szCs w:val="24"/>
          </w:rPr>
          <w:t xml:space="preserve"> under Public Comments</w:t>
        </w:r>
      </w:ins>
      <w:ins w:id="41" w:author="Nenagh Brown" w:date="2013-11-05T11:20:00Z">
        <w:r w:rsidR="00423AEE">
          <w:rPr>
            <w:rFonts w:ascii="Times New Roman" w:hAnsi="Times New Roman" w:cs="Times New Roman"/>
            <w:sz w:val="24"/>
            <w:szCs w:val="24"/>
          </w:rPr>
          <w:t xml:space="preserve">.  </w:t>
        </w:r>
      </w:ins>
    </w:p>
    <w:p w:rsidR="00423AEE" w:rsidRDefault="00423AEE" w:rsidP="004B3D55">
      <w:pPr>
        <w:rPr>
          <w:ins w:id="42" w:author="Nenagh Brown" w:date="2013-11-05T11:22:00Z"/>
          <w:rFonts w:ascii="Times New Roman" w:hAnsi="Times New Roman" w:cs="Times New Roman"/>
          <w:sz w:val="24"/>
          <w:szCs w:val="24"/>
        </w:rPr>
      </w:pPr>
      <w:ins w:id="43" w:author="Nenagh Brown" w:date="2013-11-05T11:20:00Z">
        <w:r>
          <w:rPr>
            <w:rFonts w:ascii="Times New Roman" w:hAnsi="Times New Roman" w:cs="Times New Roman"/>
            <w:sz w:val="24"/>
            <w:szCs w:val="24"/>
          </w:rPr>
          <w:t xml:space="preserve">However, such persons </w:t>
        </w:r>
      </w:ins>
      <w:del w:id="44" w:author="Nenagh Brown" w:date="2013-10-27T15:51:00Z">
        <w:r w:rsidR="004B3D55" w:rsidDel="001F13E5">
          <w:rPr>
            <w:rFonts w:ascii="Times New Roman" w:hAnsi="Times New Roman" w:cs="Times New Roman"/>
            <w:sz w:val="24"/>
            <w:szCs w:val="24"/>
          </w:rPr>
          <w:delText xml:space="preserve">Guests (non-Senate members) may be admitted to meetings upon </w:delText>
        </w:r>
      </w:del>
    </w:p>
    <w:p w:rsidR="004B3D55" w:rsidDel="001F13E5" w:rsidRDefault="004B3D55" w:rsidP="004B3D55">
      <w:pPr>
        <w:rPr>
          <w:del w:id="45" w:author="Nenagh Brown" w:date="2013-10-27T15:51:00Z"/>
          <w:rFonts w:ascii="Times New Roman" w:hAnsi="Times New Roman" w:cs="Times New Roman"/>
          <w:sz w:val="24"/>
          <w:szCs w:val="24"/>
        </w:rPr>
      </w:pPr>
      <w:del w:id="46" w:author="Nenagh Brown" w:date="2013-10-27T15:51:00Z">
        <w:r w:rsidDel="001F13E5">
          <w:rPr>
            <w:rFonts w:ascii="Times New Roman" w:hAnsi="Times New Roman" w:cs="Times New Roman"/>
            <w:sz w:val="24"/>
            <w:szCs w:val="24"/>
          </w:rPr>
          <w:delText>invitation of the Senate</w:delText>
        </w:r>
      </w:del>
      <w:ins w:id="47" w:author="Nenagh Brown" w:date="2013-11-05T11:22:00Z">
        <w:r w:rsidR="00423AE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48" w:author="Nenagh Brown" w:date="2013-10-27T15:51:00Z">
        <w:r w:rsidDel="001F13E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4B3D55" w:rsidDel="001F13E5" w:rsidRDefault="004B3D55" w:rsidP="004B3D55">
      <w:pPr>
        <w:rPr>
          <w:del w:id="49" w:author="Nenagh Brown" w:date="2013-10-27T15:51:00Z"/>
          <w:rFonts w:ascii="Times New Roman" w:hAnsi="Times New Roman" w:cs="Times New Roman"/>
          <w:sz w:val="24"/>
          <w:szCs w:val="24"/>
        </w:rPr>
      </w:pPr>
      <w:del w:id="50" w:author="Nenagh Brown" w:date="2013-10-27T15:51:00Z">
        <w:r w:rsidDel="001F13E5">
          <w:rPr>
            <w:rFonts w:ascii="Times New Roman" w:hAnsi="Times New Roman" w:cs="Times New Roman"/>
            <w:sz w:val="24"/>
            <w:szCs w:val="24"/>
          </w:rPr>
          <w:delText xml:space="preserve">President and/or the Senate council for the purpose of disseminating information and clarifying </w:delText>
        </w:r>
      </w:del>
    </w:p>
    <w:p w:rsidR="00423AEE" w:rsidRDefault="004B3D55" w:rsidP="004B3D55">
      <w:pPr>
        <w:rPr>
          <w:ins w:id="51" w:author="Nenagh Brown" w:date="2013-11-05T11:22:00Z"/>
          <w:rFonts w:ascii="Times New Roman" w:hAnsi="Times New Roman" w:cs="Times New Roman"/>
          <w:sz w:val="24"/>
          <w:szCs w:val="24"/>
        </w:rPr>
      </w:pPr>
      <w:del w:id="52" w:author="Nenagh Brown" w:date="2013-10-27T15:51:00Z">
        <w:r w:rsidDel="001F13E5">
          <w:rPr>
            <w:rFonts w:ascii="Times New Roman" w:hAnsi="Times New Roman" w:cs="Times New Roman"/>
            <w:sz w:val="24"/>
            <w:szCs w:val="24"/>
          </w:rPr>
          <w:delText>policy.</w:delText>
        </w:r>
      </w:del>
      <w:del w:id="53" w:author="Nenagh Brown" w:date="2013-11-05T11:22:00Z">
        <w:r w:rsidDel="00423AEE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del w:id="54" w:author="Nenagh Brown" w:date="2013-10-27T15:54:00Z">
        <w:r w:rsidDel="00F212F4">
          <w:rPr>
            <w:rFonts w:ascii="Times New Roman" w:hAnsi="Times New Roman" w:cs="Times New Roman"/>
            <w:sz w:val="24"/>
            <w:szCs w:val="24"/>
          </w:rPr>
          <w:delText>G</w:delText>
        </w:r>
      </w:del>
      <w:del w:id="55" w:author="Nenagh Brown" w:date="2013-10-27T15:58:00Z">
        <w:r w:rsidDel="00E33445">
          <w:rPr>
            <w:rFonts w:ascii="Times New Roman" w:hAnsi="Times New Roman" w:cs="Times New Roman"/>
            <w:sz w:val="24"/>
            <w:szCs w:val="24"/>
          </w:rPr>
          <w:delText>uests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</w:t>
      </w:r>
      <w:ins w:id="56" w:author="Nenagh Brown" w:date="2013-11-05T11:22:00Z">
        <w:r w:rsidR="00423AEE">
          <w:rPr>
            <w:rFonts w:ascii="Times New Roman" w:hAnsi="Times New Roman" w:cs="Times New Roman"/>
            <w:sz w:val="24"/>
            <w:szCs w:val="24"/>
          </w:rPr>
          <w:t xml:space="preserve">actively </w:t>
        </w:r>
      </w:ins>
      <w:r>
        <w:rPr>
          <w:rFonts w:ascii="Times New Roman" w:hAnsi="Times New Roman" w:cs="Times New Roman"/>
          <w:sz w:val="24"/>
          <w:szCs w:val="24"/>
        </w:rPr>
        <w:t xml:space="preserve">participate </w:t>
      </w:r>
      <w:ins w:id="57" w:author="Nenagh Brown" w:date="2013-11-05T11:21:00Z">
        <w:r w:rsidR="00423AEE">
          <w:rPr>
            <w:rFonts w:ascii="Times New Roman" w:hAnsi="Times New Roman" w:cs="Times New Roman"/>
            <w:sz w:val="24"/>
            <w:szCs w:val="24"/>
          </w:rPr>
          <w:t xml:space="preserve">in the </w:t>
        </w:r>
      </w:ins>
      <w:del w:id="58" w:author="Nenagh Brown" w:date="2013-10-27T15:54:00Z">
        <w:r w:rsidDel="00F212F4">
          <w:rPr>
            <w:rFonts w:ascii="Times New Roman" w:hAnsi="Times New Roman" w:cs="Times New Roman"/>
            <w:sz w:val="24"/>
            <w:szCs w:val="24"/>
          </w:rPr>
          <w:delText>in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meeting</w:t>
      </w:r>
      <w:del w:id="59" w:author="Nenagh Brown" w:date="2013-10-27T15:59:00Z">
        <w:r w:rsidDel="00E33445">
          <w:rPr>
            <w:rFonts w:ascii="Times New Roman" w:hAnsi="Times New Roman" w:cs="Times New Roman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60" w:author="Nenagh Brown" w:date="2013-11-05T11:21:00Z">
        <w:r w:rsidR="00423AEE">
          <w:rPr>
            <w:rFonts w:ascii="Times New Roman" w:hAnsi="Times New Roman" w:cs="Times New Roman"/>
            <w:sz w:val="24"/>
            <w:szCs w:val="24"/>
          </w:rPr>
          <w:t xml:space="preserve">itself </w:t>
        </w:r>
      </w:ins>
      <w:r>
        <w:rPr>
          <w:rFonts w:ascii="Times New Roman" w:hAnsi="Times New Roman" w:cs="Times New Roman"/>
          <w:sz w:val="24"/>
          <w:szCs w:val="24"/>
        </w:rPr>
        <w:t xml:space="preserve">unless requested to do so by </w:t>
      </w:r>
    </w:p>
    <w:p w:rsidR="004B3D55" w:rsidDel="00423AEE" w:rsidRDefault="004B3D55" w:rsidP="004B3D55">
      <w:pPr>
        <w:rPr>
          <w:del w:id="61" w:author="Nenagh Brown" w:date="2013-11-05T11:22:00Z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chairperson of 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meeting.</w:t>
      </w:r>
    </w:p>
    <w:p w:rsidR="004B3D55" w:rsidRDefault="004B3D55" w:rsidP="004B3D55">
      <w:pPr>
        <w:rPr>
          <w:rFonts w:ascii="Times New Roman" w:hAnsi="Times New Roman" w:cs="Times New Roman"/>
          <w:sz w:val="24"/>
          <w:szCs w:val="24"/>
        </w:rPr>
      </w:pPr>
    </w:p>
    <w:p w:rsidR="00E33445" w:rsidRDefault="004B3D55" w:rsidP="004B3D55">
      <w:pPr>
        <w:rPr>
          <w:ins w:id="62" w:author="Nenagh Brown" w:date="2013-10-27T15:5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quorum for </w:t>
      </w:r>
      <w:ins w:id="63" w:author="Nenagh Brown" w:date="2013-10-27T16:00:00Z">
        <w:r w:rsidR="00E33445">
          <w:rPr>
            <w:rFonts w:ascii="Times New Roman" w:hAnsi="Times New Roman" w:cs="Times New Roman"/>
            <w:sz w:val="24"/>
            <w:szCs w:val="24"/>
          </w:rPr>
          <w:t xml:space="preserve">general meetings of the </w:t>
        </w:r>
      </w:ins>
      <w:ins w:id="64" w:author="Nenagh Brown" w:date="2013-10-27T15:55:00Z">
        <w:r w:rsidR="00F212F4">
          <w:rPr>
            <w:rFonts w:ascii="Times New Roman" w:hAnsi="Times New Roman" w:cs="Times New Roman"/>
            <w:sz w:val="24"/>
            <w:szCs w:val="24"/>
          </w:rPr>
          <w:t xml:space="preserve">Academic </w:t>
        </w:r>
      </w:ins>
      <w:r>
        <w:rPr>
          <w:rFonts w:ascii="Times New Roman" w:hAnsi="Times New Roman" w:cs="Times New Roman"/>
          <w:sz w:val="24"/>
          <w:szCs w:val="24"/>
        </w:rPr>
        <w:t xml:space="preserve">Senate </w:t>
      </w:r>
      <w:del w:id="65" w:author="Nenagh Brown" w:date="2013-10-27T16:00:00Z">
        <w:r w:rsidDel="00E33445">
          <w:rPr>
            <w:rFonts w:ascii="Times New Roman" w:hAnsi="Times New Roman" w:cs="Times New Roman"/>
            <w:sz w:val="24"/>
            <w:szCs w:val="24"/>
          </w:rPr>
          <w:delText>meetings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shall be at least one-third of </w:t>
      </w:r>
    </w:p>
    <w:p w:rsidR="004B3D55" w:rsidDel="00F212F4" w:rsidRDefault="004B3D55" w:rsidP="004B3D55">
      <w:pPr>
        <w:rPr>
          <w:del w:id="66" w:author="Nenagh Brown" w:date="2013-10-27T15:56:00Z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membership; and for the </w:t>
      </w:r>
      <w:ins w:id="67" w:author="Nenagh Brown" w:date="2013-10-27T15:55:00Z">
        <w:r w:rsidR="00F212F4">
          <w:rPr>
            <w:rFonts w:ascii="Times New Roman" w:hAnsi="Times New Roman" w:cs="Times New Roman"/>
            <w:sz w:val="24"/>
            <w:szCs w:val="24"/>
          </w:rPr>
          <w:t xml:space="preserve">Academic </w:t>
        </w:r>
      </w:ins>
      <w:r>
        <w:rPr>
          <w:rFonts w:ascii="Times New Roman" w:hAnsi="Times New Roman" w:cs="Times New Roman"/>
          <w:sz w:val="24"/>
          <w:szCs w:val="24"/>
        </w:rPr>
        <w:t xml:space="preserve">Senate </w:t>
      </w:r>
    </w:p>
    <w:p w:rsidR="00E33445" w:rsidRDefault="00F212F4" w:rsidP="004B3D55">
      <w:pPr>
        <w:rPr>
          <w:ins w:id="68" w:author="Nenagh Brown" w:date="2013-10-27T16:00:00Z"/>
          <w:rFonts w:ascii="Times New Roman" w:hAnsi="Times New Roman" w:cs="Times New Roman"/>
          <w:sz w:val="24"/>
          <w:szCs w:val="24"/>
        </w:rPr>
      </w:pPr>
      <w:proofErr w:type="gramStart"/>
      <w:ins w:id="69" w:author="Nenagh Brown" w:date="2013-10-27T15:56:00Z">
        <w:r>
          <w:rPr>
            <w:rFonts w:ascii="Times New Roman" w:hAnsi="Times New Roman" w:cs="Times New Roman"/>
            <w:sz w:val="24"/>
            <w:szCs w:val="24"/>
          </w:rPr>
          <w:t>C</w:t>
        </w:r>
      </w:ins>
      <w:del w:id="70" w:author="Nenagh Brown" w:date="2013-10-27T15:56:00Z">
        <w:r w:rsidR="004B3D55" w:rsidDel="00F212F4">
          <w:rPr>
            <w:rFonts w:ascii="Times New Roman" w:hAnsi="Times New Roman" w:cs="Times New Roman"/>
            <w:sz w:val="24"/>
            <w:szCs w:val="24"/>
          </w:rPr>
          <w:delText>c</w:delText>
        </w:r>
      </w:del>
      <w:r w:rsidR="004B3D55">
        <w:rPr>
          <w:rFonts w:ascii="Times New Roman" w:hAnsi="Times New Roman" w:cs="Times New Roman"/>
          <w:sz w:val="24"/>
          <w:szCs w:val="24"/>
        </w:rPr>
        <w:t>ouncil, a simple majority.</w:t>
      </w:r>
      <w:proofErr w:type="gramEnd"/>
      <w:r w:rsidR="004B3D55">
        <w:rPr>
          <w:rFonts w:ascii="Times New Roman" w:hAnsi="Times New Roman" w:cs="Times New Roman"/>
          <w:sz w:val="24"/>
          <w:szCs w:val="24"/>
        </w:rPr>
        <w:t xml:space="preserve">  In case of a vacancy in a representative position</w:t>
      </w:r>
      <w:del w:id="71" w:author="Nenagh Brown" w:date="2013-10-27T16:01:00Z">
        <w:r w:rsidR="004B3D55" w:rsidDel="00E33445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4B3D55">
        <w:rPr>
          <w:rFonts w:ascii="Times New Roman" w:hAnsi="Times New Roman" w:cs="Times New Roman"/>
          <w:sz w:val="24"/>
          <w:szCs w:val="24"/>
        </w:rPr>
        <w:t xml:space="preserve"> the </w:t>
      </w:r>
      <w:del w:id="72" w:author="Nenagh Brown" w:date="2013-10-27T16:01:00Z">
        <w:r w:rsidR="004B3D55" w:rsidDel="00E33445">
          <w:rPr>
            <w:rFonts w:ascii="Times New Roman" w:hAnsi="Times New Roman" w:cs="Times New Roman"/>
            <w:sz w:val="24"/>
            <w:szCs w:val="24"/>
          </w:rPr>
          <w:delText>c</w:delText>
        </w:r>
      </w:del>
      <w:ins w:id="73" w:author="Nenagh Brown" w:date="2013-10-27T16:01:00Z">
        <w:r w:rsidR="00E33445">
          <w:rPr>
            <w:rFonts w:ascii="Times New Roman" w:hAnsi="Times New Roman" w:cs="Times New Roman"/>
            <w:sz w:val="24"/>
            <w:szCs w:val="24"/>
          </w:rPr>
          <w:t>C</w:t>
        </w:r>
      </w:ins>
      <w:r w:rsidR="004B3D55">
        <w:rPr>
          <w:rFonts w:ascii="Times New Roman" w:hAnsi="Times New Roman" w:cs="Times New Roman"/>
          <w:sz w:val="24"/>
          <w:szCs w:val="24"/>
        </w:rPr>
        <w:t xml:space="preserve">ouncil </w:t>
      </w:r>
    </w:p>
    <w:p w:rsidR="004B3D55" w:rsidDel="00E33445" w:rsidRDefault="004B3D55" w:rsidP="004B3D55">
      <w:pPr>
        <w:rPr>
          <w:del w:id="74" w:author="Nenagh Brown" w:date="2013-10-27T16:00:00Z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quorum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55" w:rsidRPr="004B3D55" w:rsidRDefault="004B3D55" w:rsidP="004B3D55">
      <w:pPr>
        <w:rPr>
          <w:rFonts w:ascii="Times New Roman" w:hAnsi="Times New Roman" w:cs="Times New Roman"/>
          <w:sz w:val="23"/>
          <w:szCs w:val="23"/>
        </w:rPr>
      </w:pPr>
      <w:bookmarkStart w:id="75" w:name="_GoBack"/>
      <w:bookmarkEnd w:id="75"/>
      <w:r>
        <w:rPr>
          <w:rFonts w:ascii="Times New Roman" w:hAnsi="Times New Roman" w:cs="Times New Roman"/>
          <w:sz w:val="24"/>
          <w:szCs w:val="24"/>
        </w:rPr>
        <w:t>shall be considered reduced by one until such vacancy is filled</w:t>
      </w:r>
      <w:del w:id="76" w:author="Nenagh Brown" w:date="2013-10-27T16:01:00Z">
        <w:r w:rsidDel="00E33445">
          <w:rPr>
            <w:rFonts w:ascii="Times New Roman" w:hAnsi="Times New Roman" w:cs="Times New Roman"/>
            <w:sz w:val="24"/>
            <w:szCs w:val="24"/>
          </w:rPr>
          <w:delText xml:space="preserve"> by the department</w:delText>
        </w:r>
      </w:del>
      <w:r>
        <w:rPr>
          <w:rFonts w:ascii="Times New Roman" w:hAnsi="Times New Roman" w:cs="Times New Roman"/>
          <w:sz w:val="24"/>
          <w:szCs w:val="24"/>
        </w:rPr>
        <w:t>.</w:t>
      </w:r>
    </w:p>
    <w:sectPr w:rsidR="004B3D55" w:rsidRPr="004B3D55" w:rsidSect="004B3D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EE" w:rsidRDefault="008050EE" w:rsidP="00ED3B12">
      <w:pPr>
        <w:spacing w:after="0" w:line="240" w:lineRule="auto"/>
      </w:pPr>
      <w:r>
        <w:separator/>
      </w:r>
    </w:p>
  </w:endnote>
  <w:endnote w:type="continuationSeparator" w:id="0">
    <w:p w:rsidR="008050EE" w:rsidRDefault="008050EE" w:rsidP="00ED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77" w:author="Nenagh Brown" w:date="2013-10-27T16:17:00Z"/>
  <w:sdt>
    <w:sdtPr>
      <w:id w:val="-14053013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77"/>
      <w:p w:rsidR="00CE0F4E" w:rsidRDefault="00CE0F4E">
        <w:pPr>
          <w:pStyle w:val="Footer"/>
          <w:jc w:val="right"/>
          <w:rPr>
            <w:ins w:id="78" w:author="Nenagh Brown" w:date="2013-10-27T16:17:00Z"/>
          </w:rPr>
        </w:pPr>
        <w:ins w:id="79" w:author="Nenagh Brown" w:date="2013-10-27T16:1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324442">
          <w:rPr>
            <w:noProof/>
          </w:rPr>
          <w:t>1</w:t>
        </w:r>
        <w:ins w:id="80" w:author="Nenagh Brown" w:date="2013-10-27T16:17:00Z">
          <w:r>
            <w:rPr>
              <w:noProof/>
            </w:rPr>
            <w:fldChar w:fldCharType="end"/>
          </w:r>
        </w:ins>
      </w:p>
      <w:customXmlInsRangeStart w:id="81" w:author="Nenagh Brown" w:date="2013-10-27T16:17:00Z"/>
    </w:sdtContent>
  </w:sdt>
  <w:customXmlInsRangeEnd w:id="81"/>
  <w:p w:rsidR="00ED3B12" w:rsidRDefault="00ED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EE" w:rsidRDefault="008050EE" w:rsidP="00ED3B12">
      <w:pPr>
        <w:spacing w:after="0" w:line="240" w:lineRule="auto"/>
      </w:pPr>
      <w:r>
        <w:separator/>
      </w:r>
    </w:p>
  </w:footnote>
  <w:footnote w:type="continuationSeparator" w:id="0">
    <w:p w:rsidR="008050EE" w:rsidRDefault="008050EE" w:rsidP="00ED3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37"/>
    <w:rsid w:val="001F13E5"/>
    <w:rsid w:val="00324442"/>
    <w:rsid w:val="003556CB"/>
    <w:rsid w:val="00423AEE"/>
    <w:rsid w:val="00473653"/>
    <w:rsid w:val="004B3D55"/>
    <w:rsid w:val="004B7AFB"/>
    <w:rsid w:val="00641757"/>
    <w:rsid w:val="006D3AE4"/>
    <w:rsid w:val="00773F35"/>
    <w:rsid w:val="007F13B4"/>
    <w:rsid w:val="008050EE"/>
    <w:rsid w:val="00881E55"/>
    <w:rsid w:val="00931F27"/>
    <w:rsid w:val="00A675F1"/>
    <w:rsid w:val="00BD3537"/>
    <w:rsid w:val="00CE0F4E"/>
    <w:rsid w:val="00DB4D90"/>
    <w:rsid w:val="00E33445"/>
    <w:rsid w:val="00EC4F12"/>
    <w:rsid w:val="00ED3B12"/>
    <w:rsid w:val="00F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12"/>
  </w:style>
  <w:style w:type="paragraph" w:styleId="Footer">
    <w:name w:val="footer"/>
    <w:basedOn w:val="Normal"/>
    <w:link w:val="Foot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556CB"/>
  </w:style>
  <w:style w:type="paragraph" w:styleId="BalloonText">
    <w:name w:val="Balloon Text"/>
    <w:basedOn w:val="Normal"/>
    <w:link w:val="BalloonTextChar"/>
    <w:uiPriority w:val="99"/>
    <w:semiHidden/>
    <w:unhideWhenUsed/>
    <w:rsid w:val="00E3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B12"/>
  </w:style>
  <w:style w:type="paragraph" w:styleId="Footer">
    <w:name w:val="footer"/>
    <w:basedOn w:val="Normal"/>
    <w:link w:val="FooterChar"/>
    <w:uiPriority w:val="99"/>
    <w:unhideWhenUsed/>
    <w:rsid w:val="00ED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2013-11-05T21:15:00Z</dcterms:created>
  <dcterms:modified xsi:type="dcterms:W3CDTF">2013-11-05T21:15:00Z</dcterms:modified>
</cp:coreProperties>
</file>