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37" w:rsidRPr="00773F35" w:rsidRDefault="00BD3537" w:rsidP="003556CB">
      <w:pPr>
        <w:jc w:val="center"/>
        <w:rPr>
          <w:rFonts w:ascii="Times New Roman" w:hAnsi="Times New Roman" w:cs="Times New Roman"/>
          <w:sz w:val="24"/>
          <w:szCs w:val="24"/>
        </w:rPr>
      </w:pPr>
      <w:r w:rsidRPr="00773F35">
        <w:rPr>
          <w:rFonts w:ascii="Times New Roman" w:hAnsi="Times New Roman" w:cs="Times New Roman"/>
          <w:sz w:val="24"/>
          <w:szCs w:val="24"/>
        </w:rPr>
        <w:t>CONSTITUTION OF THE MOORPARK COLLEGE ACADEMIC SENATE</w:t>
      </w:r>
    </w:p>
    <w:p w:rsidR="00BD3537" w:rsidRDefault="00BD3537" w:rsidP="003556CB">
      <w:pPr>
        <w:rPr>
          <w:rFonts w:ascii="Times New Roman" w:hAnsi="Times New Roman" w:cs="Times New Roman"/>
          <w:sz w:val="23"/>
          <w:szCs w:val="23"/>
        </w:rPr>
      </w:pPr>
    </w:p>
    <w:p w:rsidR="00BD3537" w:rsidRPr="003556CB" w:rsidRDefault="00BD3537" w:rsidP="003556CB">
      <w:pPr>
        <w:rPr>
          <w:rFonts w:ascii="Times New Roman" w:hAnsi="Times New Roman" w:cs="Times New Roman"/>
          <w:sz w:val="23"/>
          <w:szCs w:val="23"/>
        </w:rPr>
      </w:pPr>
      <w:r w:rsidRPr="003556CB">
        <w:rPr>
          <w:rFonts w:ascii="Times New Roman" w:hAnsi="Times New Roman" w:cs="Times New Roman"/>
          <w:sz w:val="23"/>
          <w:szCs w:val="23"/>
        </w:rPr>
        <w:t xml:space="preserve">As authorized under Title </w:t>
      </w:r>
      <w:ins w:id="0" w:author="Nenagh Brown" w:date="2013-10-27T12:46:00Z">
        <w:r w:rsidR="003A1518">
          <w:rPr>
            <w:rFonts w:ascii="Times New Roman" w:hAnsi="Times New Roman" w:cs="Times New Roman"/>
            <w:sz w:val="23"/>
            <w:szCs w:val="23"/>
          </w:rPr>
          <w:t>V</w:t>
        </w:r>
      </w:ins>
      <w:del w:id="1" w:author="Nenagh Brown" w:date="2013-10-27T12:46:00Z">
        <w:r w:rsidRPr="003556CB" w:rsidDel="003A1518">
          <w:rPr>
            <w:rFonts w:ascii="Times New Roman" w:hAnsi="Times New Roman" w:cs="Times New Roman"/>
            <w:sz w:val="23"/>
            <w:szCs w:val="23"/>
          </w:rPr>
          <w:delText>5</w:delText>
        </w:r>
      </w:del>
      <w:r w:rsidRPr="003556CB">
        <w:rPr>
          <w:rFonts w:ascii="Times New Roman" w:hAnsi="Times New Roman" w:cs="Times New Roman"/>
          <w:sz w:val="23"/>
          <w:szCs w:val="23"/>
        </w:rPr>
        <w:t xml:space="preserve"> of the California Administrative Code, </w:t>
      </w:r>
      <w:del w:id="2" w:author="Nenagh Brown" w:date="2013-10-27T12:46:00Z">
        <w:r w:rsidRPr="003556CB" w:rsidDel="003A1518">
          <w:rPr>
            <w:rFonts w:ascii="Times New Roman" w:hAnsi="Times New Roman" w:cs="Times New Roman"/>
            <w:sz w:val="23"/>
            <w:szCs w:val="23"/>
          </w:rPr>
          <w:delText>Cha</w:delText>
        </w:r>
      </w:del>
      <w:del w:id="3" w:author="Nenagh Brown" w:date="2013-10-27T12:47:00Z">
        <w:r w:rsidRPr="003556CB" w:rsidDel="003A1518">
          <w:rPr>
            <w:rFonts w:ascii="Times New Roman" w:hAnsi="Times New Roman" w:cs="Times New Roman"/>
            <w:sz w:val="23"/>
            <w:szCs w:val="23"/>
          </w:rPr>
          <w:delText>pter 1, Subchapter 8,</w:delText>
        </w:r>
      </w:del>
    </w:p>
    <w:p w:rsidR="00BD3537" w:rsidRPr="003556CB" w:rsidDel="003A1518" w:rsidRDefault="00BD3537" w:rsidP="003556CB">
      <w:pPr>
        <w:rPr>
          <w:del w:id="4" w:author="Nenagh Brown" w:date="2013-10-27T12:47:00Z"/>
          <w:rFonts w:ascii="Times New Roman" w:hAnsi="Times New Roman" w:cs="Times New Roman"/>
          <w:sz w:val="23"/>
          <w:szCs w:val="23"/>
        </w:rPr>
      </w:pPr>
      <w:r w:rsidRPr="003556CB">
        <w:rPr>
          <w:rFonts w:ascii="Times New Roman" w:hAnsi="Times New Roman" w:cs="Times New Roman"/>
          <w:sz w:val="23"/>
          <w:szCs w:val="23"/>
        </w:rPr>
        <w:t>Sections 53200-53205, we, the members of the faculty of Moorpark College, are uniting to form</w:t>
      </w:r>
      <w:ins w:id="5" w:author="Nenagh Brown" w:date="2013-10-27T12:47:00Z">
        <w:r w:rsidR="003A1518">
          <w:rPr>
            <w:rFonts w:ascii="Times New Roman" w:hAnsi="Times New Roman" w:cs="Times New Roman"/>
            <w:sz w:val="23"/>
            <w:szCs w:val="23"/>
          </w:rPr>
          <w:t xml:space="preserve"> </w:t>
        </w:r>
      </w:ins>
    </w:p>
    <w:p w:rsidR="00BD3537" w:rsidRPr="003556CB" w:rsidDel="003A1518" w:rsidRDefault="00AF033B" w:rsidP="003556CB">
      <w:pPr>
        <w:rPr>
          <w:del w:id="6" w:author="Nenagh Brown" w:date="2013-10-27T12:48:00Z"/>
          <w:rFonts w:ascii="Times New Roman" w:hAnsi="Times New Roman" w:cs="Times New Roman"/>
          <w:sz w:val="23"/>
          <w:szCs w:val="23"/>
        </w:rPr>
      </w:pPr>
      <w:proofErr w:type="gramStart"/>
      <w:ins w:id="7" w:author="Nenagh Brown" w:date="2013-10-27T12:51:00Z">
        <w:r>
          <w:rPr>
            <w:rFonts w:ascii="Times New Roman" w:hAnsi="Times New Roman" w:cs="Times New Roman"/>
            <w:sz w:val="23"/>
            <w:szCs w:val="23"/>
          </w:rPr>
          <w:t>t</w:t>
        </w:r>
      </w:ins>
      <w:proofErr w:type="gramEnd"/>
      <w:del w:id="8" w:author="Nenagh Brown" w:date="2013-10-27T12:47:00Z">
        <w:r w:rsidR="00BD3537" w:rsidRPr="003556CB" w:rsidDel="003A1518">
          <w:rPr>
            <w:rFonts w:ascii="Times New Roman" w:hAnsi="Times New Roman" w:cs="Times New Roman"/>
            <w:sz w:val="23"/>
            <w:szCs w:val="23"/>
          </w:rPr>
          <w:delText>t</w:delText>
        </w:r>
      </w:del>
      <w:r w:rsidR="00BD3537" w:rsidRPr="003556CB">
        <w:rPr>
          <w:rFonts w:ascii="Times New Roman" w:hAnsi="Times New Roman" w:cs="Times New Roman"/>
          <w:sz w:val="23"/>
          <w:szCs w:val="23"/>
        </w:rPr>
        <w:t xml:space="preserve">he Moorpark College Academic Senate. </w:t>
      </w:r>
      <w:del w:id="9" w:author="Nenagh Brown" w:date="2013-10-27T12:48:00Z">
        <w:r w:rsidR="00BD3537" w:rsidRPr="003556CB" w:rsidDel="003A1518">
          <w:rPr>
            <w:rFonts w:ascii="Times New Roman" w:hAnsi="Times New Roman" w:cs="Times New Roman"/>
            <w:sz w:val="23"/>
            <w:szCs w:val="23"/>
          </w:rPr>
          <w:delText xml:space="preserve">We are inspired by a common desire to assist </w:delText>
        </w:r>
      </w:del>
    </w:p>
    <w:p w:rsidR="00BD3537" w:rsidRPr="003556CB" w:rsidDel="003A1518" w:rsidRDefault="00BD3537" w:rsidP="003556CB">
      <w:pPr>
        <w:rPr>
          <w:del w:id="10" w:author="Nenagh Brown" w:date="2013-10-27T12:48:00Z"/>
          <w:rFonts w:ascii="Times New Roman" w:hAnsi="Times New Roman" w:cs="Times New Roman"/>
          <w:sz w:val="23"/>
          <w:szCs w:val="23"/>
        </w:rPr>
      </w:pPr>
      <w:del w:id="11" w:author="Nenagh Brown" w:date="2013-10-27T12:48:00Z">
        <w:r w:rsidRPr="003556CB" w:rsidDel="003A1518">
          <w:rPr>
            <w:rFonts w:ascii="Times New Roman" w:hAnsi="Times New Roman" w:cs="Times New Roman"/>
            <w:sz w:val="23"/>
            <w:szCs w:val="23"/>
          </w:rPr>
          <w:delText xml:space="preserve">Moorpark College in vigorously promoting the quality of community college education by </w:delText>
        </w:r>
      </w:del>
    </w:p>
    <w:p w:rsidR="00BD3537" w:rsidRPr="003556CB" w:rsidDel="003A1518" w:rsidRDefault="00A675F1" w:rsidP="003556CB">
      <w:pPr>
        <w:rPr>
          <w:del w:id="12" w:author="Nenagh Brown" w:date="2013-10-27T12:48:00Z"/>
          <w:rFonts w:ascii="Times New Roman" w:hAnsi="Times New Roman" w:cs="Times New Roman"/>
          <w:sz w:val="23"/>
          <w:szCs w:val="23"/>
        </w:rPr>
      </w:pPr>
      <w:del w:id="13" w:author="Nenagh Brown" w:date="2013-10-27T12:48:00Z">
        <w:r w:rsidRPr="003556CB" w:rsidDel="003A1518">
          <w:rPr>
            <w:rFonts w:ascii="Times New Roman" w:hAnsi="Times New Roman" w:cs="Times New Roman"/>
            <w:sz w:val="23"/>
            <w:szCs w:val="23"/>
          </w:rPr>
          <w:delText>w</w:delText>
        </w:r>
        <w:r w:rsidR="00BD3537" w:rsidRPr="003556CB" w:rsidDel="003A1518">
          <w:rPr>
            <w:rFonts w:ascii="Times New Roman" w:hAnsi="Times New Roman" w:cs="Times New Roman"/>
            <w:sz w:val="23"/>
            <w:szCs w:val="23"/>
          </w:rPr>
          <w:delText xml:space="preserve">hatever words and actions are appropriate and necessary. </w:delText>
        </w:r>
      </w:del>
    </w:p>
    <w:p w:rsidR="003556CB" w:rsidDel="003A1518" w:rsidRDefault="003556CB" w:rsidP="003556CB">
      <w:pPr>
        <w:rPr>
          <w:del w:id="14" w:author="Nenagh Brown" w:date="2013-10-27T12:48:00Z"/>
          <w:rFonts w:ascii="Times New Roman" w:hAnsi="Times New Roman" w:cs="Times New Roman"/>
          <w:sz w:val="23"/>
          <w:szCs w:val="23"/>
        </w:rPr>
      </w:pPr>
    </w:p>
    <w:p w:rsidR="00BD3537" w:rsidRPr="003556CB" w:rsidDel="003A1518" w:rsidRDefault="00BD3537" w:rsidP="003556CB">
      <w:pPr>
        <w:rPr>
          <w:del w:id="15" w:author="Nenagh Brown" w:date="2013-10-27T12:48:00Z"/>
          <w:rFonts w:ascii="Times New Roman" w:hAnsi="Times New Roman" w:cs="Times New Roman"/>
          <w:sz w:val="23"/>
          <w:szCs w:val="23"/>
        </w:rPr>
      </w:pPr>
      <w:del w:id="16" w:author="Nenagh Brown" w:date="2013-10-27T12:48:00Z">
        <w:r w:rsidRPr="003556CB" w:rsidDel="003A1518">
          <w:rPr>
            <w:rFonts w:ascii="Times New Roman" w:hAnsi="Times New Roman" w:cs="Times New Roman"/>
            <w:sz w:val="23"/>
            <w:szCs w:val="23"/>
          </w:rPr>
          <w:delText>We also believe that the Academic Senate is essential for realizing the fullest educational and</w:delText>
        </w:r>
      </w:del>
    </w:p>
    <w:p w:rsidR="00BD3537" w:rsidRPr="003556CB" w:rsidDel="003A1518" w:rsidRDefault="00BD3537" w:rsidP="003556CB">
      <w:pPr>
        <w:rPr>
          <w:del w:id="17" w:author="Nenagh Brown" w:date="2013-10-27T12:48:00Z"/>
          <w:rFonts w:ascii="Times New Roman" w:hAnsi="Times New Roman" w:cs="Times New Roman"/>
          <w:sz w:val="23"/>
          <w:szCs w:val="23"/>
        </w:rPr>
      </w:pPr>
      <w:del w:id="18" w:author="Nenagh Brown" w:date="2013-10-27T12:48:00Z">
        <w:r w:rsidRPr="003556CB" w:rsidDel="003A1518">
          <w:rPr>
            <w:rFonts w:ascii="Times New Roman" w:hAnsi="Times New Roman" w:cs="Times New Roman"/>
            <w:sz w:val="23"/>
            <w:szCs w:val="23"/>
          </w:rPr>
          <w:delText xml:space="preserve">professional potential of each member of the faculty, and for furthering the aims and goals of </w:delText>
        </w:r>
      </w:del>
    </w:p>
    <w:p w:rsidR="00BD3537" w:rsidRPr="003556CB" w:rsidRDefault="00BD3537" w:rsidP="003556CB">
      <w:pPr>
        <w:rPr>
          <w:rFonts w:ascii="Times New Roman" w:hAnsi="Times New Roman" w:cs="Times New Roman"/>
          <w:sz w:val="23"/>
          <w:szCs w:val="23"/>
        </w:rPr>
      </w:pPr>
      <w:del w:id="19" w:author="Nenagh Brown" w:date="2013-10-27T12:48:00Z">
        <w:r w:rsidRPr="003556CB" w:rsidDel="003A1518">
          <w:rPr>
            <w:rFonts w:ascii="Times New Roman" w:hAnsi="Times New Roman" w:cs="Times New Roman"/>
            <w:sz w:val="23"/>
            <w:szCs w:val="23"/>
          </w:rPr>
          <w:delText>Moorpark College. Towards these endeavors we pledge our mutual support and consideration.</w:delText>
        </w:r>
      </w:del>
      <w:r w:rsidRPr="003556C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95CFD" w:rsidRPr="003556CB" w:rsidDel="00B95CFD" w:rsidRDefault="00BD3537" w:rsidP="003556CB">
      <w:pPr>
        <w:jc w:val="center"/>
        <w:rPr>
          <w:del w:id="20" w:author="Nenagh Brown" w:date="2013-10-27T13:26:00Z"/>
          <w:rFonts w:ascii="Times New Roman" w:hAnsi="Times New Roman" w:cs="Times New Roman"/>
          <w:sz w:val="23"/>
          <w:szCs w:val="23"/>
          <w:u w:val="single"/>
        </w:rPr>
      </w:pPr>
      <w:r w:rsidRPr="003556CB">
        <w:rPr>
          <w:rFonts w:ascii="Times New Roman" w:hAnsi="Times New Roman" w:cs="Times New Roman"/>
          <w:sz w:val="23"/>
          <w:szCs w:val="23"/>
          <w:u w:val="single"/>
        </w:rPr>
        <w:t xml:space="preserve">ARTICLE I – </w:t>
      </w:r>
      <w:proofErr w:type="spellStart"/>
      <w:r w:rsidRPr="003556CB">
        <w:rPr>
          <w:rFonts w:ascii="Times New Roman" w:hAnsi="Times New Roman" w:cs="Times New Roman"/>
          <w:sz w:val="23"/>
          <w:szCs w:val="23"/>
          <w:u w:val="single"/>
        </w:rPr>
        <w:t>NAME</w:t>
      </w:r>
    </w:p>
    <w:p w:rsidR="00BD3537" w:rsidRDefault="00BD3537" w:rsidP="003556CB">
      <w:pPr>
        <w:rPr>
          <w:ins w:id="21" w:author="Nenagh Brown" w:date="2013-10-27T13:21:00Z"/>
          <w:rFonts w:ascii="Times New Roman" w:hAnsi="Times New Roman" w:cs="Times New Roman"/>
          <w:sz w:val="23"/>
          <w:szCs w:val="23"/>
        </w:rPr>
      </w:pPr>
      <w:r w:rsidRPr="003556CB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Pr="003556CB">
        <w:rPr>
          <w:rFonts w:ascii="Times New Roman" w:hAnsi="Times New Roman" w:cs="Times New Roman"/>
          <w:sz w:val="23"/>
          <w:szCs w:val="23"/>
        </w:rPr>
        <w:t xml:space="preserve"> name of this organization shall be The Moorpark College Academic Senate. </w:t>
      </w:r>
    </w:p>
    <w:p w:rsidR="00B95CFD" w:rsidRPr="003556CB" w:rsidRDefault="00B95CFD" w:rsidP="003556CB">
      <w:pPr>
        <w:rPr>
          <w:rFonts w:ascii="Times New Roman" w:hAnsi="Times New Roman" w:cs="Times New Roman"/>
          <w:sz w:val="23"/>
          <w:szCs w:val="23"/>
        </w:rPr>
      </w:pPr>
    </w:p>
    <w:p w:rsidR="00BD3537" w:rsidRPr="003556CB" w:rsidRDefault="00BD3537" w:rsidP="003556CB">
      <w:pPr>
        <w:jc w:val="center"/>
        <w:rPr>
          <w:rFonts w:ascii="Times New Roman" w:hAnsi="Times New Roman" w:cs="Times New Roman"/>
          <w:sz w:val="23"/>
          <w:szCs w:val="23"/>
        </w:rPr>
      </w:pPr>
      <w:r w:rsidRPr="003556CB">
        <w:rPr>
          <w:rFonts w:ascii="Times New Roman" w:hAnsi="Times New Roman" w:cs="Times New Roman"/>
          <w:sz w:val="23"/>
          <w:szCs w:val="23"/>
          <w:u w:val="single"/>
        </w:rPr>
        <w:t>ARTICLE II – PURPOSE</w:t>
      </w:r>
    </w:p>
    <w:p w:rsidR="00E01DDC" w:rsidRDefault="00BD3537" w:rsidP="003556CB">
      <w:pPr>
        <w:rPr>
          <w:ins w:id="22" w:author="Nenagh Brown" w:date="2013-10-27T13:01:00Z"/>
          <w:rFonts w:ascii="Times New Roman" w:hAnsi="Times New Roman" w:cs="Times New Roman"/>
          <w:sz w:val="23"/>
          <w:szCs w:val="23"/>
        </w:rPr>
      </w:pPr>
      <w:r w:rsidRPr="003556CB">
        <w:rPr>
          <w:rFonts w:ascii="Times New Roman" w:hAnsi="Times New Roman" w:cs="Times New Roman"/>
          <w:sz w:val="23"/>
          <w:szCs w:val="23"/>
        </w:rPr>
        <w:t xml:space="preserve">The purpose of this organization is to implement </w:t>
      </w:r>
      <w:ins w:id="23" w:author="Nenagh Brown" w:date="2013-10-27T13:00:00Z">
        <w:r w:rsidR="00E01DDC">
          <w:rPr>
            <w:rFonts w:ascii="Times New Roman" w:hAnsi="Times New Roman" w:cs="Times New Roman"/>
            <w:sz w:val="23"/>
            <w:szCs w:val="23"/>
          </w:rPr>
          <w:t xml:space="preserve">Title V of the </w:t>
        </w:r>
      </w:ins>
      <w:del w:id="24" w:author="Nenagh Brown" w:date="2013-10-27T13:00:00Z">
        <w:r w:rsidRPr="003556CB" w:rsidDel="00E01DDC">
          <w:rPr>
            <w:rFonts w:ascii="Times New Roman" w:hAnsi="Times New Roman" w:cs="Times New Roman"/>
            <w:sz w:val="23"/>
            <w:szCs w:val="23"/>
          </w:rPr>
          <w:delText>the</w:delText>
        </w:r>
      </w:del>
      <w:del w:id="25" w:author="Nenagh Brown" w:date="2013-10-27T13:01:00Z">
        <w:r w:rsidRPr="003556CB" w:rsidDel="00E01DDC">
          <w:rPr>
            <w:rFonts w:ascii="Times New Roman" w:hAnsi="Times New Roman" w:cs="Times New Roman"/>
            <w:sz w:val="23"/>
            <w:szCs w:val="23"/>
          </w:rPr>
          <w:delText xml:space="preserve"> </w:delText>
        </w:r>
      </w:del>
      <w:ins w:id="26" w:author="Nenagh Brown" w:date="2013-10-27T12:52:00Z">
        <w:r w:rsidR="00E01DDC">
          <w:rPr>
            <w:rFonts w:ascii="Times New Roman" w:hAnsi="Times New Roman" w:cs="Times New Roman"/>
            <w:sz w:val="23"/>
            <w:szCs w:val="23"/>
          </w:rPr>
          <w:t>California Administrative Code</w:t>
        </w:r>
        <w:r w:rsidR="00AF033B">
          <w:rPr>
            <w:rFonts w:ascii="Times New Roman" w:hAnsi="Times New Roman" w:cs="Times New Roman"/>
            <w:sz w:val="23"/>
            <w:szCs w:val="23"/>
          </w:rPr>
          <w:t xml:space="preserve"> </w:t>
        </w:r>
      </w:ins>
    </w:p>
    <w:p w:rsidR="00BD3537" w:rsidRPr="003556CB" w:rsidDel="00AF033B" w:rsidRDefault="00E01DDC" w:rsidP="003556CB">
      <w:pPr>
        <w:rPr>
          <w:del w:id="27" w:author="Nenagh Brown" w:date="2013-10-27T12:53:00Z"/>
          <w:rFonts w:ascii="Times New Roman" w:hAnsi="Times New Roman" w:cs="Times New Roman"/>
          <w:sz w:val="23"/>
          <w:szCs w:val="23"/>
        </w:rPr>
      </w:pPr>
      <w:proofErr w:type="gramStart"/>
      <w:ins w:id="28" w:author="Nenagh Brown" w:date="2013-10-27T13:01:00Z">
        <w:r>
          <w:rPr>
            <w:rFonts w:ascii="Times New Roman" w:hAnsi="Times New Roman" w:cs="Times New Roman"/>
            <w:sz w:val="23"/>
            <w:szCs w:val="23"/>
          </w:rPr>
          <w:t>that</w:t>
        </w:r>
        <w:proofErr w:type="gramEnd"/>
        <w:r>
          <w:rPr>
            <w:rFonts w:ascii="Times New Roman" w:hAnsi="Times New Roman" w:cs="Times New Roman"/>
            <w:sz w:val="23"/>
            <w:szCs w:val="23"/>
          </w:rPr>
          <w:t xml:space="preserve"> </w:t>
        </w:r>
      </w:ins>
      <w:ins w:id="29" w:author="Nenagh Brown" w:date="2013-10-27T12:52:00Z">
        <w:r w:rsidR="00AF033B">
          <w:rPr>
            <w:rFonts w:ascii="Times New Roman" w:hAnsi="Times New Roman" w:cs="Times New Roman"/>
            <w:sz w:val="23"/>
            <w:szCs w:val="23"/>
          </w:rPr>
          <w:t xml:space="preserve">states </w:t>
        </w:r>
      </w:ins>
      <w:del w:id="30" w:author="Nenagh Brown" w:date="2013-10-27T12:52:00Z">
        <w:r w:rsidR="00BD3537" w:rsidRPr="003556CB" w:rsidDel="00AF033B">
          <w:rPr>
            <w:rFonts w:ascii="Times New Roman" w:hAnsi="Times New Roman" w:cs="Times New Roman"/>
            <w:sz w:val="23"/>
            <w:szCs w:val="23"/>
          </w:rPr>
          <w:delText>philosophy</w:delText>
        </w:r>
      </w:del>
      <w:r w:rsidR="00BD3537" w:rsidRPr="003556CB">
        <w:rPr>
          <w:rFonts w:ascii="Times New Roman" w:hAnsi="Times New Roman" w:cs="Times New Roman"/>
          <w:sz w:val="23"/>
          <w:szCs w:val="23"/>
        </w:rPr>
        <w:t xml:space="preserve"> that members of the Academic </w:t>
      </w:r>
    </w:p>
    <w:p w:rsidR="00BD3537" w:rsidRPr="003556CB" w:rsidRDefault="00E01DDC" w:rsidP="003556CB">
      <w:pPr>
        <w:rPr>
          <w:rFonts w:ascii="Times New Roman" w:hAnsi="Times New Roman" w:cs="Times New Roman"/>
          <w:sz w:val="23"/>
          <w:szCs w:val="23"/>
        </w:rPr>
      </w:pPr>
      <w:ins w:id="31" w:author="Nenagh Brown" w:date="2013-10-27T13:01:00Z">
        <w:r>
          <w:rPr>
            <w:rFonts w:ascii="Times New Roman" w:hAnsi="Times New Roman" w:cs="Times New Roman"/>
            <w:sz w:val="23"/>
            <w:szCs w:val="23"/>
          </w:rPr>
          <w:t>S</w:t>
        </w:r>
      </w:ins>
      <w:del w:id="32" w:author="Nenagh Brown" w:date="2013-10-27T12:53:00Z">
        <w:r w:rsidR="00BD3537" w:rsidRPr="003556CB" w:rsidDel="00AF033B">
          <w:rPr>
            <w:rFonts w:ascii="Times New Roman" w:hAnsi="Times New Roman" w:cs="Times New Roman"/>
            <w:sz w:val="23"/>
            <w:szCs w:val="23"/>
          </w:rPr>
          <w:delText>S</w:delText>
        </w:r>
      </w:del>
      <w:r w:rsidR="00BD3537" w:rsidRPr="003556CB">
        <w:rPr>
          <w:rFonts w:ascii="Times New Roman" w:hAnsi="Times New Roman" w:cs="Times New Roman"/>
          <w:sz w:val="23"/>
          <w:szCs w:val="23"/>
        </w:rPr>
        <w:t>enate have the right and responsibility</w:t>
      </w:r>
      <w:del w:id="33" w:author="Nenagh Brown" w:date="2013-10-27T12:51:00Z">
        <w:r w:rsidR="00BD3537" w:rsidRPr="003556CB" w:rsidDel="00AF033B">
          <w:rPr>
            <w:rFonts w:ascii="Times New Roman" w:hAnsi="Times New Roman" w:cs="Times New Roman"/>
            <w:sz w:val="23"/>
            <w:szCs w:val="23"/>
          </w:rPr>
          <w:delText>, through a formal and effective procedure,</w:delText>
        </w:r>
      </w:del>
      <w:r w:rsidR="00BD3537" w:rsidRPr="003556CB">
        <w:rPr>
          <w:rFonts w:ascii="Times New Roman" w:hAnsi="Times New Roman" w:cs="Times New Roman"/>
          <w:sz w:val="23"/>
          <w:szCs w:val="23"/>
        </w:rPr>
        <w:t xml:space="preserve"> to participate </w:t>
      </w:r>
    </w:p>
    <w:p w:rsidR="00BD3537" w:rsidRPr="003556CB" w:rsidRDefault="00BD3537" w:rsidP="003556CB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3556CB">
        <w:rPr>
          <w:rFonts w:ascii="Times New Roman" w:hAnsi="Times New Roman" w:cs="Times New Roman"/>
          <w:sz w:val="23"/>
          <w:szCs w:val="23"/>
        </w:rPr>
        <w:t>in</w:t>
      </w:r>
      <w:proofErr w:type="gramEnd"/>
      <w:r w:rsidRPr="003556CB">
        <w:rPr>
          <w:rFonts w:ascii="Times New Roman" w:hAnsi="Times New Roman" w:cs="Times New Roman"/>
          <w:sz w:val="23"/>
          <w:szCs w:val="23"/>
        </w:rPr>
        <w:t xml:space="preserve"> the formation and implementation of college and district policies on academic and </w:t>
      </w:r>
    </w:p>
    <w:p w:rsidR="00BD3537" w:rsidRDefault="00BD3537" w:rsidP="003556CB">
      <w:pPr>
        <w:rPr>
          <w:ins w:id="34" w:author="Nenagh Brown" w:date="2013-10-27T12:53:00Z"/>
          <w:rFonts w:ascii="Times New Roman" w:hAnsi="Times New Roman" w:cs="Times New Roman"/>
          <w:sz w:val="23"/>
          <w:szCs w:val="23"/>
        </w:rPr>
      </w:pPr>
      <w:proofErr w:type="gramStart"/>
      <w:r w:rsidRPr="003556CB">
        <w:rPr>
          <w:rFonts w:ascii="Times New Roman" w:hAnsi="Times New Roman" w:cs="Times New Roman"/>
          <w:sz w:val="23"/>
          <w:szCs w:val="23"/>
        </w:rPr>
        <w:t>professional</w:t>
      </w:r>
      <w:proofErr w:type="gramEnd"/>
      <w:r w:rsidRPr="003556CB">
        <w:rPr>
          <w:rFonts w:ascii="Times New Roman" w:hAnsi="Times New Roman" w:cs="Times New Roman"/>
          <w:sz w:val="23"/>
          <w:szCs w:val="23"/>
        </w:rPr>
        <w:t xml:space="preserve"> matters. </w:t>
      </w:r>
      <w:ins w:id="35" w:author="Nenagh Brown" w:date="2013-10-27T12:53:00Z">
        <w:r w:rsidR="00AF033B">
          <w:rPr>
            <w:rFonts w:ascii="Times New Roman" w:hAnsi="Times New Roman" w:cs="Times New Roman"/>
            <w:sz w:val="23"/>
            <w:szCs w:val="23"/>
          </w:rPr>
          <w:t xml:space="preserve"> These are defined in Section 53200 as follows:</w:t>
        </w:r>
      </w:ins>
    </w:p>
    <w:p w:rsidR="00E01DDC" w:rsidRDefault="00E01DDC" w:rsidP="003556CB">
      <w:pPr>
        <w:rPr>
          <w:ins w:id="36" w:author="Nenagh Brown" w:date="2013-10-27T12:59:00Z"/>
          <w:rFonts w:ascii="Times New Roman" w:hAnsi="Times New Roman" w:cs="Times New Roman"/>
          <w:sz w:val="23"/>
          <w:szCs w:val="23"/>
        </w:rPr>
      </w:pPr>
      <w:ins w:id="37" w:author="Nenagh Brown" w:date="2013-10-27T12:58:00Z">
        <w:r>
          <w:rPr>
            <w:rFonts w:ascii="Times New Roman" w:hAnsi="Times New Roman" w:cs="Times New Roman"/>
            <w:sz w:val="23"/>
            <w:szCs w:val="23"/>
          </w:rPr>
          <w:tab/>
        </w:r>
      </w:ins>
      <w:ins w:id="38" w:author="Nenagh Brown" w:date="2013-10-27T12:54:00Z">
        <w:r w:rsidR="00AF033B">
          <w:rPr>
            <w:rFonts w:ascii="Times New Roman" w:hAnsi="Times New Roman" w:cs="Times New Roman"/>
            <w:sz w:val="23"/>
            <w:szCs w:val="23"/>
          </w:rPr>
          <w:t>(1)</w:t>
        </w:r>
        <w:r w:rsidR="00AF033B">
          <w:rPr>
            <w:rFonts w:ascii="Times New Roman" w:hAnsi="Times New Roman" w:cs="Times New Roman"/>
            <w:sz w:val="23"/>
            <w:szCs w:val="23"/>
          </w:rPr>
          <w:tab/>
        </w:r>
        <w:proofErr w:type="gramStart"/>
        <w:r w:rsidR="00AF033B">
          <w:rPr>
            <w:rFonts w:ascii="Times New Roman" w:hAnsi="Times New Roman" w:cs="Times New Roman"/>
            <w:sz w:val="23"/>
            <w:szCs w:val="23"/>
          </w:rPr>
          <w:t>curriculum</w:t>
        </w:r>
        <w:proofErr w:type="gramEnd"/>
        <w:r w:rsidR="00AF033B">
          <w:rPr>
            <w:rFonts w:ascii="Times New Roman" w:hAnsi="Times New Roman" w:cs="Times New Roman"/>
            <w:sz w:val="23"/>
            <w:szCs w:val="23"/>
          </w:rPr>
          <w:t xml:space="preserve">, including establishing prerequisites and </w:t>
        </w:r>
      </w:ins>
      <w:ins w:id="39" w:author="Nenagh Brown" w:date="2013-10-27T12:55:00Z">
        <w:r w:rsidR="00AF033B">
          <w:rPr>
            <w:rFonts w:ascii="Times New Roman" w:hAnsi="Times New Roman" w:cs="Times New Roman"/>
            <w:sz w:val="23"/>
            <w:szCs w:val="23"/>
          </w:rPr>
          <w:t>placing</w:t>
        </w:r>
      </w:ins>
      <w:ins w:id="40" w:author="Nenagh Brown" w:date="2013-10-27T12:54:00Z">
        <w:r w:rsidR="00AF033B">
          <w:rPr>
            <w:rFonts w:ascii="Times New Roman" w:hAnsi="Times New Roman" w:cs="Times New Roman"/>
            <w:sz w:val="23"/>
            <w:szCs w:val="23"/>
          </w:rPr>
          <w:t xml:space="preserve"> </w:t>
        </w:r>
      </w:ins>
      <w:ins w:id="41" w:author="Nenagh Brown" w:date="2013-10-27T12:55:00Z">
        <w:r w:rsidR="00AF033B">
          <w:rPr>
            <w:rFonts w:ascii="Times New Roman" w:hAnsi="Times New Roman" w:cs="Times New Roman"/>
            <w:sz w:val="23"/>
            <w:szCs w:val="23"/>
          </w:rPr>
          <w:t xml:space="preserve">courses within </w:t>
        </w:r>
      </w:ins>
    </w:p>
    <w:p w:rsidR="00AF033B" w:rsidRDefault="00E01DDC" w:rsidP="003556CB">
      <w:pPr>
        <w:rPr>
          <w:ins w:id="42" w:author="Nenagh Brown" w:date="2013-10-27T12:55:00Z"/>
          <w:rFonts w:ascii="Times New Roman" w:hAnsi="Times New Roman" w:cs="Times New Roman"/>
          <w:sz w:val="23"/>
          <w:szCs w:val="23"/>
        </w:rPr>
      </w:pPr>
      <w:ins w:id="43" w:author="Nenagh Brown" w:date="2013-10-27T12:59:00Z">
        <w:r>
          <w:rPr>
            <w:rFonts w:ascii="Times New Roman" w:hAnsi="Times New Roman" w:cs="Times New Roman"/>
            <w:sz w:val="23"/>
            <w:szCs w:val="23"/>
          </w:rPr>
          <w:tab/>
        </w:r>
      </w:ins>
      <w:ins w:id="44" w:author="Nenagh Brown" w:date="2013-10-27T12:58:00Z">
        <w:r>
          <w:rPr>
            <w:rFonts w:ascii="Times New Roman" w:hAnsi="Times New Roman" w:cs="Times New Roman"/>
            <w:sz w:val="23"/>
            <w:szCs w:val="23"/>
          </w:rPr>
          <w:tab/>
        </w:r>
      </w:ins>
      <w:proofErr w:type="gramStart"/>
      <w:ins w:id="45" w:author="Nenagh Brown" w:date="2013-10-27T12:55:00Z">
        <w:r w:rsidR="00AF033B">
          <w:rPr>
            <w:rFonts w:ascii="Times New Roman" w:hAnsi="Times New Roman" w:cs="Times New Roman"/>
            <w:sz w:val="23"/>
            <w:szCs w:val="23"/>
          </w:rPr>
          <w:t>disciplines</w:t>
        </w:r>
        <w:proofErr w:type="gramEnd"/>
        <w:r w:rsidR="00AF033B">
          <w:rPr>
            <w:rFonts w:ascii="Times New Roman" w:hAnsi="Times New Roman" w:cs="Times New Roman"/>
            <w:sz w:val="23"/>
            <w:szCs w:val="23"/>
          </w:rPr>
          <w:t>;</w:t>
        </w:r>
      </w:ins>
    </w:p>
    <w:p w:rsidR="00AF033B" w:rsidRDefault="00E01DDC" w:rsidP="003556CB">
      <w:pPr>
        <w:rPr>
          <w:ins w:id="46" w:author="Nenagh Brown" w:date="2013-10-27T12:55:00Z"/>
          <w:rFonts w:ascii="Times New Roman" w:hAnsi="Times New Roman" w:cs="Times New Roman"/>
          <w:sz w:val="23"/>
          <w:szCs w:val="23"/>
        </w:rPr>
      </w:pPr>
      <w:ins w:id="47" w:author="Nenagh Brown" w:date="2013-10-27T12:59:00Z">
        <w:r>
          <w:rPr>
            <w:rFonts w:ascii="Times New Roman" w:hAnsi="Times New Roman" w:cs="Times New Roman"/>
            <w:sz w:val="23"/>
            <w:szCs w:val="23"/>
          </w:rPr>
          <w:tab/>
        </w:r>
      </w:ins>
      <w:ins w:id="48" w:author="Nenagh Brown" w:date="2013-10-27T12:55:00Z">
        <w:r w:rsidR="00AF033B">
          <w:rPr>
            <w:rFonts w:ascii="Times New Roman" w:hAnsi="Times New Roman" w:cs="Times New Roman"/>
            <w:sz w:val="23"/>
            <w:szCs w:val="23"/>
          </w:rPr>
          <w:t>(2)</w:t>
        </w:r>
        <w:r w:rsidR="00AF033B">
          <w:rPr>
            <w:rFonts w:ascii="Times New Roman" w:hAnsi="Times New Roman" w:cs="Times New Roman"/>
            <w:sz w:val="23"/>
            <w:szCs w:val="23"/>
          </w:rPr>
          <w:tab/>
        </w:r>
        <w:proofErr w:type="gramStart"/>
        <w:r w:rsidR="00AF033B">
          <w:rPr>
            <w:rFonts w:ascii="Times New Roman" w:hAnsi="Times New Roman" w:cs="Times New Roman"/>
            <w:sz w:val="23"/>
            <w:szCs w:val="23"/>
          </w:rPr>
          <w:t>degree</w:t>
        </w:r>
        <w:proofErr w:type="gramEnd"/>
        <w:r w:rsidR="00AF033B">
          <w:rPr>
            <w:rFonts w:ascii="Times New Roman" w:hAnsi="Times New Roman" w:cs="Times New Roman"/>
            <w:sz w:val="23"/>
            <w:szCs w:val="23"/>
          </w:rPr>
          <w:t xml:space="preserve"> and certificate requirements;</w:t>
        </w:r>
      </w:ins>
    </w:p>
    <w:p w:rsidR="00AF033B" w:rsidRDefault="00E01DDC" w:rsidP="003556CB">
      <w:pPr>
        <w:rPr>
          <w:ins w:id="49" w:author="Nenagh Brown" w:date="2013-10-27T12:55:00Z"/>
          <w:rFonts w:ascii="Times New Roman" w:hAnsi="Times New Roman" w:cs="Times New Roman"/>
          <w:sz w:val="23"/>
          <w:szCs w:val="23"/>
        </w:rPr>
      </w:pPr>
      <w:ins w:id="50" w:author="Nenagh Brown" w:date="2013-10-27T12:59:00Z">
        <w:r>
          <w:rPr>
            <w:rFonts w:ascii="Times New Roman" w:hAnsi="Times New Roman" w:cs="Times New Roman"/>
            <w:sz w:val="23"/>
            <w:szCs w:val="23"/>
          </w:rPr>
          <w:tab/>
        </w:r>
      </w:ins>
      <w:ins w:id="51" w:author="Nenagh Brown" w:date="2013-10-27T12:55:00Z">
        <w:r w:rsidR="00AF033B">
          <w:rPr>
            <w:rFonts w:ascii="Times New Roman" w:hAnsi="Times New Roman" w:cs="Times New Roman"/>
            <w:sz w:val="23"/>
            <w:szCs w:val="23"/>
          </w:rPr>
          <w:t>(3)</w:t>
        </w:r>
        <w:r w:rsidR="00AF033B">
          <w:rPr>
            <w:rFonts w:ascii="Times New Roman" w:hAnsi="Times New Roman" w:cs="Times New Roman"/>
            <w:sz w:val="23"/>
            <w:szCs w:val="23"/>
          </w:rPr>
          <w:tab/>
        </w:r>
        <w:proofErr w:type="gramStart"/>
        <w:r w:rsidR="00AF033B">
          <w:rPr>
            <w:rFonts w:ascii="Times New Roman" w:hAnsi="Times New Roman" w:cs="Times New Roman"/>
            <w:sz w:val="23"/>
            <w:szCs w:val="23"/>
          </w:rPr>
          <w:t>grading</w:t>
        </w:r>
        <w:proofErr w:type="gramEnd"/>
        <w:r w:rsidR="00AF033B">
          <w:rPr>
            <w:rFonts w:ascii="Times New Roman" w:hAnsi="Times New Roman" w:cs="Times New Roman"/>
            <w:sz w:val="23"/>
            <w:szCs w:val="23"/>
          </w:rPr>
          <w:t xml:space="preserve"> policies;</w:t>
        </w:r>
      </w:ins>
    </w:p>
    <w:p w:rsidR="00AF033B" w:rsidRDefault="00E01DDC" w:rsidP="003556CB">
      <w:pPr>
        <w:rPr>
          <w:ins w:id="52" w:author="Nenagh Brown" w:date="2013-10-27T12:55:00Z"/>
          <w:rFonts w:ascii="Times New Roman" w:hAnsi="Times New Roman" w:cs="Times New Roman"/>
          <w:sz w:val="23"/>
          <w:szCs w:val="23"/>
        </w:rPr>
      </w:pPr>
      <w:ins w:id="53" w:author="Nenagh Brown" w:date="2013-10-27T12:59:00Z">
        <w:r>
          <w:rPr>
            <w:rFonts w:ascii="Times New Roman" w:hAnsi="Times New Roman" w:cs="Times New Roman"/>
            <w:sz w:val="23"/>
            <w:szCs w:val="23"/>
          </w:rPr>
          <w:tab/>
        </w:r>
      </w:ins>
      <w:ins w:id="54" w:author="Nenagh Brown" w:date="2013-10-27T12:55:00Z">
        <w:r w:rsidR="00AF033B">
          <w:rPr>
            <w:rFonts w:ascii="Times New Roman" w:hAnsi="Times New Roman" w:cs="Times New Roman"/>
            <w:sz w:val="23"/>
            <w:szCs w:val="23"/>
          </w:rPr>
          <w:t>(4)</w:t>
        </w:r>
        <w:r w:rsidR="00AF033B">
          <w:rPr>
            <w:rFonts w:ascii="Times New Roman" w:hAnsi="Times New Roman" w:cs="Times New Roman"/>
            <w:sz w:val="23"/>
            <w:szCs w:val="23"/>
          </w:rPr>
          <w:tab/>
        </w:r>
        <w:proofErr w:type="gramStart"/>
        <w:r w:rsidR="00AF033B">
          <w:rPr>
            <w:rFonts w:ascii="Times New Roman" w:hAnsi="Times New Roman" w:cs="Times New Roman"/>
            <w:sz w:val="23"/>
            <w:szCs w:val="23"/>
          </w:rPr>
          <w:t>educational</w:t>
        </w:r>
        <w:proofErr w:type="gramEnd"/>
        <w:r w:rsidR="00AF033B">
          <w:rPr>
            <w:rFonts w:ascii="Times New Roman" w:hAnsi="Times New Roman" w:cs="Times New Roman"/>
            <w:sz w:val="23"/>
            <w:szCs w:val="23"/>
          </w:rPr>
          <w:t xml:space="preserve"> program development;</w:t>
        </w:r>
      </w:ins>
    </w:p>
    <w:p w:rsidR="00AF033B" w:rsidRDefault="00E01DDC" w:rsidP="003556CB">
      <w:pPr>
        <w:rPr>
          <w:ins w:id="55" w:author="Nenagh Brown" w:date="2013-10-27T12:55:00Z"/>
          <w:rFonts w:ascii="Times New Roman" w:hAnsi="Times New Roman" w:cs="Times New Roman"/>
          <w:sz w:val="23"/>
          <w:szCs w:val="23"/>
        </w:rPr>
      </w:pPr>
      <w:ins w:id="56" w:author="Nenagh Brown" w:date="2013-10-27T12:59:00Z">
        <w:r>
          <w:rPr>
            <w:rFonts w:ascii="Times New Roman" w:hAnsi="Times New Roman" w:cs="Times New Roman"/>
            <w:sz w:val="23"/>
            <w:szCs w:val="23"/>
          </w:rPr>
          <w:tab/>
        </w:r>
      </w:ins>
      <w:ins w:id="57" w:author="Nenagh Brown" w:date="2013-10-27T12:55:00Z">
        <w:r w:rsidR="00AF033B">
          <w:rPr>
            <w:rFonts w:ascii="Times New Roman" w:hAnsi="Times New Roman" w:cs="Times New Roman"/>
            <w:sz w:val="23"/>
            <w:szCs w:val="23"/>
          </w:rPr>
          <w:t>(5)</w:t>
        </w:r>
        <w:r w:rsidR="00AF033B">
          <w:rPr>
            <w:rFonts w:ascii="Times New Roman" w:hAnsi="Times New Roman" w:cs="Times New Roman"/>
            <w:sz w:val="23"/>
            <w:szCs w:val="23"/>
          </w:rPr>
          <w:tab/>
        </w:r>
        <w:proofErr w:type="gramStart"/>
        <w:r w:rsidR="00AF033B">
          <w:rPr>
            <w:rFonts w:ascii="Times New Roman" w:hAnsi="Times New Roman" w:cs="Times New Roman"/>
            <w:sz w:val="23"/>
            <w:szCs w:val="23"/>
          </w:rPr>
          <w:t>standards</w:t>
        </w:r>
        <w:proofErr w:type="gramEnd"/>
        <w:r w:rsidR="00AF033B">
          <w:rPr>
            <w:rFonts w:ascii="Times New Roman" w:hAnsi="Times New Roman" w:cs="Times New Roman"/>
            <w:sz w:val="23"/>
            <w:szCs w:val="23"/>
          </w:rPr>
          <w:t xml:space="preserve"> or policies regarding student preparation and success;</w:t>
        </w:r>
      </w:ins>
    </w:p>
    <w:p w:rsidR="00AF033B" w:rsidRDefault="00E01DDC" w:rsidP="003556CB">
      <w:pPr>
        <w:rPr>
          <w:ins w:id="58" w:author="Nenagh Brown" w:date="2013-10-27T12:56:00Z"/>
          <w:rFonts w:ascii="Times New Roman" w:hAnsi="Times New Roman" w:cs="Times New Roman"/>
          <w:sz w:val="23"/>
          <w:szCs w:val="23"/>
        </w:rPr>
      </w:pPr>
      <w:ins w:id="59" w:author="Nenagh Brown" w:date="2013-10-27T12:59:00Z">
        <w:r>
          <w:rPr>
            <w:rFonts w:ascii="Times New Roman" w:hAnsi="Times New Roman" w:cs="Times New Roman"/>
            <w:sz w:val="23"/>
            <w:szCs w:val="23"/>
          </w:rPr>
          <w:lastRenderedPageBreak/>
          <w:tab/>
        </w:r>
      </w:ins>
      <w:ins w:id="60" w:author="Nenagh Brown" w:date="2013-10-27T12:56:00Z">
        <w:r w:rsidR="00AF033B">
          <w:rPr>
            <w:rFonts w:ascii="Times New Roman" w:hAnsi="Times New Roman" w:cs="Times New Roman"/>
            <w:sz w:val="23"/>
            <w:szCs w:val="23"/>
          </w:rPr>
          <w:t>(6)</w:t>
        </w:r>
        <w:r w:rsidR="00AF033B">
          <w:rPr>
            <w:rFonts w:ascii="Times New Roman" w:hAnsi="Times New Roman" w:cs="Times New Roman"/>
            <w:sz w:val="23"/>
            <w:szCs w:val="23"/>
          </w:rPr>
          <w:tab/>
        </w:r>
        <w:proofErr w:type="gramStart"/>
        <w:r w:rsidR="00AF033B">
          <w:rPr>
            <w:rFonts w:ascii="Times New Roman" w:hAnsi="Times New Roman" w:cs="Times New Roman"/>
            <w:sz w:val="23"/>
            <w:szCs w:val="23"/>
          </w:rPr>
          <w:t>district</w:t>
        </w:r>
        <w:proofErr w:type="gramEnd"/>
        <w:r w:rsidR="00AF033B">
          <w:rPr>
            <w:rFonts w:ascii="Times New Roman" w:hAnsi="Times New Roman" w:cs="Times New Roman"/>
            <w:sz w:val="23"/>
            <w:szCs w:val="23"/>
          </w:rPr>
          <w:t xml:space="preserve"> and college governance structures, as related to faculty roles;</w:t>
        </w:r>
      </w:ins>
    </w:p>
    <w:p w:rsidR="00E01DDC" w:rsidRDefault="00E01DDC" w:rsidP="003556CB">
      <w:pPr>
        <w:rPr>
          <w:ins w:id="61" w:author="Nenagh Brown" w:date="2013-10-27T12:59:00Z"/>
          <w:rFonts w:ascii="Times New Roman" w:hAnsi="Times New Roman" w:cs="Times New Roman"/>
          <w:sz w:val="23"/>
          <w:szCs w:val="23"/>
        </w:rPr>
      </w:pPr>
      <w:ins w:id="62" w:author="Nenagh Brown" w:date="2013-10-27T12:59:00Z">
        <w:r>
          <w:rPr>
            <w:rFonts w:ascii="Times New Roman" w:hAnsi="Times New Roman" w:cs="Times New Roman"/>
            <w:sz w:val="23"/>
            <w:szCs w:val="23"/>
          </w:rPr>
          <w:tab/>
        </w:r>
      </w:ins>
      <w:ins w:id="63" w:author="Nenagh Brown" w:date="2013-10-27T12:56:00Z">
        <w:r w:rsidR="00AF033B">
          <w:rPr>
            <w:rFonts w:ascii="Times New Roman" w:hAnsi="Times New Roman" w:cs="Times New Roman"/>
            <w:sz w:val="23"/>
            <w:szCs w:val="23"/>
          </w:rPr>
          <w:t>(7)</w:t>
        </w:r>
        <w:r w:rsidR="00AF033B">
          <w:rPr>
            <w:rFonts w:ascii="Times New Roman" w:hAnsi="Times New Roman" w:cs="Times New Roman"/>
            <w:sz w:val="23"/>
            <w:szCs w:val="23"/>
          </w:rPr>
          <w:tab/>
        </w:r>
        <w:proofErr w:type="gramStart"/>
        <w:r w:rsidR="00AF033B">
          <w:rPr>
            <w:rFonts w:ascii="Times New Roman" w:hAnsi="Times New Roman" w:cs="Times New Roman"/>
            <w:sz w:val="23"/>
            <w:szCs w:val="23"/>
          </w:rPr>
          <w:t>faculty</w:t>
        </w:r>
        <w:proofErr w:type="gramEnd"/>
        <w:r w:rsidR="00AF033B">
          <w:rPr>
            <w:rFonts w:ascii="Times New Roman" w:hAnsi="Times New Roman" w:cs="Times New Roman"/>
            <w:sz w:val="23"/>
            <w:szCs w:val="23"/>
          </w:rPr>
          <w:t xml:space="preserve"> roles and involvement in accreditation processes, including self-study and </w:t>
        </w:r>
      </w:ins>
    </w:p>
    <w:p w:rsidR="00AF033B" w:rsidRDefault="00E01DDC" w:rsidP="003556CB">
      <w:pPr>
        <w:rPr>
          <w:ins w:id="64" w:author="Nenagh Brown" w:date="2013-10-27T12:57:00Z"/>
          <w:rFonts w:ascii="Times New Roman" w:hAnsi="Times New Roman" w:cs="Times New Roman"/>
          <w:sz w:val="23"/>
          <w:szCs w:val="23"/>
        </w:rPr>
      </w:pPr>
      <w:ins w:id="65" w:author="Nenagh Brown" w:date="2013-10-27T12:59:00Z">
        <w:r>
          <w:rPr>
            <w:rFonts w:ascii="Times New Roman" w:hAnsi="Times New Roman" w:cs="Times New Roman"/>
            <w:sz w:val="23"/>
            <w:szCs w:val="23"/>
          </w:rPr>
          <w:tab/>
        </w:r>
        <w:r>
          <w:rPr>
            <w:rFonts w:ascii="Times New Roman" w:hAnsi="Times New Roman" w:cs="Times New Roman"/>
            <w:sz w:val="23"/>
            <w:szCs w:val="23"/>
          </w:rPr>
          <w:tab/>
        </w:r>
      </w:ins>
      <w:proofErr w:type="gramStart"/>
      <w:ins w:id="66" w:author="Nenagh Brown" w:date="2013-10-27T12:56:00Z">
        <w:r w:rsidR="00AF033B">
          <w:rPr>
            <w:rFonts w:ascii="Times New Roman" w:hAnsi="Times New Roman" w:cs="Times New Roman"/>
            <w:sz w:val="23"/>
            <w:szCs w:val="23"/>
          </w:rPr>
          <w:t>annual</w:t>
        </w:r>
        <w:proofErr w:type="gramEnd"/>
        <w:r w:rsidR="00AF033B">
          <w:rPr>
            <w:rFonts w:ascii="Times New Roman" w:hAnsi="Times New Roman" w:cs="Times New Roman"/>
            <w:sz w:val="23"/>
            <w:szCs w:val="23"/>
          </w:rPr>
          <w:t xml:space="preserve"> reports</w:t>
        </w:r>
      </w:ins>
      <w:ins w:id="67" w:author="Nenagh Brown" w:date="2013-10-27T13:47:00Z">
        <w:r w:rsidR="002F40F2">
          <w:rPr>
            <w:rFonts w:ascii="Times New Roman" w:hAnsi="Times New Roman" w:cs="Times New Roman"/>
            <w:sz w:val="23"/>
            <w:szCs w:val="23"/>
          </w:rPr>
          <w:t>;</w:t>
        </w:r>
      </w:ins>
    </w:p>
    <w:p w:rsidR="00AF033B" w:rsidRDefault="00E01DDC" w:rsidP="003556CB">
      <w:pPr>
        <w:rPr>
          <w:ins w:id="68" w:author="Nenagh Brown" w:date="2013-10-27T12:57:00Z"/>
          <w:rFonts w:ascii="Times New Roman" w:hAnsi="Times New Roman" w:cs="Times New Roman"/>
          <w:sz w:val="23"/>
          <w:szCs w:val="23"/>
        </w:rPr>
      </w:pPr>
      <w:ins w:id="69" w:author="Nenagh Brown" w:date="2013-10-27T12:59:00Z">
        <w:r>
          <w:rPr>
            <w:rFonts w:ascii="Times New Roman" w:hAnsi="Times New Roman" w:cs="Times New Roman"/>
            <w:sz w:val="23"/>
            <w:szCs w:val="23"/>
          </w:rPr>
          <w:tab/>
        </w:r>
      </w:ins>
      <w:ins w:id="70" w:author="Nenagh Brown" w:date="2013-10-27T12:57:00Z">
        <w:r w:rsidR="002F40F2">
          <w:rPr>
            <w:rFonts w:ascii="Times New Roman" w:hAnsi="Times New Roman" w:cs="Times New Roman"/>
            <w:sz w:val="23"/>
            <w:szCs w:val="23"/>
          </w:rPr>
          <w:t>(8)</w:t>
        </w:r>
        <w:r w:rsidR="002F40F2">
          <w:rPr>
            <w:rFonts w:ascii="Times New Roman" w:hAnsi="Times New Roman" w:cs="Times New Roman"/>
            <w:sz w:val="23"/>
            <w:szCs w:val="23"/>
          </w:rPr>
          <w:tab/>
        </w:r>
        <w:proofErr w:type="gramStart"/>
        <w:r w:rsidR="002F40F2">
          <w:rPr>
            <w:rFonts w:ascii="Times New Roman" w:hAnsi="Times New Roman" w:cs="Times New Roman"/>
            <w:sz w:val="23"/>
            <w:szCs w:val="23"/>
          </w:rPr>
          <w:t>policies</w:t>
        </w:r>
        <w:proofErr w:type="gramEnd"/>
        <w:r w:rsidR="002F40F2">
          <w:rPr>
            <w:rFonts w:ascii="Times New Roman" w:hAnsi="Times New Roman" w:cs="Times New Roman"/>
            <w:sz w:val="23"/>
            <w:szCs w:val="23"/>
          </w:rPr>
          <w:t xml:space="preserve"> for faculty </w:t>
        </w:r>
        <w:r w:rsidR="00AF033B">
          <w:rPr>
            <w:rFonts w:ascii="Times New Roman" w:hAnsi="Times New Roman" w:cs="Times New Roman"/>
            <w:sz w:val="23"/>
            <w:szCs w:val="23"/>
          </w:rPr>
          <w:t>professional development activities</w:t>
        </w:r>
      </w:ins>
      <w:ins w:id="71" w:author="Nenagh Brown" w:date="2013-10-27T13:47:00Z">
        <w:r w:rsidR="002F40F2">
          <w:rPr>
            <w:rFonts w:ascii="Times New Roman" w:hAnsi="Times New Roman" w:cs="Times New Roman"/>
            <w:sz w:val="23"/>
            <w:szCs w:val="23"/>
          </w:rPr>
          <w:t>;</w:t>
        </w:r>
      </w:ins>
    </w:p>
    <w:p w:rsidR="00AF033B" w:rsidRDefault="00E01DDC" w:rsidP="003556CB">
      <w:pPr>
        <w:rPr>
          <w:ins w:id="72" w:author="Nenagh Brown" w:date="2013-10-27T12:57:00Z"/>
          <w:rFonts w:ascii="Times New Roman" w:hAnsi="Times New Roman" w:cs="Times New Roman"/>
          <w:sz w:val="23"/>
          <w:szCs w:val="23"/>
        </w:rPr>
      </w:pPr>
      <w:ins w:id="73" w:author="Nenagh Brown" w:date="2013-10-27T12:59:00Z">
        <w:r>
          <w:rPr>
            <w:rFonts w:ascii="Times New Roman" w:hAnsi="Times New Roman" w:cs="Times New Roman"/>
            <w:sz w:val="23"/>
            <w:szCs w:val="23"/>
          </w:rPr>
          <w:tab/>
        </w:r>
      </w:ins>
      <w:ins w:id="74" w:author="Nenagh Brown" w:date="2013-10-27T12:57:00Z">
        <w:r w:rsidR="00AF033B">
          <w:rPr>
            <w:rFonts w:ascii="Times New Roman" w:hAnsi="Times New Roman" w:cs="Times New Roman"/>
            <w:sz w:val="23"/>
            <w:szCs w:val="23"/>
          </w:rPr>
          <w:t>(9)</w:t>
        </w:r>
        <w:r w:rsidR="00AF033B">
          <w:rPr>
            <w:rFonts w:ascii="Times New Roman" w:hAnsi="Times New Roman" w:cs="Times New Roman"/>
            <w:sz w:val="23"/>
            <w:szCs w:val="23"/>
          </w:rPr>
          <w:tab/>
        </w:r>
        <w:proofErr w:type="gramStart"/>
        <w:r w:rsidR="00AF033B">
          <w:rPr>
            <w:rFonts w:ascii="Times New Roman" w:hAnsi="Times New Roman" w:cs="Times New Roman"/>
            <w:sz w:val="23"/>
            <w:szCs w:val="23"/>
          </w:rPr>
          <w:t>processes</w:t>
        </w:r>
        <w:proofErr w:type="gramEnd"/>
        <w:r w:rsidR="00AF033B">
          <w:rPr>
            <w:rFonts w:ascii="Times New Roman" w:hAnsi="Times New Roman" w:cs="Times New Roman"/>
            <w:sz w:val="23"/>
            <w:szCs w:val="23"/>
          </w:rPr>
          <w:t xml:space="preserve"> for program review;</w:t>
        </w:r>
      </w:ins>
    </w:p>
    <w:p w:rsidR="00AF033B" w:rsidRDefault="00E01DDC" w:rsidP="003556CB">
      <w:pPr>
        <w:rPr>
          <w:ins w:id="75" w:author="Nenagh Brown" w:date="2013-10-27T12:57:00Z"/>
          <w:rFonts w:ascii="Times New Roman" w:hAnsi="Times New Roman" w:cs="Times New Roman"/>
          <w:sz w:val="23"/>
          <w:szCs w:val="23"/>
        </w:rPr>
      </w:pPr>
      <w:ins w:id="76" w:author="Nenagh Brown" w:date="2013-10-27T12:59:00Z">
        <w:r>
          <w:rPr>
            <w:rFonts w:ascii="Times New Roman" w:hAnsi="Times New Roman" w:cs="Times New Roman"/>
            <w:sz w:val="23"/>
            <w:szCs w:val="23"/>
          </w:rPr>
          <w:tab/>
        </w:r>
      </w:ins>
      <w:ins w:id="77" w:author="Nenagh Brown" w:date="2013-10-27T12:57:00Z">
        <w:r w:rsidR="00AF033B">
          <w:rPr>
            <w:rFonts w:ascii="Times New Roman" w:hAnsi="Times New Roman" w:cs="Times New Roman"/>
            <w:sz w:val="23"/>
            <w:szCs w:val="23"/>
          </w:rPr>
          <w:t>(10)</w:t>
        </w:r>
        <w:r w:rsidR="00AF033B">
          <w:rPr>
            <w:rFonts w:ascii="Times New Roman" w:hAnsi="Times New Roman" w:cs="Times New Roman"/>
            <w:sz w:val="23"/>
            <w:szCs w:val="23"/>
          </w:rPr>
          <w:tab/>
        </w:r>
        <w:proofErr w:type="gramStart"/>
        <w:r w:rsidR="00AF033B">
          <w:rPr>
            <w:rFonts w:ascii="Times New Roman" w:hAnsi="Times New Roman" w:cs="Times New Roman"/>
            <w:sz w:val="23"/>
            <w:szCs w:val="23"/>
          </w:rPr>
          <w:t>processes</w:t>
        </w:r>
        <w:proofErr w:type="gramEnd"/>
        <w:r w:rsidR="00AF033B">
          <w:rPr>
            <w:rFonts w:ascii="Times New Roman" w:hAnsi="Times New Roman" w:cs="Times New Roman"/>
            <w:sz w:val="23"/>
            <w:szCs w:val="23"/>
          </w:rPr>
          <w:t xml:space="preserve"> for institutional planning and budget development; and </w:t>
        </w:r>
      </w:ins>
    </w:p>
    <w:p w:rsidR="00E01DDC" w:rsidRDefault="00E01DDC" w:rsidP="003556CB">
      <w:pPr>
        <w:rPr>
          <w:ins w:id="78" w:author="Nenagh Brown" w:date="2013-10-27T12:59:00Z"/>
          <w:rFonts w:ascii="Times New Roman" w:hAnsi="Times New Roman" w:cs="Times New Roman"/>
          <w:sz w:val="23"/>
          <w:szCs w:val="23"/>
        </w:rPr>
      </w:pPr>
      <w:ins w:id="79" w:author="Nenagh Brown" w:date="2013-10-27T12:59:00Z">
        <w:r>
          <w:rPr>
            <w:rFonts w:ascii="Times New Roman" w:hAnsi="Times New Roman" w:cs="Times New Roman"/>
            <w:sz w:val="23"/>
            <w:szCs w:val="23"/>
          </w:rPr>
          <w:tab/>
        </w:r>
      </w:ins>
      <w:ins w:id="80" w:author="Nenagh Brown" w:date="2013-10-27T12:57:00Z">
        <w:r w:rsidR="00AF033B">
          <w:rPr>
            <w:rFonts w:ascii="Times New Roman" w:hAnsi="Times New Roman" w:cs="Times New Roman"/>
            <w:sz w:val="23"/>
            <w:szCs w:val="23"/>
          </w:rPr>
          <w:t>(11)</w:t>
        </w:r>
        <w:r w:rsidR="00AF033B">
          <w:rPr>
            <w:rFonts w:ascii="Times New Roman" w:hAnsi="Times New Roman" w:cs="Times New Roman"/>
            <w:sz w:val="23"/>
            <w:szCs w:val="23"/>
          </w:rPr>
          <w:tab/>
        </w:r>
        <w:proofErr w:type="gramStart"/>
        <w:r w:rsidR="00AF033B">
          <w:rPr>
            <w:rFonts w:ascii="Times New Roman" w:hAnsi="Times New Roman" w:cs="Times New Roman"/>
            <w:sz w:val="23"/>
            <w:szCs w:val="23"/>
          </w:rPr>
          <w:t>other</w:t>
        </w:r>
        <w:proofErr w:type="gramEnd"/>
        <w:r w:rsidR="00AF033B">
          <w:rPr>
            <w:rFonts w:ascii="Times New Roman" w:hAnsi="Times New Roman" w:cs="Times New Roman"/>
            <w:sz w:val="23"/>
            <w:szCs w:val="23"/>
          </w:rPr>
          <w:t xml:space="preserve"> academic and professional matters as are mutually agreed upon between the </w:t>
        </w:r>
      </w:ins>
    </w:p>
    <w:p w:rsidR="00AF033B" w:rsidRDefault="00E01DDC" w:rsidP="003556CB">
      <w:pPr>
        <w:rPr>
          <w:ins w:id="81" w:author="Nenagh Brown" w:date="2013-10-27T13:21:00Z"/>
          <w:rFonts w:ascii="Times New Roman" w:hAnsi="Times New Roman" w:cs="Times New Roman"/>
          <w:sz w:val="23"/>
          <w:szCs w:val="23"/>
        </w:rPr>
      </w:pPr>
      <w:ins w:id="82" w:author="Nenagh Brown" w:date="2013-10-27T12:59:00Z">
        <w:r>
          <w:rPr>
            <w:rFonts w:ascii="Times New Roman" w:hAnsi="Times New Roman" w:cs="Times New Roman"/>
            <w:sz w:val="23"/>
            <w:szCs w:val="23"/>
          </w:rPr>
          <w:tab/>
        </w:r>
        <w:r>
          <w:rPr>
            <w:rFonts w:ascii="Times New Roman" w:hAnsi="Times New Roman" w:cs="Times New Roman"/>
            <w:sz w:val="23"/>
            <w:szCs w:val="23"/>
          </w:rPr>
          <w:tab/>
        </w:r>
      </w:ins>
      <w:proofErr w:type="gramStart"/>
      <w:ins w:id="83" w:author="Nenagh Brown" w:date="2013-10-27T12:57:00Z">
        <w:r w:rsidR="00AF033B">
          <w:rPr>
            <w:rFonts w:ascii="Times New Roman" w:hAnsi="Times New Roman" w:cs="Times New Roman"/>
            <w:sz w:val="23"/>
            <w:szCs w:val="23"/>
          </w:rPr>
          <w:t>governing</w:t>
        </w:r>
        <w:proofErr w:type="gramEnd"/>
        <w:r w:rsidR="00AF033B">
          <w:rPr>
            <w:rFonts w:ascii="Times New Roman" w:hAnsi="Times New Roman" w:cs="Times New Roman"/>
            <w:sz w:val="23"/>
            <w:szCs w:val="23"/>
          </w:rPr>
          <w:t xml:space="preserve"> board and the academic senate.</w:t>
        </w:r>
      </w:ins>
    </w:p>
    <w:p w:rsidR="00B95CFD" w:rsidRDefault="00B95CFD" w:rsidP="003556CB">
      <w:pPr>
        <w:rPr>
          <w:ins w:id="84" w:author="Nenagh Brown" w:date="2013-10-27T12:59:00Z"/>
          <w:rFonts w:ascii="Times New Roman" w:hAnsi="Times New Roman" w:cs="Times New Roman"/>
          <w:sz w:val="23"/>
          <w:szCs w:val="23"/>
        </w:rPr>
      </w:pPr>
    </w:p>
    <w:p w:rsidR="00E01DDC" w:rsidRDefault="00E01DDC">
      <w:pPr>
        <w:jc w:val="center"/>
        <w:rPr>
          <w:ins w:id="85" w:author="Nenagh Brown" w:date="2013-10-27T13:21:00Z"/>
          <w:rFonts w:ascii="Times New Roman" w:hAnsi="Times New Roman" w:cs="Times New Roman"/>
          <w:sz w:val="23"/>
          <w:szCs w:val="23"/>
        </w:rPr>
        <w:pPrChange w:id="86" w:author="Nenagh Brown" w:date="2013-10-27T13:00:00Z">
          <w:pPr/>
        </w:pPrChange>
      </w:pPr>
      <w:ins w:id="87" w:author="Nenagh Brown" w:date="2013-10-27T13:00:00Z">
        <w:r>
          <w:rPr>
            <w:rFonts w:ascii="Times New Roman" w:hAnsi="Times New Roman" w:cs="Times New Roman"/>
            <w:sz w:val="23"/>
            <w:szCs w:val="23"/>
          </w:rPr>
          <w:t>ARTICLE III – PROCEDURES</w:t>
        </w:r>
      </w:ins>
    </w:p>
    <w:p w:rsidR="0080382D" w:rsidRDefault="0080382D" w:rsidP="0080382D">
      <w:pPr>
        <w:rPr>
          <w:ins w:id="88" w:author="Nenagh Brown" w:date="2013-10-27T13:06:00Z"/>
          <w:rFonts w:ascii="Times New Roman" w:hAnsi="Times New Roman" w:cs="Times New Roman"/>
          <w:sz w:val="23"/>
          <w:szCs w:val="23"/>
        </w:rPr>
      </w:pPr>
      <w:ins w:id="89" w:author="Nenagh Brown" w:date="2013-10-27T13:03:00Z">
        <w:r>
          <w:rPr>
            <w:rFonts w:ascii="Times New Roman" w:hAnsi="Times New Roman" w:cs="Times New Roman"/>
            <w:sz w:val="23"/>
            <w:szCs w:val="23"/>
          </w:rPr>
          <w:t xml:space="preserve">The Academic Senate shall consult collegially with the administration </w:t>
        </w:r>
      </w:ins>
      <w:ins w:id="90" w:author="Nenagh Brown" w:date="2013-10-27T13:27:00Z">
        <w:r w:rsidR="00B95CFD">
          <w:rPr>
            <w:rFonts w:ascii="Times New Roman" w:hAnsi="Times New Roman" w:cs="Times New Roman"/>
            <w:sz w:val="23"/>
            <w:szCs w:val="23"/>
          </w:rPr>
          <w:t>a</w:t>
        </w:r>
      </w:ins>
      <w:ins w:id="91" w:author="Nenagh Brown" w:date="2013-10-27T13:03:00Z">
        <w:r>
          <w:rPr>
            <w:rFonts w:ascii="Times New Roman" w:hAnsi="Times New Roman" w:cs="Times New Roman"/>
            <w:sz w:val="23"/>
            <w:szCs w:val="23"/>
          </w:rPr>
          <w:t xml:space="preserve">nd the governing board </w:t>
        </w:r>
      </w:ins>
      <w:ins w:id="92" w:author="Nenagh Brown" w:date="2013-10-27T13:05:00Z">
        <w:r>
          <w:rPr>
            <w:rFonts w:ascii="Times New Roman" w:hAnsi="Times New Roman" w:cs="Times New Roman"/>
            <w:sz w:val="23"/>
            <w:szCs w:val="23"/>
          </w:rPr>
          <w:t xml:space="preserve">on </w:t>
        </w:r>
      </w:ins>
    </w:p>
    <w:p w:rsidR="00311D7C" w:rsidRDefault="0080382D" w:rsidP="0080382D">
      <w:pPr>
        <w:rPr>
          <w:ins w:id="93" w:author="Nenagh Brown" w:date="2013-10-27T13:21:00Z"/>
          <w:rFonts w:ascii="Times New Roman" w:hAnsi="Times New Roman" w:cs="Times New Roman"/>
          <w:sz w:val="23"/>
          <w:szCs w:val="23"/>
        </w:rPr>
      </w:pPr>
      <w:proofErr w:type="gramStart"/>
      <w:ins w:id="94" w:author="Nenagh Brown" w:date="2013-10-27T13:05:00Z">
        <w:r>
          <w:rPr>
            <w:rFonts w:ascii="Times New Roman" w:hAnsi="Times New Roman" w:cs="Times New Roman"/>
            <w:sz w:val="23"/>
            <w:szCs w:val="23"/>
          </w:rPr>
          <w:t>the</w:t>
        </w:r>
        <w:proofErr w:type="gramEnd"/>
        <w:r>
          <w:rPr>
            <w:rFonts w:ascii="Times New Roman" w:hAnsi="Times New Roman" w:cs="Times New Roman"/>
            <w:sz w:val="23"/>
            <w:szCs w:val="23"/>
          </w:rPr>
          <w:t xml:space="preserve"> matters </w:t>
        </w:r>
      </w:ins>
      <w:ins w:id="95" w:author="Nenagh Brown" w:date="2013-10-27T13:06:00Z">
        <w:r>
          <w:rPr>
            <w:rFonts w:ascii="Times New Roman" w:hAnsi="Times New Roman" w:cs="Times New Roman"/>
            <w:sz w:val="23"/>
            <w:szCs w:val="23"/>
          </w:rPr>
          <w:t xml:space="preserve">under its authority </w:t>
        </w:r>
      </w:ins>
      <w:ins w:id="96" w:author="Nenagh Brown" w:date="2013-10-27T13:03:00Z">
        <w:r>
          <w:rPr>
            <w:rFonts w:ascii="Times New Roman" w:hAnsi="Times New Roman" w:cs="Times New Roman"/>
            <w:sz w:val="23"/>
            <w:szCs w:val="23"/>
          </w:rPr>
          <w:t xml:space="preserve">according to the stipulations stated in Title V.  </w:t>
        </w:r>
      </w:ins>
    </w:p>
    <w:p w:rsidR="00B95CFD" w:rsidRDefault="00B95CFD" w:rsidP="0080382D">
      <w:pPr>
        <w:rPr>
          <w:ins w:id="97" w:author="Nenagh Brown" w:date="2013-10-27T13:16:00Z"/>
          <w:rFonts w:ascii="Times New Roman" w:hAnsi="Times New Roman" w:cs="Times New Roman"/>
          <w:sz w:val="23"/>
          <w:szCs w:val="23"/>
        </w:rPr>
      </w:pPr>
    </w:p>
    <w:p w:rsidR="00B95CFD" w:rsidRDefault="0080382D" w:rsidP="0080382D">
      <w:pPr>
        <w:rPr>
          <w:ins w:id="98" w:author="Nenagh Brown" w:date="2013-10-27T13:28:00Z"/>
          <w:rFonts w:ascii="Times New Roman" w:hAnsi="Times New Roman" w:cs="Times New Roman"/>
          <w:sz w:val="23"/>
          <w:szCs w:val="23"/>
        </w:rPr>
      </w:pPr>
      <w:ins w:id="99" w:author="Nenagh Brown" w:date="2013-10-27T13:03:00Z">
        <w:r>
          <w:rPr>
            <w:rFonts w:ascii="Times New Roman" w:hAnsi="Times New Roman" w:cs="Times New Roman"/>
            <w:sz w:val="23"/>
            <w:szCs w:val="23"/>
          </w:rPr>
          <w:t xml:space="preserve">The </w:t>
        </w:r>
      </w:ins>
      <w:ins w:id="100" w:author="Nenagh Brown" w:date="2013-10-27T13:22:00Z">
        <w:r w:rsidR="00B95CFD">
          <w:rPr>
            <w:rFonts w:ascii="Times New Roman" w:hAnsi="Times New Roman" w:cs="Times New Roman"/>
            <w:sz w:val="23"/>
            <w:szCs w:val="23"/>
          </w:rPr>
          <w:t>Academic Senate</w:t>
        </w:r>
      </w:ins>
      <w:ins w:id="101" w:author="Nenagh Brown" w:date="2013-10-27T13:28:00Z">
        <w:r w:rsidR="00B95CFD">
          <w:rPr>
            <w:rFonts w:ascii="Times New Roman" w:hAnsi="Times New Roman" w:cs="Times New Roman"/>
            <w:sz w:val="23"/>
            <w:szCs w:val="23"/>
          </w:rPr>
          <w:t>, according to the policy of the Ventura County Community College District,</w:t>
        </w:r>
      </w:ins>
    </w:p>
    <w:p w:rsidR="00B95CFD" w:rsidRDefault="00B95CFD" w:rsidP="0080382D">
      <w:pPr>
        <w:rPr>
          <w:ins w:id="102" w:author="Nenagh Brown" w:date="2013-10-27T13:29:00Z"/>
          <w:rFonts w:ascii="Times New Roman" w:hAnsi="Times New Roman" w:cs="Times New Roman"/>
          <w:sz w:val="23"/>
          <w:szCs w:val="23"/>
        </w:rPr>
      </w:pPr>
      <w:ins w:id="103" w:author="Nenagh Brown" w:date="2013-10-27T13:22:00Z">
        <w:r>
          <w:rPr>
            <w:rFonts w:ascii="Times New Roman" w:hAnsi="Times New Roman" w:cs="Times New Roman"/>
            <w:sz w:val="23"/>
            <w:szCs w:val="23"/>
          </w:rPr>
          <w:t xml:space="preserve"> </w:t>
        </w:r>
        <w:proofErr w:type="gramStart"/>
        <w:r>
          <w:rPr>
            <w:rFonts w:ascii="Times New Roman" w:hAnsi="Times New Roman" w:cs="Times New Roman"/>
            <w:sz w:val="23"/>
            <w:szCs w:val="23"/>
          </w:rPr>
          <w:t>shall</w:t>
        </w:r>
      </w:ins>
      <w:proofErr w:type="gramEnd"/>
      <w:ins w:id="104" w:author="Nenagh Brown" w:date="2013-10-27T13:04:00Z">
        <w:r w:rsidR="0080382D">
          <w:rPr>
            <w:rFonts w:ascii="Times New Roman" w:hAnsi="Times New Roman" w:cs="Times New Roman"/>
            <w:sz w:val="23"/>
            <w:szCs w:val="23"/>
          </w:rPr>
          <w:t xml:space="preserve"> interpret </w:t>
        </w:r>
      </w:ins>
      <w:ins w:id="105" w:author="Nenagh Brown" w:date="2013-10-27T13:18:00Z">
        <w:r w:rsidR="00311D7C">
          <w:rPr>
            <w:rFonts w:ascii="Times New Roman" w:hAnsi="Times New Roman" w:cs="Times New Roman"/>
            <w:sz w:val="23"/>
            <w:szCs w:val="23"/>
          </w:rPr>
          <w:t>“</w:t>
        </w:r>
      </w:ins>
      <w:ins w:id="106" w:author="Nenagh Brown" w:date="2013-10-27T13:04:00Z">
        <w:r w:rsidR="0080382D">
          <w:rPr>
            <w:rFonts w:ascii="Times New Roman" w:hAnsi="Times New Roman" w:cs="Times New Roman"/>
            <w:sz w:val="23"/>
            <w:szCs w:val="23"/>
          </w:rPr>
          <w:t>consult collegially</w:t>
        </w:r>
      </w:ins>
      <w:ins w:id="107" w:author="Nenagh Brown" w:date="2013-10-27T13:18:00Z">
        <w:r w:rsidR="00311D7C">
          <w:rPr>
            <w:rFonts w:ascii="Times New Roman" w:hAnsi="Times New Roman" w:cs="Times New Roman"/>
            <w:sz w:val="23"/>
            <w:szCs w:val="23"/>
          </w:rPr>
          <w:t>”</w:t>
        </w:r>
      </w:ins>
      <w:ins w:id="108" w:author="Nenagh Brown" w:date="2013-10-27T13:04:00Z">
        <w:r w:rsidR="0080382D">
          <w:rPr>
            <w:rFonts w:ascii="Times New Roman" w:hAnsi="Times New Roman" w:cs="Times New Roman"/>
            <w:sz w:val="23"/>
            <w:szCs w:val="23"/>
          </w:rPr>
          <w:t xml:space="preserve"> to </w:t>
        </w:r>
      </w:ins>
      <w:ins w:id="109" w:author="Nenagh Brown" w:date="2013-10-27T13:11:00Z">
        <w:r w:rsidR="00311D7C">
          <w:rPr>
            <w:rFonts w:ascii="Times New Roman" w:hAnsi="Times New Roman" w:cs="Times New Roman"/>
            <w:sz w:val="23"/>
            <w:szCs w:val="23"/>
          </w:rPr>
          <w:t xml:space="preserve">mean by </w:t>
        </w:r>
      </w:ins>
      <w:ins w:id="110" w:author="Nenagh Brown" w:date="2013-10-27T13:04:00Z">
        <w:r w:rsidR="0080382D">
          <w:rPr>
            <w:rFonts w:ascii="Times New Roman" w:hAnsi="Times New Roman" w:cs="Times New Roman"/>
            <w:sz w:val="23"/>
            <w:szCs w:val="23"/>
          </w:rPr>
          <w:t>mutual</w:t>
        </w:r>
      </w:ins>
      <w:ins w:id="111" w:author="Nenagh Brown" w:date="2013-10-27T13:11:00Z">
        <w:r w:rsidR="00311D7C">
          <w:rPr>
            <w:rFonts w:ascii="Times New Roman" w:hAnsi="Times New Roman" w:cs="Times New Roman"/>
            <w:sz w:val="23"/>
            <w:szCs w:val="23"/>
          </w:rPr>
          <w:t xml:space="preserve"> </w:t>
        </w:r>
      </w:ins>
      <w:ins w:id="112" w:author="Nenagh Brown" w:date="2013-10-27T13:04:00Z">
        <w:r w:rsidR="0080382D">
          <w:rPr>
            <w:rFonts w:ascii="Times New Roman" w:hAnsi="Times New Roman" w:cs="Times New Roman"/>
            <w:sz w:val="23"/>
            <w:szCs w:val="23"/>
          </w:rPr>
          <w:t>agreement</w:t>
        </w:r>
      </w:ins>
      <w:ins w:id="113" w:author="Nenagh Brown" w:date="2013-10-27T13:11:00Z">
        <w:r w:rsidR="00311D7C">
          <w:rPr>
            <w:rFonts w:ascii="Times New Roman" w:hAnsi="Times New Roman" w:cs="Times New Roman"/>
            <w:sz w:val="23"/>
            <w:szCs w:val="23"/>
          </w:rPr>
          <w:t xml:space="preserve">.  </w:t>
        </w:r>
      </w:ins>
      <w:ins w:id="114" w:author="Nenagh Brown" w:date="2013-10-27T13:18:00Z">
        <w:r w:rsidR="00311D7C">
          <w:rPr>
            <w:rFonts w:ascii="Times New Roman" w:hAnsi="Times New Roman" w:cs="Times New Roman"/>
            <w:sz w:val="23"/>
            <w:szCs w:val="23"/>
          </w:rPr>
          <w:t xml:space="preserve">This is defined </w:t>
        </w:r>
      </w:ins>
      <w:ins w:id="115" w:author="Nenagh Brown" w:date="2013-10-27T13:20:00Z">
        <w:r>
          <w:rPr>
            <w:rFonts w:ascii="Times New Roman" w:hAnsi="Times New Roman" w:cs="Times New Roman"/>
            <w:sz w:val="23"/>
            <w:szCs w:val="23"/>
          </w:rPr>
          <w:t>by Title V</w:t>
        </w:r>
      </w:ins>
      <w:ins w:id="116" w:author="Nenagh Brown" w:date="2013-10-27T13:18:00Z">
        <w:r w:rsidR="00311D7C">
          <w:rPr>
            <w:rFonts w:ascii="Times New Roman" w:hAnsi="Times New Roman" w:cs="Times New Roman"/>
            <w:sz w:val="23"/>
            <w:szCs w:val="23"/>
          </w:rPr>
          <w:t xml:space="preserve"> </w:t>
        </w:r>
      </w:ins>
      <w:ins w:id="117" w:author="Nenagh Brown" w:date="2013-10-27T13:20:00Z">
        <w:r>
          <w:rPr>
            <w:rFonts w:ascii="Times New Roman" w:hAnsi="Times New Roman" w:cs="Times New Roman"/>
            <w:sz w:val="23"/>
            <w:szCs w:val="23"/>
          </w:rPr>
          <w:t>as</w:t>
        </w:r>
      </w:ins>
      <w:ins w:id="118" w:author="Nenagh Brown" w:date="2013-10-27T13:19:00Z">
        <w:r>
          <w:rPr>
            <w:rFonts w:ascii="Times New Roman" w:hAnsi="Times New Roman" w:cs="Times New Roman"/>
            <w:sz w:val="23"/>
            <w:szCs w:val="23"/>
          </w:rPr>
          <w:t xml:space="preserve"> “</w:t>
        </w:r>
      </w:ins>
      <w:ins w:id="119" w:author="Nenagh Brown" w:date="2013-10-27T13:12:00Z">
        <w:r w:rsidR="00311D7C">
          <w:rPr>
            <w:rFonts w:ascii="Times New Roman" w:hAnsi="Times New Roman" w:cs="Times New Roman"/>
            <w:sz w:val="23"/>
            <w:szCs w:val="23"/>
          </w:rPr>
          <w:t xml:space="preserve">the </w:t>
        </w:r>
      </w:ins>
    </w:p>
    <w:p w:rsidR="00FF6CD8" w:rsidRDefault="00311D7C" w:rsidP="0080382D">
      <w:pPr>
        <w:rPr>
          <w:ins w:id="120" w:author="Nenagh Brown" w:date="2013-10-27T13:31:00Z"/>
          <w:rFonts w:ascii="Times New Roman" w:hAnsi="Times New Roman" w:cs="Times New Roman"/>
          <w:sz w:val="23"/>
          <w:szCs w:val="23"/>
        </w:rPr>
      </w:pPr>
      <w:proofErr w:type="gramStart"/>
      <w:ins w:id="121" w:author="Nenagh Brown" w:date="2013-10-27T13:12:00Z">
        <w:r>
          <w:rPr>
            <w:rFonts w:ascii="Times New Roman" w:hAnsi="Times New Roman" w:cs="Times New Roman"/>
            <w:sz w:val="23"/>
            <w:szCs w:val="23"/>
          </w:rPr>
          <w:t>obligation</w:t>
        </w:r>
        <w:proofErr w:type="gramEnd"/>
        <w:r>
          <w:rPr>
            <w:rFonts w:ascii="Times New Roman" w:hAnsi="Times New Roman" w:cs="Times New Roman"/>
            <w:sz w:val="23"/>
            <w:szCs w:val="23"/>
          </w:rPr>
          <w:t xml:space="preserve"> to reach mutual agreement by written</w:t>
        </w:r>
      </w:ins>
      <w:ins w:id="122" w:author="Nenagh Brown" w:date="2013-10-27T13:22:00Z">
        <w:r w:rsidR="00B95CFD">
          <w:rPr>
            <w:rFonts w:ascii="Times New Roman" w:hAnsi="Times New Roman" w:cs="Times New Roman"/>
            <w:sz w:val="23"/>
            <w:szCs w:val="23"/>
          </w:rPr>
          <w:t xml:space="preserve"> </w:t>
        </w:r>
      </w:ins>
      <w:ins w:id="123" w:author="Nenagh Brown" w:date="2013-10-27T13:12:00Z">
        <w:r>
          <w:rPr>
            <w:rFonts w:ascii="Times New Roman" w:hAnsi="Times New Roman" w:cs="Times New Roman"/>
            <w:sz w:val="23"/>
            <w:szCs w:val="23"/>
          </w:rPr>
          <w:t>resolution, regulation, or policy</w:t>
        </w:r>
      </w:ins>
      <w:ins w:id="124" w:author="Nenagh Brown" w:date="2013-10-27T13:20:00Z">
        <w:r w:rsidR="00B95CFD">
          <w:rPr>
            <w:rFonts w:ascii="Times New Roman" w:hAnsi="Times New Roman" w:cs="Times New Roman"/>
            <w:sz w:val="23"/>
            <w:szCs w:val="23"/>
          </w:rPr>
          <w:t>”</w:t>
        </w:r>
      </w:ins>
      <w:ins w:id="125" w:author="Nenagh Brown" w:date="2013-10-27T13:19:00Z">
        <w:r>
          <w:rPr>
            <w:rFonts w:ascii="Times New Roman" w:hAnsi="Times New Roman" w:cs="Times New Roman"/>
            <w:sz w:val="23"/>
            <w:szCs w:val="23"/>
          </w:rPr>
          <w:t xml:space="preserve"> (</w:t>
        </w:r>
      </w:ins>
      <w:ins w:id="126" w:author="Nenagh Brown" w:date="2013-10-27T13:47:00Z">
        <w:r w:rsidR="002F40F2">
          <w:rPr>
            <w:rFonts w:ascii="Times New Roman" w:hAnsi="Times New Roman" w:cs="Times New Roman"/>
            <w:sz w:val="23"/>
            <w:szCs w:val="23"/>
          </w:rPr>
          <w:t>s</w:t>
        </w:r>
      </w:ins>
      <w:ins w:id="127" w:author="Nenagh Brown" w:date="2013-10-27T13:31:00Z">
        <w:r w:rsidR="00FF6CD8">
          <w:rPr>
            <w:rFonts w:ascii="Times New Roman" w:hAnsi="Times New Roman" w:cs="Times New Roman"/>
            <w:sz w:val="23"/>
            <w:szCs w:val="23"/>
          </w:rPr>
          <w:t xml:space="preserve">ection </w:t>
        </w:r>
      </w:ins>
      <w:ins w:id="128" w:author="Nenagh Brown" w:date="2013-10-27T13:19:00Z">
        <w:r>
          <w:rPr>
            <w:rFonts w:ascii="Times New Roman" w:hAnsi="Times New Roman" w:cs="Times New Roman"/>
            <w:sz w:val="23"/>
            <w:szCs w:val="23"/>
          </w:rPr>
          <w:t>53200)</w:t>
        </w:r>
      </w:ins>
      <w:ins w:id="129" w:author="Nenagh Brown" w:date="2013-10-27T13:20:00Z">
        <w:r w:rsidR="00B95CFD">
          <w:rPr>
            <w:rFonts w:ascii="Times New Roman" w:hAnsi="Times New Roman" w:cs="Times New Roman"/>
            <w:sz w:val="23"/>
            <w:szCs w:val="23"/>
          </w:rPr>
          <w:t xml:space="preserve">.  </w:t>
        </w:r>
      </w:ins>
      <w:ins w:id="130" w:author="Nenagh Brown" w:date="2013-10-27T13:14:00Z">
        <w:r>
          <w:rPr>
            <w:rFonts w:ascii="Times New Roman" w:hAnsi="Times New Roman" w:cs="Times New Roman"/>
            <w:sz w:val="23"/>
            <w:szCs w:val="23"/>
          </w:rPr>
          <w:t xml:space="preserve">If </w:t>
        </w:r>
      </w:ins>
    </w:p>
    <w:p w:rsidR="00FF6CD8" w:rsidRDefault="00311D7C" w:rsidP="0080382D">
      <w:pPr>
        <w:rPr>
          <w:ins w:id="131" w:author="Nenagh Brown" w:date="2013-10-27T13:31:00Z"/>
          <w:rFonts w:ascii="Times New Roman" w:hAnsi="Times New Roman" w:cs="Times New Roman"/>
          <w:sz w:val="23"/>
          <w:szCs w:val="23"/>
        </w:rPr>
      </w:pPr>
      <w:proofErr w:type="gramStart"/>
      <w:ins w:id="132" w:author="Nenagh Brown" w:date="2013-10-27T13:14:00Z">
        <w:r>
          <w:rPr>
            <w:rFonts w:ascii="Times New Roman" w:hAnsi="Times New Roman" w:cs="Times New Roman"/>
            <w:sz w:val="23"/>
            <w:szCs w:val="23"/>
          </w:rPr>
          <w:t>mutual</w:t>
        </w:r>
        <w:proofErr w:type="gramEnd"/>
        <w:r>
          <w:rPr>
            <w:rFonts w:ascii="Times New Roman" w:hAnsi="Times New Roman" w:cs="Times New Roman"/>
            <w:sz w:val="23"/>
            <w:szCs w:val="23"/>
          </w:rPr>
          <w:t xml:space="preserve"> consent is not achieved</w:t>
        </w:r>
      </w:ins>
      <w:ins w:id="133" w:author="Nenagh Brown" w:date="2013-11-05T13:09:00Z">
        <w:r w:rsidR="00E82FBD">
          <w:rPr>
            <w:rFonts w:ascii="Times New Roman" w:hAnsi="Times New Roman" w:cs="Times New Roman"/>
            <w:sz w:val="23"/>
            <w:szCs w:val="23"/>
          </w:rPr>
          <w:t>,</w:t>
        </w:r>
      </w:ins>
      <w:ins w:id="134" w:author="Nenagh Brown" w:date="2013-10-27T13:20:00Z">
        <w:r w:rsidR="00B95CFD">
          <w:rPr>
            <w:rFonts w:ascii="Times New Roman" w:hAnsi="Times New Roman" w:cs="Times New Roman"/>
            <w:sz w:val="23"/>
            <w:szCs w:val="23"/>
          </w:rPr>
          <w:t xml:space="preserve"> “</w:t>
        </w:r>
      </w:ins>
      <w:ins w:id="135" w:author="Nenagh Brown" w:date="2013-10-27T13:15:00Z">
        <w:r>
          <w:rPr>
            <w:rFonts w:ascii="Times New Roman" w:hAnsi="Times New Roman" w:cs="Times New Roman"/>
            <w:sz w:val="23"/>
            <w:szCs w:val="23"/>
          </w:rPr>
          <w:t>e</w:t>
        </w:r>
      </w:ins>
      <w:ins w:id="136" w:author="Nenagh Brown" w:date="2013-10-27T13:14:00Z">
        <w:r>
          <w:rPr>
            <w:rFonts w:ascii="Times New Roman" w:hAnsi="Times New Roman" w:cs="Times New Roman"/>
            <w:sz w:val="23"/>
            <w:szCs w:val="23"/>
          </w:rPr>
          <w:t xml:space="preserve">xisting policy shall remain in effect unless continuing with such </w:t>
        </w:r>
      </w:ins>
    </w:p>
    <w:p w:rsidR="00311D7C" w:rsidRDefault="00311D7C" w:rsidP="0080382D">
      <w:pPr>
        <w:rPr>
          <w:ins w:id="137" w:author="Nenagh Brown" w:date="2013-10-27T13:23:00Z"/>
          <w:rFonts w:ascii="Times New Roman" w:hAnsi="Times New Roman" w:cs="Times New Roman"/>
          <w:sz w:val="23"/>
          <w:szCs w:val="23"/>
        </w:rPr>
      </w:pPr>
      <w:proofErr w:type="gramStart"/>
      <w:ins w:id="138" w:author="Nenagh Brown" w:date="2013-10-27T13:14:00Z">
        <w:r>
          <w:rPr>
            <w:rFonts w:ascii="Times New Roman" w:hAnsi="Times New Roman" w:cs="Times New Roman"/>
            <w:sz w:val="23"/>
            <w:szCs w:val="23"/>
          </w:rPr>
          <w:t>policy</w:t>
        </w:r>
      </w:ins>
      <w:proofErr w:type="gramEnd"/>
      <w:ins w:id="139" w:author="Nenagh Brown" w:date="2013-10-27T13:31:00Z">
        <w:r w:rsidR="00FF6CD8">
          <w:rPr>
            <w:rFonts w:ascii="Times New Roman" w:hAnsi="Times New Roman" w:cs="Times New Roman"/>
            <w:sz w:val="23"/>
            <w:szCs w:val="23"/>
          </w:rPr>
          <w:t xml:space="preserve"> </w:t>
        </w:r>
      </w:ins>
      <w:ins w:id="140" w:author="Nenagh Brown" w:date="2013-10-27T13:14:00Z">
        <w:r>
          <w:rPr>
            <w:rFonts w:ascii="Times New Roman" w:hAnsi="Times New Roman" w:cs="Times New Roman"/>
            <w:sz w:val="23"/>
            <w:szCs w:val="23"/>
          </w:rPr>
          <w:t>exposes the district to legal liability or substantial fiscal hardship</w:t>
        </w:r>
      </w:ins>
      <w:ins w:id="141" w:author="Nenagh Brown" w:date="2013-10-27T13:21:00Z">
        <w:r w:rsidR="00B95CFD">
          <w:rPr>
            <w:rFonts w:ascii="Times New Roman" w:hAnsi="Times New Roman" w:cs="Times New Roman"/>
            <w:sz w:val="23"/>
            <w:szCs w:val="23"/>
          </w:rPr>
          <w:t>”</w:t>
        </w:r>
      </w:ins>
      <w:ins w:id="142" w:author="Nenagh Brown" w:date="2013-10-27T13:19:00Z">
        <w:r>
          <w:rPr>
            <w:rFonts w:ascii="Times New Roman" w:hAnsi="Times New Roman" w:cs="Times New Roman"/>
            <w:sz w:val="23"/>
            <w:szCs w:val="23"/>
          </w:rPr>
          <w:t xml:space="preserve"> (</w:t>
        </w:r>
      </w:ins>
      <w:ins w:id="143" w:author="Nenagh Brown" w:date="2013-10-27T13:47:00Z">
        <w:r w:rsidR="002F40F2">
          <w:rPr>
            <w:rFonts w:ascii="Times New Roman" w:hAnsi="Times New Roman" w:cs="Times New Roman"/>
            <w:sz w:val="23"/>
            <w:szCs w:val="23"/>
          </w:rPr>
          <w:t>s</w:t>
        </w:r>
      </w:ins>
      <w:ins w:id="144" w:author="Nenagh Brown" w:date="2013-10-27T13:31:00Z">
        <w:r w:rsidR="00FF6CD8">
          <w:rPr>
            <w:rFonts w:ascii="Times New Roman" w:hAnsi="Times New Roman" w:cs="Times New Roman"/>
            <w:sz w:val="23"/>
            <w:szCs w:val="23"/>
          </w:rPr>
          <w:t xml:space="preserve">ection </w:t>
        </w:r>
      </w:ins>
      <w:ins w:id="145" w:author="Nenagh Brown" w:date="2013-10-27T13:19:00Z">
        <w:r>
          <w:rPr>
            <w:rFonts w:ascii="Times New Roman" w:hAnsi="Times New Roman" w:cs="Times New Roman"/>
            <w:sz w:val="23"/>
            <w:szCs w:val="23"/>
          </w:rPr>
          <w:t>53203)</w:t>
        </w:r>
      </w:ins>
      <w:ins w:id="146" w:author="Nenagh Brown" w:date="2013-10-27T13:21:00Z">
        <w:r w:rsidR="00B95CFD">
          <w:rPr>
            <w:rFonts w:ascii="Times New Roman" w:hAnsi="Times New Roman" w:cs="Times New Roman"/>
            <w:sz w:val="23"/>
            <w:szCs w:val="23"/>
          </w:rPr>
          <w:t>.</w:t>
        </w:r>
      </w:ins>
    </w:p>
    <w:p w:rsidR="00B95CFD" w:rsidRDefault="00B95CFD" w:rsidP="0080382D">
      <w:pPr>
        <w:rPr>
          <w:ins w:id="147" w:author="Nenagh Brown" w:date="2013-10-27T13:23:00Z"/>
          <w:rFonts w:ascii="Times New Roman" w:hAnsi="Times New Roman" w:cs="Times New Roman"/>
          <w:sz w:val="23"/>
          <w:szCs w:val="23"/>
        </w:rPr>
      </w:pPr>
    </w:p>
    <w:p w:rsidR="00B95CFD" w:rsidRDefault="00B95CFD" w:rsidP="0080382D">
      <w:pPr>
        <w:rPr>
          <w:ins w:id="148" w:author="Nenagh Brown" w:date="2013-10-27T13:25:00Z"/>
          <w:rFonts w:ascii="Times New Roman" w:hAnsi="Times New Roman" w:cs="Times New Roman"/>
          <w:sz w:val="23"/>
          <w:szCs w:val="23"/>
        </w:rPr>
      </w:pPr>
      <w:ins w:id="149" w:author="Nenagh Brown" w:date="2013-10-27T13:23:00Z">
        <w:r>
          <w:rPr>
            <w:rFonts w:ascii="Times New Roman" w:hAnsi="Times New Roman" w:cs="Times New Roman"/>
            <w:sz w:val="23"/>
            <w:szCs w:val="23"/>
          </w:rPr>
          <w:t xml:space="preserve">In the case of mutual agreement not being achieved between the administration </w:t>
        </w:r>
      </w:ins>
      <w:ins w:id="150" w:author="Nenagh Brown" w:date="2013-10-27T13:25:00Z">
        <w:r>
          <w:rPr>
            <w:rFonts w:ascii="Times New Roman" w:hAnsi="Times New Roman" w:cs="Times New Roman"/>
            <w:sz w:val="23"/>
            <w:szCs w:val="23"/>
          </w:rPr>
          <w:t>of Moorpark College</w:t>
        </w:r>
      </w:ins>
    </w:p>
    <w:p w:rsidR="00B3282B" w:rsidRDefault="00B95CFD" w:rsidP="0080382D">
      <w:pPr>
        <w:rPr>
          <w:ins w:id="151" w:author="Nenagh Brown" w:date="2013-10-27T13:29:00Z"/>
          <w:rFonts w:ascii="Times New Roman" w:hAnsi="Times New Roman" w:cs="Times New Roman"/>
          <w:sz w:val="23"/>
          <w:szCs w:val="23"/>
        </w:rPr>
      </w:pPr>
      <w:proofErr w:type="gramStart"/>
      <w:ins w:id="152" w:author="Nenagh Brown" w:date="2013-10-27T13:23:00Z">
        <w:r>
          <w:rPr>
            <w:rFonts w:ascii="Times New Roman" w:hAnsi="Times New Roman" w:cs="Times New Roman"/>
            <w:sz w:val="23"/>
            <w:szCs w:val="23"/>
          </w:rPr>
          <w:t>and</w:t>
        </w:r>
        <w:proofErr w:type="gramEnd"/>
        <w:r>
          <w:rPr>
            <w:rFonts w:ascii="Times New Roman" w:hAnsi="Times New Roman" w:cs="Times New Roman"/>
            <w:sz w:val="23"/>
            <w:szCs w:val="23"/>
          </w:rPr>
          <w:t xml:space="preserve"> the S</w:t>
        </w:r>
      </w:ins>
      <w:ins w:id="153" w:author="Nenagh Brown" w:date="2013-10-27T13:24:00Z">
        <w:r>
          <w:rPr>
            <w:rFonts w:ascii="Times New Roman" w:hAnsi="Times New Roman" w:cs="Times New Roman"/>
            <w:sz w:val="23"/>
            <w:szCs w:val="23"/>
          </w:rPr>
          <w:t>e</w:t>
        </w:r>
      </w:ins>
      <w:ins w:id="154" w:author="Nenagh Brown" w:date="2013-10-27T13:23:00Z">
        <w:r>
          <w:rPr>
            <w:rFonts w:ascii="Times New Roman" w:hAnsi="Times New Roman" w:cs="Times New Roman"/>
            <w:sz w:val="23"/>
            <w:szCs w:val="23"/>
          </w:rPr>
          <w:t>nate</w:t>
        </w:r>
      </w:ins>
      <w:ins w:id="155" w:author="Nenagh Brown" w:date="2013-10-27T13:24:00Z">
        <w:r>
          <w:rPr>
            <w:rFonts w:ascii="Times New Roman" w:hAnsi="Times New Roman" w:cs="Times New Roman"/>
            <w:sz w:val="23"/>
            <w:szCs w:val="23"/>
          </w:rPr>
          <w:t xml:space="preserve">, the </w:t>
        </w:r>
      </w:ins>
      <w:ins w:id="156" w:author="Nenagh Brown" w:date="2013-10-27T13:29:00Z">
        <w:r w:rsidR="00B3282B">
          <w:rPr>
            <w:rFonts w:ascii="Times New Roman" w:hAnsi="Times New Roman" w:cs="Times New Roman"/>
            <w:sz w:val="23"/>
            <w:szCs w:val="23"/>
          </w:rPr>
          <w:t xml:space="preserve">Academic </w:t>
        </w:r>
      </w:ins>
      <w:ins w:id="157" w:author="Nenagh Brown" w:date="2013-10-27T13:24:00Z">
        <w:r>
          <w:rPr>
            <w:rFonts w:ascii="Times New Roman" w:hAnsi="Times New Roman" w:cs="Times New Roman"/>
            <w:sz w:val="23"/>
            <w:szCs w:val="23"/>
          </w:rPr>
          <w:t xml:space="preserve">Senate </w:t>
        </w:r>
      </w:ins>
      <w:ins w:id="158" w:author="Nenagh Brown" w:date="2013-10-27T13:29:00Z">
        <w:r w:rsidR="00B3282B">
          <w:rPr>
            <w:rFonts w:ascii="Times New Roman" w:hAnsi="Times New Roman" w:cs="Times New Roman"/>
            <w:sz w:val="23"/>
            <w:szCs w:val="23"/>
          </w:rPr>
          <w:t xml:space="preserve">shall have </w:t>
        </w:r>
      </w:ins>
      <w:ins w:id="159" w:author="Nenagh Brown" w:date="2013-10-27T13:24:00Z">
        <w:r>
          <w:rPr>
            <w:rFonts w:ascii="Times New Roman" w:hAnsi="Times New Roman" w:cs="Times New Roman"/>
            <w:sz w:val="23"/>
            <w:szCs w:val="23"/>
          </w:rPr>
          <w:t xml:space="preserve">a reasonable expectation of </w:t>
        </w:r>
      </w:ins>
      <w:ins w:id="160" w:author="Nenagh Brown" w:date="2013-10-27T13:25:00Z">
        <w:r>
          <w:rPr>
            <w:rFonts w:ascii="Times New Roman" w:hAnsi="Times New Roman" w:cs="Times New Roman"/>
            <w:sz w:val="23"/>
            <w:szCs w:val="23"/>
          </w:rPr>
          <w:t>receiving</w:t>
        </w:r>
      </w:ins>
      <w:ins w:id="161" w:author="Nenagh Brown" w:date="2013-10-27T13:24:00Z">
        <w:r>
          <w:rPr>
            <w:rFonts w:ascii="Times New Roman" w:hAnsi="Times New Roman" w:cs="Times New Roman"/>
            <w:sz w:val="23"/>
            <w:szCs w:val="23"/>
          </w:rPr>
          <w:t xml:space="preserve"> </w:t>
        </w:r>
      </w:ins>
      <w:ins w:id="162" w:author="Nenagh Brown" w:date="2013-10-27T13:25:00Z">
        <w:r>
          <w:rPr>
            <w:rFonts w:ascii="Times New Roman" w:hAnsi="Times New Roman" w:cs="Times New Roman"/>
            <w:sz w:val="23"/>
            <w:szCs w:val="23"/>
          </w:rPr>
          <w:t xml:space="preserve">a written </w:t>
        </w:r>
      </w:ins>
    </w:p>
    <w:p w:rsidR="00B95CFD" w:rsidRDefault="00B95CFD" w:rsidP="0080382D">
      <w:pPr>
        <w:rPr>
          <w:ins w:id="163" w:author="Nenagh Brown" w:date="2013-10-27T13:21:00Z"/>
          <w:rFonts w:ascii="Times New Roman" w:hAnsi="Times New Roman" w:cs="Times New Roman"/>
          <w:sz w:val="23"/>
          <w:szCs w:val="23"/>
        </w:rPr>
      </w:pPr>
      <w:proofErr w:type="gramStart"/>
      <w:ins w:id="164" w:author="Nenagh Brown" w:date="2013-10-27T13:25:00Z">
        <w:r>
          <w:rPr>
            <w:rFonts w:ascii="Times New Roman" w:hAnsi="Times New Roman" w:cs="Times New Roman"/>
            <w:sz w:val="23"/>
            <w:szCs w:val="23"/>
          </w:rPr>
          <w:t>explanation</w:t>
        </w:r>
        <w:proofErr w:type="gramEnd"/>
        <w:r>
          <w:rPr>
            <w:rFonts w:ascii="Times New Roman" w:hAnsi="Times New Roman" w:cs="Times New Roman"/>
            <w:sz w:val="23"/>
            <w:szCs w:val="23"/>
          </w:rPr>
          <w:t>.</w:t>
        </w:r>
      </w:ins>
    </w:p>
    <w:p w:rsidR="00B95CFD" w:rsidRPr="003556CB" w:rsidRDefault="00B95CFD" w:rsidP="0080382D">
      <w:pPr>
        <w:rPr>
          <w:rFonts w:ascii="Times New Roman" w:hAnsi="Times New Roman" w:cs="Times New Roman"/>
          <w:sz w:val="23"/>
          <w:szCs w:val="23"/>
        </w:rPr>
      </w:pPr>
    </w:p>
    <w:p w:rsidR="00BD3537" w:rsidRPr="003556CB" w:rsidRDefault="00BD3537" w:rsidP="003556CB">
      <w:pPr>
        <w:jc w:val="center"/>
        <w:rPr>
          <w:rFonts w:ascii="Times New Roman" w:hAnsi="Times New Roman" w:cs="Times New Roman"/>
          <w:sz w:val="23"/>
          <w:szCs w:val="23"/>
        </w:rPr>
      </w:pPr>
      <w:r w:rsidRPr="003556CB">
        <w:rPr>
          <w:rFonts w:ascii="Times New Roman" w:hAnsi="Times New Roman" w:cs="Times New Roman"/>
          <w:sz w:val="23"/>
          <w:szCs w:val="23"/>
          <w:u w:val="single"/>
        </w:rPr>
        <w:t xml:space="preserve">ARTICLE </w:t>
      </w:r>
      <w:ins w:id="165" w:author="Nenagh Brown" w:date="2013-10-27T13:30:00Z">
        <w:r w:rsidR="00FF6CD8">
          <w:rPr>
            <w:rFonts w:ascii="Times New Roman" w:hAnsi="Times New Roman" w:cs="Times New Roman"/>
            <w:sz w:val="23"/>
            <w:szCs w:val="23"/>
            <w:u w:val="single"/>
          </w:rPr>
          <w:t>IV</w:t>
        </w:r>
      </w:ins>
      <w:del w:id="166" w:author="Nenagh Brown" w:date="2013-10-27T13:30:00Z">
        <w:r w:rsidRPr="003556CB" w:rsidDel="00FF6CD8">
          <w:rPr>
            <w:rFonts w:ascii="Times New Roman" w:hAnsi="Times New Roman" w:cs="Times New Roman"/>
            <w:sz w:val="23"/>
            <w:szCs w:val="23"/>
            <w:u w:val="single"/>
          </w:rPr>
          <w:delText>III</w:delText>
        </w:r>
      </w:del>
      <w:r w:rsidRPr="003556CB">
        <w:rPr>
          <w:rFonts w:ascii="Times New Roman" w:hAnsi="Times New Roman" w:cs="Times New Roman"/>
          <w:sz w:val="23"/>
          <w:szCs w:val="23"/>
          <w:u w:val="single"/>
        </w:rPr>
        <w:t xml:space="preserve"> – MEMBERSHIP</w:t>
      </w:r>
    </w:p>
    <w:p w:rsidR="00FF6CD8" w:rsidRDefault="00BD3537" w:rsidP="003556CB">
      <w:pPr>
        <w:rPr>
          <w:ins w:id="167" w:author="Nenagh Brown" w:date="2013-10-27T13:32:00Z"/>
          <w:rFonts w:ascii="Times New Roman" w:hAnsi="Times New Roman" w:cs="Times New Roman"/>
          <w:sz w:val="23"/>
          <w:szCs w:val="23"/>
        </w:rPr>
      </w:pPr>
      <w:r w:rsidRPr="003556CB">
        <w:rPr>
          <w:rFonts w:ascii="Times New Roman" w:hAnsi="Times New Roman" w:cs="Times New Roman"/>
          <w:sz w:val="23"/>
          <w:szCs w:val="23"/>
        </w:rPr>
        <w:t xml:space="preserve">In accordance with </w:t>
      </w:r>
      <w:ins w:id="168" w:author="Nenagh Brown" w:date="2013-10-27T13:30:00Z">
        <w:r w:rsidR="00FF6CD8">
          <w:rPr>
            <w:rFonts w:ascii="Times New Roman" w:hAnsi="Times New Roman" w:cs="Times New Roman"/>
            <w:sz w:val="23"/>
            <w:szCs w:val="23"/>
          </w:rPr>
          <w:t xml:space="preserve">Title V, </w:t>
        </w:r>
      </w:ins>
      <w:del w:id="169" w:author="Nenagh Brown" w:date="2013-10-27T13:30:00Z">
        <w:r w:rsidRPr="003556CB" w:rsidDel="00FF6CD8">
          <w:rPr>
            <w:rFonts w:ascii="Times New Roman" w:hAnsi="Times New Roman" w:cs="Times New Roman"/>
            <w:sz w:val="23"/>
            <w:szCs w:val="23"/>
          </w:rPr>
          <w:delText>Education Code Title 5, Subchapter 8,</w:delText>
        </w:r>
      </w:del>
      <w:r w:rsidRPr="003556CB">
        <w:rPr>
          <w:rFonts w:ascii="Times New Roman" w:hAnsi="Times New Roman" w:cs="Times New Roman"/>
          <w:sz w:val="23"/>
          <w:szCs w:val="23"/>
        </w:rPr>
        <w:t xml:space="preserve"> Section 53201, </w:t>
      </w:r>
      <w:ins w:id="170" w:author="Nenagh Brown" w:date="2013-10-27T13:32:00Z">
        <w:r w:rsidR="00FF6CD8">
          <w:rPr>
            <w:rFonts w:ascii="Times New Roman" w:hAnsi="Times New Roman" w:cs="Times New Roman"/>
            <w:sz w:val="23"/>
            <w:szCs w:val="23"/>
          </w:rPr>
          <w:t xml:space="preserve">all </w:t>
        </w:r>
      </w:ins>
      <w:r w:rsidRPr="003556CB">
        <w:rPr>
          <w:rFonts w:ascii="Times New Roman" w:hAnsi="Times New Roman" w:cs="Times New Roman"/>
          <w:sz w:val="23"/>
          <w:szCs w:val="23"/>
        </w:rPr>
        <w:t xml:space="preserve">full-time and </w:t>
      </w:r>
    </w:p>
    <w:p w:rsidR="00BD3537" w:rsidRPr="003556CB" w:rsidDel="00FF6CD8" w:rsidRDefault="00BD3537" w:rsidP="003556CB">
      <w:pPr>
        <w:rPr>
          <w:del w:id="171" w:author="Nenagh Brown" w:date="2013-10-27T13:31:00Z"/>
          <w:rFonts w:ascii="Times New Roman" w:hAnsi="Times New Roman" w:cs="Times New Roman"/>
          <w:sz w:val="23"/>
          <w:szCs w:val="23"/>
        </w:rPr>
      </w:pPr>
      <w:proofErr w:type="gramStart"/>
      <w:r w:rsidRPr="003556CB">
        <w:rPr>
          <w:rFonts w:ascii="Times New Roman" w:hAnsi="Times New Roman" w:cs="Times New Roman"/>
          <w:sz w:val="23"/>
          <w:szCs w:val="23"/>
        </w:rPr>
        <w:t>part-</w:t>
      </w:r>
      <w:proofErr w:type="gramEnd"/>
      <w:ins w:id="172" w:author="Nenagh Brown" w:date="2013-10-27T13:32:00Z">
        <w:r w:rsidR="00FF6CD8">
          <w:rPr>
            <w:rFonts w:ascii="Times New Roman" w:hAnsi="Times New Roman" w:cs="Times New Roman"/>
            <w:sz w:val="23"/>
            <w:szCs w:val="23"/>
          </w:rPr>
          <w:t xml:space="preserve"> </w:t>
        </w:r>
      </w:ins>
      <w:r w:rsidRPr="003556CB">
        <w:rPr>
          <w:rFonts w:ascii="Times New Roman" w:hAnsi="Times New Roman" w:cs="Times New Roman"/>
          <w:sz w:val="23"/>
          <w:szCs w:val="23"/>
        </w:rPr>
        <w:t xml:space="preserve">time </w:t>
      </w:r>
      <w:ins w:id="173" w:author="Nenagh Brown" w:date="2013-10-27T13:30:00Z">
        <w:r w:rsidR="00FF6CD8">
          <w:rPr>
            <w:rFonts w:ascii="Times New Roman" w:hAnsi="Times New Roman" w:cs="Times New Roman"/>
            <w:sz w:val="23"/>
            <w:szCs w:val="23"/>
          </w:rPr>
          <w:t xml:space="preserve">faculty are </w:t>
        </w:r>
      </w:ins>
    </w:p>
    <w:p w:rsidR="00BD3537" w:rsidRPr="003556CB" w:rsidRDefault="00BD3537" w:rsidP="003556CB">
      <w:pPr>
        <w:rPr>
          <w:rFonts w:ascii="Times New Roman" w:hAnsi="Times New Roman" w:cs="Times New Roman"/>
          <w:sz w:val="23"/>
          <w:szCs w:val="23"/>
        </w:rPr>
      </w:pPr>
      <w:del w:id="174" w:author="Nenagh Brown" w:date="2013-10-27T13:31:00Z">
        <w:r w:rsidRPr="003556CB" w:rsidDel="00FF6CD8">
          <w:rPr>
            <w:rFonts w:ascii="Times New Roman" w:hAnsi="Times New Roman" w:cs="Times New Roman"/>
            <w:sz w:val="23"/>
            <w:szCs w:val="23"/>
          </w:rPr>
          <w:lastRenderedPageBreak/>
          <w:delText>certificated persons who are not designated as management by the college administration shall be</w:delText>
        </w:r>
      </w:del>
      <w:r w:rsidRPr="003556C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F13B4" w:rsidRPr="003556CB" w:rsidDel="00FF6CD8" w:rsidRDefault="00BD3537" w:rsidP="003556CB">
      <w:pPr>
        <w:rPr>
          <w:del w:id="175" w:author="Nenagh Brown" w:date="2013-10-27T13:32:00Z"/>
          <w:rFonts w:ascii="Times New Roman" w:hAnsi="Times New Roman" w:cs="Times New Roman"/>
          <w:sz w:val="23"/>
          <w:szCs w:val="23"/>
        </w:rPr>
      </w:pPr>
      <w:proofErr w:type="gramStart"/>
      <w:r w:rsidRPr="003556CB">
        <w:rPr>
          <w:rFonts w:ascii="Times New Roman" w:hAnsi="Times New Roman" w:cs="Times New Roman"/>
          <w:sz w:val="23"/>
          <w:szCs w:val="23"/>
        </w:rPr>
        <w:t>voting</w:t>
      </w:r>
      <w:proofErr w:type="gramEnd"/>
      <w:r w:rsidRPr="003556CB">
        <w:rPr>
          <w:rFonts w:ascii="Times New Roman" w:hAnsi="Times New Roman" w:cs="Times New Roman"/>
          <w:sz w:val="23"/>
          <w:szCs w:val="23"/>
        </w:rPr>
        <w:t xml:space="preserve"> members of the Moorpark College Academic </w:t>
      </w:r>
      <w:proofErr w:type="spellStart"/>
      <w:r w:rsidRPr="003556CB">
        <w:rPr>
          <w:rFonts w:ascii="Times New Roman" w:hAnsi="Times New Roman" w:cs="Times New Roman"/>
          <w:sz w:val="23"/>
          <w:szCs w:val="23"/>
        </w:rPr>
        <w:t>Senate.</w:t>
      </w:r>
    </w:p>
    <w:p w:rsidR="00BD3537" w:rsidDel="00FF6CD8" w:rsidRDefault="00BD3537" w:rsidP="003556CB">
      <w:pPr>
        <w:rPr>
          <w:del w:id="176" w:author="Nenagh Brown" w:date="2013-10-27T13:32:00Z"/>
          <w:rFonts w:ascii="Times New Roman" w:hAnsi="Times New Roman" w:cs="Times New Roman"/>
          <w:sz w:val="23"/>
          <w:szCs w:val="23"/>
        </w:rPr>
      </w:pPr>
    </w:p>
    <w:p w:rsidR="003556CB" w:rsidRPr="003556CB" w:rsidDel="00FF6CD8" w:rsidRDefault="003556CB" w:rsidP="003556CB">
      <w:pPr>
        <w:rPr>
          <w:del w:id="177" w:author="Nenagh Brown" w:date="2013-10-27T13:32:00Z"/>
          <w:rFonts w:ascii="Times New Roman" w:hAnsi="Times New Roman" w:cs="Times New Roman"/>
          <w:sz w:val="23"/>
          <w:szCs w:val="23"/>
        </w:rPr>
      </w:pPr>
    </w:p>
    <w:p w:rsidR="00BD3537" w:rsidRPr="003556CB" w:rsidDel="00FF6CD8" w:rsidRDefault="00BD3537" w:rsidP="003556CB">
      <w:pPr>
        <w:rPr>
          <w:del w:id="178" w:author="Nenagh Brown" w:date="2013-10-27T13:32:00Z"/>
          <w:rFonts w:ascii="Times New Roman" w:hAnsi="Times New Roman" w:cs="Times New Roman"/>
          <w:sz w:val="23"/>
          <w:szCs w:val="23"/>
        </w:rPr>
      </w:pPr>
    </w:p>
    <w:p w:rsidR="00BD3537" w:rsidRPr="003556CB" w:rsidDel="00FF6CD8" w:rsidRDefault="00BD3537" w:rsidP="003556CB">
      <w:pPr>
        <w:rPr>
          <w:del w:id="179" w:author="Nenagh Brown" w:date="2013-10-27T13:32:00Z"/>
          <w:rFonts w:ascii="Times New Roman" w:hAnsi="Times New Roman" w:cs="Times New Roman"/>
          <w:sz w:val="23"/>
          <w:szCs w:val="23"/>
        </w:rPr>
      </w:pPr>
    </w:p>
    <w:p w:rsidR="00BD3537" w:rsidRDefault="00BD3537" w:rsidP="003556CB">
      <w:pPr>
        <w:jc w:val="center"/>
        <w:rPr>
          <w:ins w:id="180" w:author="Nenagh Brown" w:date="2013-10-27T13:33:00Z"/>
          <w:rFonts w:ascii="Times New Roman" w:hAnsi="Times New Roman" w:cs="Times New Roman"/>
          <w:sz w:val="23"/>
          <w:szCs w:val="23"/>
          <w:u w:val="single"/>
        </w:rPr>
      </w:pPr>
      <w:r w:rsidRPr="003556CB">
        <w:rPr>
          <w:rFonts w:ascii="Times New Roman" w:hAnsi="Times New Roman" w:cs="Times New Roman"/>
          <w:sz w:val="23"/>
          <w:szCs w:val="23"/>
          <w:u w:val="single"/>
        </w:rPr>
        <w:t>ARTICLE</w:t>
      </w:r>
      <w:proofErr w:type="spellEnd"/>
      <w:r w:rsidRPr="003556CB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del w:id="181" w:author="Nenagh Brown" w:date="2013-10-27T13:33:00Z">
        <w:r w:rsidRPr="003556CB" w:rsidDel="00FF6CD8">
          <w:rPr>
            <w:rFonts w:ascii="Times New Roman" w:hAnsi="Times New Roman" w:cs="Times New Roman"/>
            <w:sz w:val="23"/>
            <w:szCs w:val="23"/>
            <w:u w:val="single"/>
          </w:rPr>
          <w:delText>I</w:delText>
        </w:r>
      </w:del>
      <w:r w:rsidRPr="003556CB">
        <w:rPr>
          <w:rFonts w:ascii="Times New Roman" w:hAnsi="Times New Roman" w:cs="Times New Roman"/>
          <w:sz w:val="23"/>
          <w:szCs w:val="23"/>
          <w:u w:val="single"/>
        </w:rPr>
        <w:t>V – ORGANIZATION</w:t>
      </w:r>
    </w:p>
    <w:p w:rsidR="00FF6CD8" w:rsidRDefault="00FF6CD8">
      <w:pPr>
        <w:rPr>
          <w:ins w:id="182" w:author="Nenagh Brown" w:date="2013-10-27T13:33:00Z"/>
          <w:rFonts w:ascii="Times New Roman" w:hAnsi="Times New Roman" w:cs="Times New Roman"/>
          <w:sz w:val="23"/>
          <w:szCs w:val="23"/>
          <w:u w:val="single"/>
        </w:rPr>
        <w:pPrChange w:id="183" w:author="Nenagh Brown" w:date="2013-10-27T13:33:00Z">
          <w:pPr>
            <w:jc w:val="center"/>
          </w:pPr>
        </w:pPrChange>
      </w:pPr>
      <w:ins w:id="184" w:author="Nenagh Brown" w:date="2013-10-27T13:33:00Z">
        <w:r>
          <w:rPr>
            <w:rFonts w:ascii="Times New Roman" w:hAnsi="Times New Roman" w:cs="Times New Roman"/>
            <w:sz w:val="23"/>
            <w:szCs w:val="23"/>
            <w:u w:val="single"/>
          </w:rPr>
          <w:t xml:space="preserve">Section A: Definitions.  </w:t>
        </w:r>
      </w:ins>
    </w:p>
    <w:p w:rsidR="00FF6CD8" w:rsidRDefault="00FF6CD8">
      <w:pPr>
        <w:rPr>
          <w:ins w:id="185" w:author="Nenagh Brown" w:date="2013-10-27T13:34:00Z"/>
          <w:rFonts w:ascii="Times New Roman" w:hAnsi="Times New Roman" w:cs="Times New Roman"/>
          <w:sz w:val="23"/>
          <w:szCs w:val="23"/>
          <w:u w:val="single"/>
        </w:rPr>
        <w:pPrChange w:id="186" w:author="Nenagh Brown" w:date="2013-10-27T13:33:00Z">
          <w:pPr>
            <w:jc w:val="center"/>
          </w:pPr>
        </w:pPrChange>
      </w:pPr>
      <w:ins w:id="187" w:author="Nenagh Brown" w:date="2013-10-27T13:33:00Z">
        <w:r>
          <w:rPr>
            <w:rFonts w:ascii="Times New Roman" w:hAnsi="Times New Roman" w:cs="Times New Roman"/>
            <w:sz w:val="23"/>
            <w:szCs w:val="23"/>
            <w:u w:val="single"/>
          </w:rPr>
          <w:tab/>
          <w:t xml:space="preserve">The Academic Senate </w:t>
        </w:r>
      </w:ins>
      <w:ins w:id="188" w:author="Nenagh Brown" w:date="2013-10-27T13:34:00Z">
        <w:r>
          <w:rPr>
            <w:rFonts w:ascii="Times New Roman" w:hAnsi="Times New Roman" w:cs="Times New Roman"/>
            <w:sz w:val="23"/>
            <w:szCs w:val="23"/>
            <w:u w:val="single"/>
          </w:rPr>
          <w:t xml:space="preserve">shall </w:t>
        </w:r>
      </w:ins>
      <w:ins w:id="189" w:author="Nenagh Brown" w:date="2013-10-27T13:33:00Z">
        <w:r>
          <w:rPr>
            <w:rFonts w:ascii="Times New Roman" w:hAnsi="Times New Roman" w:cs="Times New Roman"/>
            <w:sz w:val="23"/>
            <w:szCs w:val="23"/>
            <w:u w:val="single"/>
          </w:rPr>
          <w:t xml:space="preserve">consist of all full-time and part-time faculty of Moorpark </w:t>
        </w:r>
      </w:ins>
    </w:p>
    <w:p w:rsidR="00FF6CD8" w:rsidRDefault="00FF6CD8">
      <w:pPr>
        <w:rPr>
          <w:ins w:id="190" w:author="Nenagh Brown" w:date="2013-10-27T13:33:00Z"/>
          <w:rFonts w:ascii="Times New Roman" w:hAnsi="Times New Roman" w:cs="Times New Roman"/>
          <w:sz w:val="23"/>
          <w:szCs w:val="23"/>
          <w:u w:val="single"/>
        </w:rPr>
        <w:pPrChange w:id="191" w:author="Nenagh Brown" w:date="2013-10-27T13:33:00Z">
          <w:pPr>
            <w:jc w:val="center"/>
          </w:pPr>
        </w:pPrChange>
      </w:pPr>
      <w:ins w:id="192" w:author="Nenagh Brown" w:date="2013-10-27T13:34:00Z">
        <w:r>
          <w:rPr>
            <w:rFonts w:ascii="Times New Roman" w:hAnsi="Times New Roman" w:cs="Times New Roman"/>
            <w:sz w:val="23"/>
            <w:szCs w:val="23"/>
            <w:u w:val="single"/>
          </w:rPr>
          <w:tab/>
        </w:r>
        <w:r>
          <w:rPr>
            <w:rFonts w:ascii="Times New Roman" w:hAnsi="Times New Roman" w:cs="Times New Roman"/>
            <w:sz w:val="23"/>
            <w:szCs w:val="23"/>
            <w:u w:val="single"/>
          </w:rPr>
          <w:tab/>
        </w:r>
      </w:ins>
      <w:proofErr w:type="gramStart"/>
      <w:ins w:id="193" w:author="Nenagh Brown" w:date="2013-10-27T13:33:00Z">
        <w:r>
          <w:rPr>
            <w:rFonts w:ascii="Times New Roman" w:hAnsi="Times New Roman" w:cs="Times New Roman"/>
            <w:sz w:val="23"/>
            <w:szCs w:val="23"/>
            <w:u w:val="single"/>
          </w:rPr>
          <w:t>College.</w:t>
        </w:r>
        <w:proofErr w:type="gramEnd"/>
      </w:ins>
    </w:p>
    <w:p w:rsidR="00FF6CD8" w:rsidRDefault="00FF6CD8">
      <w:pPr>
        <w:rPr>
          <w:ins w:id="194" w:author="Nenagh Brown" w:date="2013-10-27T13:35:00Z"/>
          <w:rFonts w:ascii="Times New Roman" w:hAnsi="Times New Roman" w:cs="Times New Roman"/>
          <w:sz w:val="23"/>
          <w:szCs w:val="23"/>
          <w:u w:val="single"/>
        </w:rPr>
        <w:pPrChange w:id="195" w:author="Nenagh Brown" w:date="2013-10-27T13:33:00Z">
          <w:pPr>
            <w:jc w:val="center"/>
          </w:pPr>
        </w:pPrChange>
      </w:pPr>
      <w:ins w:id="196" w:author="Nenagh Brown" w:date="2013-10-27T13:34:00Z">
        <w:r>
          <w:rPr>
            <w:rFonts w:ascii="Times New Roman" w:hAnsi="Times New Roman" w:cs="Times New Roman"/>
            <w:sz w:val="23"/>
            <w:szCs w:val="23"/>
            <w:u w:val="single"/>
          </w:rPr>
          <w:tab/>
          <w:t xml:space="preserve">The Academic Senate Council shall consist of the faculty’s elected representatives (see </w:t>
        </w:r>
      </w:ins>
    </w:p>
    <w:p w:rsidR="00FF6CD8" w:rsidRDefault="00FF6CD8">
      <w:pPr>
        <w:rPr>
          <w:ins w:id="197" w:author="Nenagh Brown" w:date="2013-10-27T13:35:00Z"/>
          <w:rFonts w:ascii="Times New Roman" w:hAnsi="Times New Roman" w:cs="Times New Roman"/>
          <w:sz w:val="23"/>
          <w:szCs w:val="23"/>
          <w:u w:val="single"/>
        </w:rPr>
        <w:pPrChange w:id="198" w:author="Nenagh Brown" w:date="2013-10-27T13:33:00Z">
          <w:pPr>
            <w:jc w:val="center"/>
          </w:pPr>
        </w:pPrChange>
      </w:pPr>
      <w:ins w:id="199" w:author="Nenagh Brown" w:date="2013-10-27T13:35:00Z">
        <w:r>
          <w:rPr>
            <w:rFonts w:ascii="Times New Roman" w:hAnsi="Times New Roman" w:cs="Times New Roman"/>
            <w:sz w:val="23"/>
            <w:szCs w:val="23"/>
            <w:u w:val="single"/>
          </w:rPr>
          <w:tab/>
        </w:r>
        <w:r>
          <w:rPr>
            <w:rFonts w:ascii="Times New Roman" w:hAnsi="Times New Roman" w:cs="Times New Roman"/>
            <w:sz w:val="23"/>
            <w:szCs w:val="23"/>
            <w:u w:val="single"/>
          </w:rPr>
          <w:tab/>
        </w:r>
      </w:ins>
      <w:ins w:id="200" w:author="Nenagh Brown" w:date="2013-10-27T13:34:00Z">
        <w:r>
          <w:rPr>
            <w:rFonts w:ascii="Times New Roman" w:hAnsi="Times New Roman" w:cs="Times New Roman"/>
            <w:sz w:val="23"/>
            <w:szCs w:val="23"/>
            <w:u w:val="single"/>
          </w:rPr>
          <w:t>Article</w:t>
        </w:r>
      </w:ins>
      <w:ins w:id="201" w:author="Nenagh Brown" w:date="2013-10-27T13:35:00Z">
        <w:r>
          <w:rPr>
            <w:rFonts w:ascii="Times New Roman" w:hAnsi="Times New Roman" w:cs="Times New Roman"/>
            <w:sz w:val="23"/>
            <w:szCs w:val="23"/>
            <w:u w:val="single"/>
          </w:rPr>
          <w:t xml:space="preserve"> V</w:t>
        </w:r>
      </w:ins>
      <w:ins w:id="202" w:author="Nenagh Brown" w:date="2013-11-05T13:10:00Z">
        <w:r w:rsidR="00E82FBD">
          <w:rPr>
            <w:rFonts w:ascii="Times New Roman" w:hAnsi="Times New Roman" w:cs="Times New Roman"/>
            <w:sz w:val="23"/>
            <w:szCs w:val="23"/>
            <w:u w:val="single"/>
          </w:rPr>
          <w:t>I</w:t>
        </w:r>
      </w:ins>
      <w:ins w:id="203" w:author="Nenagh Brown" w:date="2013-10-27T13:35:00Z">
        <w:r>
          <w:rPr>
            <w:rFonts w:ascii="Times New Roman" w:hAnsi="Times New Roman" w:cs="Times New Roman"/>
            <w:sz w:val="23"/>
            <w:szCs w:val="23"/>
            <w:u w:val="single"/>
          </w:rPr>
          <w:t>).</w:t>
        </w:r>
      </w:ins>
    </w:p>
    <w:p w:rsidR="00FF6CD8" w:rsidRDefault="00FF6CD8">
      <w:pPr>
        <w:rPr>
          <w:ins w:id="204" w:author="Nenagh Brown" w:date="2013-10-27T13:36:00Z"/>
          <w:rFonts w:ascii="Times New Roman" w:hAnsi="Times New Roman" w:cs="Times New Roman"/>
          <w:sz w:val="23"/>
          <w:szCs w:val="23"/>
          <w:u w:val="single"/>
        </w:rPr>
        <w:pPrChange w:id="205" w:author="Nenagh Brown" w:date="2013-10-27T13:33:00Z">
          <w:pPr>
            <w:jc w:val="center"/>
          </w:pPr>
        </w:pPrChange>
      </w:pPr>
      <w:ins w:id="206" w:author="Nenagh Brown" w:date="2013-10-27T13:35:00Z">
        <w:r>
          <w:rPr>
            <w:rFonts w:ascii="Times New Roman" w:hAnsi="Times New Roman" w:cs="Times New Roman"/>
            <w:sz w:val="23"/>
            <w:szCs w:val="23"/>
            <w:u w:val="single"/>
          </w:rPr>
          <w:tab/>
          <w:t xml:space="preserve">The Academic Senate </w:t>
        </w:r>
      </w:ins>
      <w:ins w:id="207" w:author="Nenagh Brown" w:date="2013-10-27T13:37:00Z">
        <w:r>
          <w:rPr>
            <w:rFonts w:ascii="Times New Roman" w:hAnsi="Times New Roman" w:cs="Times New Roman"/>
            <w:sz w:val="23"/>
            <w:szCs w:val="23"/>
            <w:u w:val="single"/>
          </w:rPr>
          <w:t>E</w:t>
        </w:r>
      </w:ins>
      <w:ins w:id="208" w:author="Nenagh Brown" w:date="2013-10-27T13:35:00Z">
        <w:r>
          <w:rPr>
            <w:rFonts w:ascii="Times New Roman" w:hAnsi="Times New Roman" w:cs="Times New Roman"/>
            <w:sz w:val="23"/>
            <w:szCs w:val="23"/>
            <w:u w:val="single"/>
          </w:rPr>
          <w:t xml:space="preserve">xecutive </w:t>
        </w:r>
      </w:ins>
      <w:ins w:id="209" w:author="Nenagh Brown" w:date="2013-10-27T13:37:00Z">
        <w:r>
          <w:rPr>
            <w:rFonts w:ascii="Times New Roman" w:hAnsi="Times New Roman" w:cs="Times New Roman"/>
            <w:sz w:val="23"/>
            <w:szCs w:val="23"/>
            <w:u w:val="single"/>
          </w:rPr>
          <w:t>C</w:t>
        </w:r>
      </w:ins>
      <w:ins w:id="210" w:author="Nenagh Brown" w:date="2013-10-27T13:35:00Z">
        <w:r>
          <w:rPr>
            <w:rFonts w:ascii="Times New Roman" w:hAnsi="Times New Roman" w:cs="Times New Roman"/>
            <w:sz w:val="23"/>
            <w:szCs w:val="23"/>
            <w:u w:val="single"/>
          </w:rPr>
          <w:t>ouncil shall consist of the elected o</w:t>
        </w:r>
      </w:ins>
      <w:ins w:id="211" w:author="Nenagh Brown" w:date="2013-10-27T13:36:00Z">
        <w:r>
          <w:rPr>
            <w:rFonts w:ascii="Times New Roman" w:hAnsi="Times New Roman" w:cs="Times New Roman"/>
            <w:sz w:val="23"/>
            <w:szCs w:val="23"/>
            <w:u w:val="single"/>
          </w:rPr>
          <w:t xml:space="preserve">fficers of the Academic </w:t>
        </w:r>
      </w:ins>
    </w:p>
    <w:p w:rsidR="00FF6CD8" w:rsidRPr="003556CB" w:rsidRDefault="00FF6CD8">
      <w:pPr>
        <w:rPr>
          <w:rFonts w:ascii="Times New Roman" w:hAnsi="Times New Roman" w:cs="Times New Roman"/>
          <w:sz w:val="23"/>
          <w:szCs w:val="23"/>
          <w:u w:val="single"/>
        </w:rPr>
        <w:pPrChange w:id="212" w:author="Nenagh Brown" w:date="2013-10-27T13:33:00Z">
          <w:pPr>
            <w:jc w:val="center"/>
          </w:pPr>
        </w:pPrChange>
      </w:pPr>
      <w:ins w:id="213" w:author="Nenagh Brown" w:date="2013-10-27T13:36:00Z">
        <w:r>
          <w:rPr>
            <w:rFonts w:ascii="Times New Roman" w:hAnsi="Times New Roman" w:cs="Times New Roman"/>
            <w:sz w:val="23"/>
            <w:szCs w:val="23"/>
            <w:u w:val="single"/>
          </w:rPr>
          <w:tab/>
        </w:r>
        <w:r>
          <w:rPr>
            <w:rFonts w:ascii="Times New Roman" w:hAnsi="Times New Roman" w:cs="Times New Roman"/>
            <w:sz w:val="23"/>
            <w:szCs w:val="23"/>
            <w:u w:val="single"/>
          </w:rPr>
          <w:tab/>
        </w:r>
        <w:proofErr w:type="gramStart"/>
        <w:r>
          <w:rPr>
            <w:rFonts w:ascii="Times New Roman" w:hAnsi="Times New Roman" w:cs="Times New Roman"/>
            <w:sz w:val="23"/>
            <w:szCs w:val="23"/>
            <w:u w:val="single"/>
          </w:rPr>
          <w:t>Senate (see Article V</w:t>
        </w:r>
      </w:ins>
      <w:ins w:id="214" w:author="Nenagh Brown" w:date="2013-11-05T13:10:00Z">
        <w:r w:rsidR="00E82FBD">
          <w:rPr>
            <w:rFonts w:ascii="Times New Roman" w:hAnsi="Times New Roman" w:cs="Times New Roman"/>
            <w:sz w:val="23"/>
            <w:szCs w:val="23"/>
            <w:u w:val="single"/>
          </w:rPr>
          <w:t>I</w:t>
        </w:r>
      </w:ins>
      <w:ins w:id="215" w:author="Nenagh Brown" w:date="2013-10-27T13:36:00Z">
        <w:r>
          <w:rPr>
            <w:rFonts w:ascii="Times New Roman" w:hAnsi="Times New Roman" w:cs="Times New Roman"/>
            <w:sz w:val="23"/>
            <w:szCs w:val="23"/>
            <w:u w:val="single"/>
          </w:rPr>
          <w:t>).</w:t>
        </w:r>
      </w:ins>
      <w:proofErr w:type="gramEnd"/>
      <w:ins w:id="216" w:author="Nenagh Brown" w:date="2013-10-27T13:34:00Z">
        <w:r>
          <w:rPr>
            <w:rFonts w:ascii="Times New Roman" w:hAnsi="Times New Roman" w:cs="Times New Roman"/>
            <w:sz w:val="23"/>
            <w:szCs w:val="23"/>
            <w:u w:val="single"/>
          </w:rPr>
          <w:t xml:space="preserve"> </w:t>
        </w:r>
      </w:ins>
    </w:p>
    <w:p w:rsidR="00BD3537" w:rsidRPr="003556CB" w:rsidRDefault="00BD3537" w:rsidP="003556CB">
      <w:pPr>
        <w:rPr>
          <w:rFonts w:ascii="Times New Roman" w:hAnsi="Times New Roman" w:cs="Times New Roman"/>
          <w:sz w:val="23"/>
          <w:szCs w:val="23"/>
        </w:rPr>
      </w:pPr>
      <w:r w:rsidRPr="003556CB">
        <w:rPr>
          <w:rFonts w:ascii="Times New Roman" w:hAnsi="Times New Roman" w:cs="Times New Roman"/>
          <w:sz w:val="23"/>
          <w:szCs w:val="23"/>
          <w:u w:val="single"/>
        </w:rPr>
        <w:t xml:space="preserve">Section </w:t>
      </w:r>
      <w:proofErr w:type="gramStart"/>
      <w:ins w:id="217" w:author="Nenagh Brown" w:date="2013-10-27T13:37:00Z">
        <w:r w:rsidR="00FF6CD8">
          <w:rPr>
            <w:rFonts w:ascii="Times New Roman" w:hAnsi="Times New Roman" w:cs="Times New Roman"/>
            <w:sz w:val="23"/>
            <w:szCs w:val="23"/>
            <w:u w:val="single"/>
          </w:rPr>
          <w:t>B</w:t>
        </w:r>
      </w:ins>
      <w:ins w:id="218" w:author="Nenagh Brown" w:date="2013-10-27T13:38:00Z">
        <w:r w:rsidR="00FF6CD8">
          <w:rPr>
            <w:rFonts w:ascii="Times New Roman" w:hAnsi="Times New Roman" w:cs="Times New Roman"/>
            <w:sz w:val="23"/>
            <w:szCs w:val="23"/>
            <w:u w:val="single"/>
          </w:rPr>
          <w:t xml:space="preserve"> </w:t>
        </w:r>
      </w:ins>
      <w:proofErr w:type="gramEnd"/>
      <w:del w:id="219" w:author="Nenagh Brown" w:date="2013-10-27T13:37:00Z">
        <w:r w:rsidRPr="003556CB" w:rsidDel="00FF6CD8">
          <w:rPr>
            <w:rFonts w:ascii="Times New Roman" w:hAnsi="Times New Roman" w:cs="Times New Roman"/>
            <w:sz w:val="23"/>
            <w:szCs w:val="23"/>
            <w:u w:val="single"/>
          </w:rPr>
          <w:delText>A</w:delText>
        </w:r>
      </w:del>
      <w:r w:rsidRPr="003556CB">
        <w:rPr>
          <w:rFonts w:ascii="Times New Roman" w:hAnsi="Times New Roman" w:cs="Times New Roman"/>
          <w:sz w:val="23"/>
          <w:szCs w:val="23"/>
          <w:u w:val="single"/>
        </w:rPr>
        <w:t>: Business.</w:t>
      </w:r>
      <w:r w:rsidRPr="003556CB">
        <w:rPr>
          <w:rFonts w:ascii="Times New Roman" w:hAnsi="Times New Roman" w:cs="Times New Roman"/>
          <w:sz w:val="23"/>
          <w:szCs w:val="23"/>
        </w:rPr>
        <w:t xml:space="preserve">  The business of the Academic Senate shall be carried out through the </w:t>
      </w:r>
    </w:p>
    <w:p w:rsidR="004438A6" w:rsidRDefault="00A675F1" w:rsidP="003556CB">
      <w:pPr>
        <w:rPr>
          <w:ins w:id="220" w:author="Nenagh Brown" w:date="2013-11-05T11:18:00Z"/>
          <w:rFonts w:ascii="Times New Roman" w:hAnsi="Times New Roman" w:cs="Times New Roman"/>
          <w:sz w:val="23"/>
          <w:szCs w:val="23"/>
        </w:rPr>
      </w:pPr>
      <w:r w:rsidRPr="003556CB">
        <w:rPr>
          <w:rFonts w:ascii="Times New Roman" w:hAnsi="Times New Roman" w:cs="Times New Roman"/>
          <w:sz w:val="23"/>
          <w:szCs w:val="23"/>
        </w:rPr>
        <w:tab/>
      </w:r>
      <w:proofErr w:type="gramStart"/>
      <w:ins w:id="221" w:author="Nenagh Brown" w:date="2013-10-27T13:37:00Z">
        <w:r w:rsidR="00FF6CD8">
          <w:rPr>
            <w:rFonts w:ascii="Times New Roman" w:hAnsi="Times New Roman" w:cs="Times New Roman"/>
            <w:sz w:val="23"/>
            <w:szCs w:val="23"/>
          </w:rPr>
          <w:t xml:space="preserve">Academic </w:t>
        </w:r>
      </w:ins>
      <w:r w:rsidR="00BD3537" w:rsidRPr="003556CB">
        <w:rPr>
          <w:rFonts w:ascii="Times New Roman" w:hAnsi="Times New Roman" w:cs="Times New Roman"/>
          <w:sz w:val="23"/>
          <w:szCs w:val="23"/>
        </w:rPr>
        <w:t xml:space="preserve">Senate Council and the committees of the </w:t>
      </w:r>
      <w:ins w:id="222" w:author="Nenagh Brown" w:date="2013-11-05T11:18:00Z">
        <w:r w:rsidR="004438A6">
          <w:rPr>
            <w:rFonts w:ascii="Times New Roman" w:hAnsi="Times New Roman" w:cs="Times New Roman"/>
            <w:sz w:val="23"/>
            <w:szCs w:val="23"/>
          </w:rPr>
          <w:t xml:space="preserve">Academic </w:t>
        </w:r>
      </w:ins>
      <w:r w:rsidR="00BD3537" w:rsidRPr="003556CB">
        <w:rPr>
          <w:rFonts w:ascii="Times New Roman" w:hAnsi="Times New Roman" w:cs="Times New Roman"/>
          <w:sz w:val="23"/>
          <w:szCs w:val="23"/>
        </w:rPr>
        <w:t>Senate.</w:t>
      </w:r>
      <w:proofErr w:type="gramEnd"/>
      <w:r w:rsidR="00BD3537" w:rsidRPr="003556CB">
        <w:rPr>
          <w:rFonts w:ascii="Times New Roman" w:hAnsi="Times New Roman" w:cs="Times New Roman"/>
          <w:sz w:val="23"/>
          <w:szCs w:val="23"/>
        </w:rPr>
        <w:t xml:space="preserve">  Final authority </w:t>
      </w:r>
    </w:p>
    <w:p w:rsidR="00BD3537" w:rsidRPr="003556CB" w:rsidDel="004438A6" w:rsidRDefault="004438A6" w:rsidP="003556CB">
      <w:pPr>
        <w:rPr>
          <w:del w:id="223" w:author="Nenagh Brown" w:date="2013-11-05T11:18:00Z"/>
          <w:rFonts w:ascii="Times New Roman" w:hAnsi="Times New Roman" w:cs="Times New Roman"/>
          <w:sz w:val="23"/>
          <w:szCs w:val="23"/>
        </w:rPr>
      </w:pPr>
      <w:ins w:id="224" w:author="Nenagh Brown" w:date="2013-11-05T11:18:00Z">
        <w:r>
          <w:rPr>
            <w:rFonts w:ascii="Times New Roman" w:hAnsi="Times New Roman" w:cs="Times New Roman"/>
            <w:sz w:val="23"/>
            <w:szCs w:val="23"/>
          </w:rPr>
          <w:tab/>
        </w:r>
      </w:ins>
      <w:proofErr w:type="gramStart"/>
      <w:r w:rsidR="00BD3537" w:rsidRPr="003556CB">
        <w:rPr>
          <w:rFonts w:ascii="Times New Roman" w:hAnsi="Times New Roman" w:cs="Times New Roman"/>
          <w:sz w:val="23"/>
          <w:szCs w:val="23"/>
        </w:rPr>
        <w:t>remains</w:t>
      </w:r>
      <w:proofErr w:type="gramEnd"/>
      <w:r w:rsidR="00BD3537" w:rsidRPr="003556CB">
        <w:rPr>
          <w:rFonts w:ascii="Times New Roman" w:hAnsi="Times New Roman" w:cs="Times New Roman"/>
          <w:sz w:val="23"/>
          <w:szCs w:val="23"/>
        </w:rPr>
        <w:t xml:space="preserve"> with the</w:t>
      </w:r>
      <w:ins w:id="225" w:author="Nenagh Brown" w:date="2013-11-05T11:18:00Z">
        <w:r>
          <w:rPr>
            <w:rFonts w:ascii="Times New Roman" w:hAnsi="Times New Roman" w:cs="Times New Roman"/>
            <w:sz w:val="23"/>
            <w:szCs w:val="23"/>
          </w:rPr>
          <w:t xml:space="preserve"> </w:t>
        </w:r>
      </w:ins>
      <w:ins w:id="226" w:author="Nenagh Brown" w:date="2013-11-05T11:19:00Z">
        <w:r>
          <w:rPr>
            <w:rFonts w:ascii="Times New Roman" w:hAnsi="Times New Roman" w:cs="Times New Roman"/>
            <w:sz w:val="23"/>
            <w:szCs w:val="23"/>
          </w:rPr>
          <w:t>Ac</w:t>
        </w:r>
      </w:ins>
      <w:ins w:id="227" w:author="Nenagh Brown" w:date="2013-11-05T13:10:00Z">
        <w:r w:rsidR="00E82FBD">
          <w:rPr>
            <w:rFonts w:ascii="Times New Roman" w:hAnsi="Times New Roman" w:cs="Times New Roman"/>
            <w:sz w:val="23"/>
            <w:szCs w:val="23"/>
          </w:rPr>
          <w:t>ademic</w:t>
        </w:r>
      </w:ins>
    </w:p>
    <w:p w:rsidR="00BD3537" w:rsidRPr="003556CB" w:rsidRDefault="00BD3537" w:rsidP="003556CB">
      <w:pPr>
        <w:rPr>
          <w:rFonts w:ascii="Times New Roman" w:hAnsi="Times New Roman" w:cs="Times New Roman"/>
          <w:sz w:val="23"/>
          <w:szCs w:val="23"/>
        </w:rPr>
      </w:pPr>
      <w:del w:id="228" w:author="Nenagh Brown" w:date="2013-11-05T11:18:00Z">
        <w:r w:rsidRPr="003556CB" w:rsidDel="004438A6">
          <w:rPr>
            <w:rFonts w:ascii="Times New Roman" w:hAnsi="Times New Roman" w:cs="Times New Roman"/>
            <w:sz w:val="23"/>
            <w:szCs w:val="23"/>
          </w:rPr>
          <w:delText xml:space="preserve">   </w:delText>
        </w:r>
        <w:r w:rsidRPr="003556CB" w:rsidDel="004438A6">
          <w:rPr>
            <w:rFonts w:ascii="Times New Roman" w:hAnsi="Times New Roman" w:cs="Times New Roman"/>
            <w:sz w:val="23"/>
            <w:szCs w:val="23"/>
          </w:rPr>
          <w:tab/>
          <w:delText>Ac</w:delText>
        </w:r>
      </w:del>
      <w:del w:id="229" w:author="Nenagh Brown" w:date="2013-11-05T13:10:00Z">
        <w:r w:rsidRPr="003556CB" w:rsidDel="00E82FBD">
          <w:rPr>
            <w:rFonts w:ascii="Times New Roman" w:hAnsi="Times New Roman" w:cs="Times New Roman"/>
            <w:sz w:val="23"/>
            <w:szCs w:val="23"/>
          </w:rPr>
          <w:delText>ademic</w:delText>
        </w:r>
      </w:del>
      <w:r w:rsidRPr="003556CB">
        <w:rPr>
          <w:rFonts w:ascii="Times New Roman" w:hAnsi="Times New Roman" w:cs="Times New Roman"/>
          <w:sz w:val="23"/>
          <w:szCs w:val="23"/>
        </w:rPr>
        <w:t xml:space="preserve"> Senate, which retains the rights of initiative, recall and petition, and may b</w:t>
      </w:r>
      <w:ins w:id="230" w:author="Nenagh Brown" w:date="2013-10-27T13:38:00Z">
        <w:r w:rsidR="00FF6CD8">
          <w:rPr>
            <w:rFonts w:ascii="Times New Roman" w:hAnsi="Times New Roman" w:cs="Times New Roman"/>
            <w:sz w:val="23"/>
            <w:szCs w:val="23"/>
          </w:rPr>
          <w:t>y</w:t>
        </w:r>
      </w:ins>
      <w:ins w:id="231" w:author="Nenagh Brown" w:date="2013-10-27T13:39:00Z">
        <w:r w:rsidR="00FF6CD8">
          <w:rPr>
            <w:rFonts w:ascii="Times New Roman" w:hAnsi="Times New Roman" w:cs="Times New Roman"/>
            <w:sz w:val="23"/>
            <w:szCs w:val="23"/>
          </w:rPr>
          <w:t xml:space="preserve"> </w:t>
        </w:r>
      </w:ins>
      <w:del w:id="232" w:author="Nenagh Brown" w:date="2013-10-27T13:38:00Z">
        <w:r w:rsidRPr="003556CB" w:rsidDel="00FF6CD8">
          <w:rPr>
            <w:rFonts w:ascii="Times New Roman" w:hAnsi="Times New Roman" w:cs="Times New Roman"/>
            <w:sz w:val="23"/>
            <w:szCs w:val="23"/>
          </w:rPr>
          <w:delText>e</w:delText>
        </w:r>
      </w:del>
    </w:p>
    <w:p w:rsidR="00FF6CD8" w:rsidRDefault="00BD3537" w:rsidP="003556CB">
      <w:pPr>
        <w:rPr>
          <w:ins w:id="233" w:author="Nenagh Brown" w:date="2013-10-27T13:39:00Z"/>
          <w:rFonts w:ascii="Times New Roman" w:hAnsi="Times New Roman" w:cs="Times New Roman"/>
          <w:sz w:val="23"/>
          <w:szCs w:val="23"/>
        </w:rPr>
      </w:pPr>
      <w:r w:rsidRPr="003556CB">
        <w:rPr>
          <w:rFonts w:ascii="Times New Roman" w:hAnsi="Times New Roman" w:cs="Times New Roman"/>
          <w:sz w:val="23"/>
          <w:szCs w:val="23"/>
        </w:rPr>
        <w:t xml:space="preserve">  </w:t>
      </w:r>
      <w:r w:rsidRPr="003556CB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3556CB">
        <w:rPr>
          <w:rFonts w:ascii="Times New Roman" w:hAnsi="Times New Roman" w:cs="Times New Roman"/>
          <w:sz w:val="23"/>
          <w:szCs w:val="23"/>
        </w:rPr>
        <w:t>the</w:t>
      </w:r>
      <w:proofErr w:type="gramEnd"/>
      <w:r w:rsidRPr="003556CB">
        <w:rPr>
          <w:rFonts w:ascii="Times New Roman" w:hAnsi="Times New Roman" w:cs="Times New Roman"/>
          <w:sz w:val="23"/>
          <w:szCs w:val="23"/>
        </w:rPr>
        <w:t xml:space="preserve"> majority of votes cast </w:t>
      </w:r>
      <w:ins w:id="234" w:author="Nenagh Brown" w:date="2013-10-27T13:38:00Z">
        <w:r w:rsidR="00FF6CD8">
          <w:rPr>
            <w:rFonts w:ascii="Times New Roman" w:hAnsi="Times New Roman" w:cs="Times New Roman"/>
            <w:sz w:val="23"/>
            <w:szCs w:val="23"/>
          </w:rPr>
          <w:t xml:space="preserve">overturn </w:t>
        </w:r>
      </w:ins>
      <w:del w:id="235" w:author="Nenagh Brown" w:date="2013-10-27T13:38:00Z">
        <w:r w:rsidRPr="003556CB" w:rsidDel="00FF6CD8">
          <w:rPr>
            <w:rFonts w:ascii="Times New Roman" w:hAnsi="Times New Roman" w:cs="Times New Roman"/>
            <w:sz w:val="23"/>
            <w:szCs w:val="23"/>
          </w:rPr>
          <w:delText>countermand</w:delText>
        </w:r>
      </w:del>
      <w:r w:rsidRPr="003556CB">
        <w:rPr>
          <w:rFonts w:ascii="Times New Roman" w:hAnsi="Times New Roman" w:cs="Times New Roman"/>
          <w:sz w:val="23"/>
          <w:szCs w:val="23"/>
        </w:rPr>
        <w:t xml:space="preserve"> action taken by the Senate Council</w:t>
      </w:r>
      <w:ins w:id="236" w:author="Nenagh Brown" w:date="2013-10-27T13:38:00Z">
        <w:r w:rsidR="00FF6CD8">
          <w:rPr>
            <w:rFonts w:ascii="Times New Roman" w:hAnsi="Times New Roman" w:cs="Times New Roman"/>
            <w:sz w:val="23"/>
            <w:szCs w:val="23"/>
          </w:rPr>
          <w:t xml:space="preserve"> and the </w:t>
        </w:r>
      </w:ins>
    </w:p>
    <w:p w:rsidR="00BD3537" w:rsidRPr="003556CB" w:rsidDel="00FF6CD8" w:rsidRDefault="00FF6CD8" w:rsidP="003556CB">
      <w:pPr>
        <w:rPr>
          <w:del w:id="237" w:author="Nenagh Brown" w:date="2013-10-27T13:39:00Z"/>
          <w:rFonts w:ascii="Times New Roman" w:hAnsi="Times New Roman" w:cs="Times New Roman"/>
          <w:sz w:val="23"/>
          <w:szCs w:val="23"/>
        </w:rPr>
      </w:pPr>
      <w:ins w:id="238" w:author="Nenagh Brown" w:date="2013-10-27T13:39:00Z">
        <w:r>
          <w:rPr>
            <w:rFonts w:ascii="Times New Roman" w:hAnsi="Times New Roman" w:cs="Times New Roman"/>
            <w:sz w:val="23"/>
            <w:szCs w:val="23"/>
          </w:rPr>
          <w:tab/>
        </w:r>
      </w:ins>
      <w:ins w:id="239" w:author="Nenagh Brown" w:date="2013-10-27T13:38:00Z">
        <w:r>
          <w:rPr>
            <w:rFonts w:ascii="Times New Roman" w:hAnsi="Times New Roman" w:cs="Times New Roman"/>
            <w:sz w:val="23"/>
            <w:szCs w:val="23"/>
          </w:rPr>
          <w:t>Executive Council</w:t>
        </w:r>
      </w:ins>
      <w:r w:rsidR="00BD3537" w:rsidRPr="003556CB">
        <w:rPr>
          <w:rFonts w:ascii="Times New Roman" w:hAnsi="Times New Roman" w:cs="Times New Roman"/>
          <w:sz w:val="23"/>
          <w:szCs w:val="23"/>
        </w:rPr>
        <w:t>, provided that</w:t>
      </w:r>
      <w:ins w:id="240" w:author="Nenagh Brown" w:date="2013-10-27T13:39:00Z">
        <w:r>
          <w:rPr>
            <w:rFonts w:ascii="Times New Roman" w:hAnsi="Times New Roman" w:cs="Times New Roman"/>
            <w:sz w:val="23"/>
            <w:szCs w:val="23"/>
          </w:rPr>
          <w:t xml:space="preserve"> one</w:t>
        </w:r>
        <w:r w:rsidR="00010B21">
          <w:rPr>
            <w:rFonts w:ascii="Times New Roman" w:hAnsi="Times New Roman" w:cs="Times New Roman"/>
            <w:sz w:val="23"/>
            <w:szCs w:val="23"/>
          </w:rPr>
          <w:t xml:space="preserve"> </w:t>
        </w:r>
      </w:ins>
    </w:p>
    <w:p w:rsidR="00BD3537" w:rsidRPr="003556CB" w:rsidRDefault="00BD3537" w:rsidP="003556CB">
      <w:pPr>
        <w:rPr>
          <w:rFonts w:ascii="Times New Roman" w:hAnsi="Times New Roman" w:cs="Times New Roman"/>
          <w:sz w:val="23"/>
          <w:szCs w:val="23"/>
        </w:rPr>
      </w:pPr>
      <w:del w:id="241" w:author="Nenagh Brown" w:date="2013-10-27T13:39:00Z">
        <w:r w:rsidRPr="003556CB" w:rsidDel="00FF6CD8">
          <w:rPr>
            <w:rFonts w:ascii="Times New Roman" w:hAnsi="Times New Roman" w:cs="Times New Roman"/>
            <w:sz w:val="23"/>
            <w:szCs w:val="23"/>
          </w:rPr>
          <w:delText xml:space="preserve">  </w:delText>
        </w:r>
        <w:r w:rsidRPr="003556CB" w:rsidDel="00FF6CD8">
          <w:rPr>
            <w:rFonts w:ascii="Times New Roman" w:hAnsi="Times New Roman" w:cs="Times New Roman"/>
            <w:sz w:val="23"/>
            <w:szCs w:val="23"/>
          </w:rPr>
          <w:tab/>
          <w:delText>on</w:delText>
        </w:r>
        <w:r w:rsidRPr="003556CB" w:rsidDel="00010B21">
          <w:rPr>
            <w:rFonts w:ascii="Times New Roman" w:hAnsi="Times New Roman" w:cs="Times New Roman"/>
            <w:sz w:val="23"/>
            <w:szCs w:val="23"/>
          </w:rPr>
          <w:delText>e</w:delText>
        </w:r>
      </w:del>
      <w:r w:rsidRPr="003556CB">
        <w:rPr>
          <w:rFonts w:ascii="Times New Roman" w:hAnsi="Times New Roman" w:cs="Times New Roman"/>
          <w:sz w:val="23"/>
          <w:szCs w:val="23"/>
        </w:rPr>
        <w:t>-</w:t>
      </w:r>
      <w:proofErr w:type="gramStart"/>
      <w:r w:rsidRPr="003556CB">
        <w:rPr>
          <w:rFonts w:ascii="Times New Roman" w:hAnsi="Times New Roman" w:cs="Times New Roman"/>
          <w:sz w:val="23"/>
          <w:szCs w:val="23"/>
        </w:rPr>
        <w:t>third</w:t>
      </w:r>
      <w:proofErr w:type="gramEnd"/>
      <w:r w:rsidRPr="003556CB">
        <w:rPr>
          <w:rFonts w:ascii="Times New Roman" w:hAnsi="Times New Roman" w:cs="Times New Roman"/>
          <w:sz w:val="23"/>
          <w:szCs w:val="23"/>
        </w:rPr>
        <w:t xml:space="preserve"> or more of the general membership participate in the voting.</w:t>
      </w:r>
    </w:p>
    <w:p w:rsidR="00BD3537" w:rsidRPr="003556CB" w:rsidRDefault="00BD3537" w:rsidP="003556CB">
      <w:pPr>
        <w:rPr>
          <w:rFonts w:ascii="Times New Roman" w:hAnsi="Times New Roman" w:cs="Times New Roman"/>
          <w:sz w:val="23"/>
          <w:szCs w:val="23"/>
        </w:rPr>
      </w:pPr>
      <w:r w:rsidRPr="003556CB">
        <w:rPr>
          <w:rFonts w:ascii="Times New Roman" w:hAnsi="Times New Roman" w:cs="Times New Roman"/>
          <w:sz w:val="23"/>
          <w:szCs w:val="23"/>
          <w:u w:val="single"/>
        </w:rPr>
        <w:t xml:space="preserve">Section </w:t>
      </w:r>
      <w:proofErr w:type="gramStart"/>
      <w:ins w:id="242" w:author="Nenagh Brown" w:date="2013-10-27T13:40:00Z">
        <w:r w:rsidR="00010B21">
          <w:rPr>
            <w:rFonts w:ascii="Times New Roman" w:hAnsi="Times New Roman" w:cs="Times New Roman"/>
            <w:sz w:val="23"/>
            <w:szCs w:val="23"/>
            <w:u w:val="single"/>
          </w:rPr>
          <w:t xml:space="preserve">C </w:t>
        </w:r>
      </w:ins>
      <w:proofErr w:type="gramEnd"/>
      <w:del w:id="243" w:author="Nenagh Brown" w:date="2013-10-27T13:40:00Z">
        <w:r w:rsidRPr="003556CB" w:rsidDel="00010B21">
          <w:rPr>
            <w:rFonts w:ascii="Times New Roman" w:hAnsi="Times New Roman" w:cs="Times New Roman"/>
            <w:sz w:val="23"/>
            <w:szCs w:val="23"/>
            <w:u w:val="single"/>
          </w:rPr>
          <w:delText>B</w:delText>
        </w:r>
      </w:del>
      <w:r w:rsidRPr="003556CB">
        <w:rPr>
          <w:rFonts w:ascii="Times New Roman" w:hAnsi="Times New Roman" w:cs="Times New Roman"/>
          <w:sz w:val="23"/>
          <w:szCs w:val="23"/>
          <w:u w:val="single"/>
        </w:rPr>
        <w:t>: Meetings.</w:t>
      </w:r>
      <w:r w:rsidRPr="003556CB">
        <w:rPr>
          <w:rFonts w:ascii="Times New Roman" w:hAnsi="Times New Roman" w:cs="Times New Roman"/>
          <w:sz w:val="23"/>
          <w:szCs w:val="23"/>
        </w:rPr>
        <w:t xml:space="preserve">  The Academic Senate shall meet on campus as specified in Article III of</w:t>
      </w:r>
    </w:p>
    <w:p w:rsidR="00BD3537" w:rsidRPr="003556CB" w:rsidRDefault="004B7AFB" w:rsidP="003556CB">
      <w:pPr>
        <w:rPr>
          <w:rFonts w:ascii="Times New Roman" w:hAnsi="Times New Roman" w:cs="Times New Roman"/>
          <w:sz w:val="23"/>
          <w:szCs w:val="23"/>
        </w:rPr>
      </w:pPr>
      <w:r w:rsidRPr="003556CB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3556CB">
        <w:rPr>
          <w:rFonts w:ascii="Times New Roman" w:hAnsi="Times New Roman" w:cs="Times New Roman"/>
          <w:sz w:val="23"/>
          <w:szCs w:val="23"/>
        </w:rPr>
        <w:t>the</w:t>
      </w:r>
      <w:proofErr w:type="gramEnd"/>
      <w:r w:rsidRPr="003556CB">
        <w:rPr>
          <w:rFonts w:ascii="Times New Roman" w:hAnsi="Times New Roman" w:cs="Times New Roman"/>
          <w:sz w:val="23"/>
          <w:szCs w:val="23"/>
        </w:rPr>
        <w:t xml:space="preserve"> By-Laws.  A </w:t>
      </w:r>
      <w:del w:id="244" w:author="Nenagh Brown" w:date="2013-11-05T13:11:00Z">
        <w:r w:rsidRPr="003556CB" w:rsidDel="00E82FBD">
          <w:rPr>
            <w:rFonts w:ascii="Times New Roman" w:hAnsi="Times New Roman" w:cs="Times New Roman"/>
            <w:sz w:val="23"/>
            <w:szCs w:val="23"/>
          </w:rPr>
          <w:delText>spec</w:delText>
        </w:r>
        <w:r w:rsidR="00BD3537" w:rsidRPr="003556CB" w:rsidDel="00E82FBD">
          <w:rPr>
            <w:rFonts w:ascii="Times New Roman" w:hAnsi="Times New Roman" w:cs="Times New Roman"/>
            <w:sz w:val="23"/>
            <w:szCs w:val="23"/>
          </w:rPr>
          <w:delText xml:space="preserve">ial </w:delText>
        </w:r>
      </w:del>
      <w:r w:rsidR="00BD3537" w:rsidRPr="003556CB">
        <w:rPr>
          <w:rFonts w:ascii="Times New Roman" w:hAnsi="Times New Roman" w:cs="Times New Roman"/>
          <w:sz w:val="23"/>
          <w:szCs w:val="23"/>
        </w:rPr>
        <w:t>meeting shall be called upon petition of at least ten percent of the</w:t>
      </w:r>
    </w:p>
    <w:p w:rsidR="00BD3537" w:rsidRPr="003556CB" w:rsidRDefault="00BD3537" w:rsidP="003556CB">
      <w:pPr>
        <w:rPr>
          <w:rFonts w:ascii="Times New Roman" w:hAnsi="Times New Roman" w:cs="Times New Roman"/>
          <w:sz w:val="23"/>
          <w:szCs w:val="23"/>
        </w:rPr>
      </w:pPr>
      <w:r w:rsidRPr="003556CB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3556CB">
        <w:rPr>
          <w:rFonts w:ascii="Times New Roman" w:hAnsi="Times New Roman" w:cs="Times New Roman"/>
          <w:sz w:val="23"/>
          <w:szCs w:val="23"/>
        </w:rPr>
        <w:t>membership</w:t>
      </w:r>
      <w:proofErr w:type="gramEnd"/>
      <w:r w:rsidRPr="003556CB">
        <w:rPr>
          <w:rFonts w:ascii="Times New Roman" w:hAnsi="Times New Roman" w:cs="Times New Roman"/>
          <w:sz w:val="23"/>
          <w:szCs w:val="23"/>
        </w:rPr>
        <w:t xml:space="preserve">, or upon majority vote of the </w:t>
      </w:r>
      <w:ins w:id="245" w:author="Nenagh Brown" w:date="2013-10-27T13:49:00Z">
        <w:r w:rsidR="002F40F2">
          <w:rPr>
            <w:rFonts w:ascii="Times New Roman" w:hAnsi="Times New Roman" w:cs="Times New Roman"/>
            <w:sz w:val="23"/>
            <w:szCs w:val="23"/>
          </w:rPr>
          <w:t xml:space="preserve">Academic </w:t>
        </w:r>
      </w:ins>
      <w:r w:rsidRPr="003556CB">
        <w:rPr>
          <w:rFonts w:ascii="Times New Roman" w:hAnsi="Times New Roman" w:cs="Times New Roman"/>
          <w:sz w:val="23"/>
          <w:szCs w:val="23"/>
        </w:rPr>
        <w:t>Senate Council.</w:t>
      </w:r>
    </w:p>
    <w:p w:rsidR="00010B21" w:rsidRDefault="00BD3537" w:rsidP="003556CB">
      <w:pPr>
        <w:rPr>
          <w:ins w:id="246" w:author="Nenagh Brown" w:date="2013-10-27T13:45:00Z"/>
          <w:rFonts w:ascii="Times New Roman" w:hAnsi="Times New Roman" w:cs="Times New Roman"/>
          <w:sz w:val="23"/>
          <w:szCs w:val="23"/>
        </w:rPr>
      </w:pPr>
      <w:r w:rsidRPr="003556CB">
        <w:rPr>
          <w:rFonts w:ascii="Times New Roman" w:hAnsi="Times New Roman" w:cs="Times New Roman"/>
          <w:sz w:val="23"/>
          <w:szCs w:val="23"/>
          <w:u w:val="single"/>
        </w:rPr>
        <w:t xml:space="preserve">Section </w:t>
      </w:r>
      <w:proofErr w:type="gramStart"/>
      <w:ins w:id="247" w:author="Nenagh Brown" w:date="2013-10-27T13:42:00Z">
        <w:r w:rsidR="00010B21">
          <w:rPr>
            <w:rFonts w:ascii="Times New Roman" w:hAnsi="Times New Roman" w:cs="Times New Roman"/>
            <w:sz w:val="23"/>
            <w:szCs w:val="23"/>
            <w:u w:val="single"/>
          </w:rPr>
          <w:t xml:space="preserve">D </w:t>
        </w:r>
      </w:ins>
      <w:proofErr w:type="gramEnd"/>
      <w:del w:id="248" w:author="Nenagh Brown" w:date="2013-10-27T13:42:00Z">
        <w:r w:rsidRPr="003556CB" w:rsidDel="00010B21">
          <w:rPr>
            <w:rFonts w:ascii="Times New Roman" w:hAnsi="Times New Roman" w:cs="Times New Roman"/>
            <w:sz w:val="23"/>
            <w:szCs w:val="23"/>
            <w:u w:val="single"/>
          </w:rPr>
          <w:delText>C</w:delText>
        </w:r>
      </w:del>
      <w:r w:rsidRPr="003556CB">
        <w:rPr>
          <w:rFonts w:ascii="Times New Roman" w:hAnsi="Times New Roman" w:cs="Times New Roman"/>
          <w:sz w:val="23"/>
          <w:szCs w:val="23"/>
          <w:u w:val="single"/>
        </w:rPr>
        <w:t xml:space="preserve">: </w:t>
      </w:r>
      <w:ins w:id="249" w:author="Nenagh Brown" w:date="2013-10-27T13:42:00Z">
        <w:r w:rsidR="00010B21">
          <w:rPr>
            <w:rFonts w:ascii="Times New Roman" w:hAnsi="Times New Roman" w:cs="Times New Roman"/>
            <w:sz w:val="23"/>
            <w:szCs w:val="23"/>
            <w:u w:val="single"/>
          </w:rPr>
          <w:t xml:space="preserve">Dues </w:t>
        </w:r>
      </w:ins>
      <w:del w:id="250" w:author="Nenagh Brown" w:date="2013-10-27T13:42:00Z">
        <w:r w:rsidRPr="003556CB" w:rsidDel="00010B21">
          <w:rPr>
            <w:rFonts w:ascii="Times New Roman" w:hAnsi="Times New Roman" w:cs="Times New Roman"/>
            <w:sz w:val="23"/>
            <w:szCs w:val="23"/>
            <w:u w:val="single"/>
          </w:rPr>
          <w:delText>Assessments</w:delText>
        </w:r>
      </w:del>
      <w:r w:rsidRPr="003556CB">
        <w:rPr>
          <w:rFonts w:ascii="Times New Roman" w:hAnsi="Times New Roman" w:cs="Times New Roman"/>
          <w:sz w:val="23"/>
          <w:szCs w:val="23"/>
          <w:u w:val="single"/>
        </w:rPr>
        <w:t>.</w:t>
      </w:r>
      <w:r w:rsidRPr="003556CB">
        <w:rPr>
          <w:rFonts w:ascii="Times New Roman" w:hAnsi="Times New Roman" w:cs="Times New Roman"/>
          <w:sz w:val="23"/>
          <w:szCs w:val="23"/>
        </w:rPr>
        <w:t xml:space="preserve">  </w:t>
      </w:r>
      <w:ins w:id="251" w:author="Nenagh Brown" w:date="2013-10-27T13:42:00Z">
        <w:r w:rsidR="00010B21">
          <w:rPr>
            <w:rFonts w:ascii="Times New Roman" w:hAnsi="Times New Roman" w:cs="Times New Roman"/>
            <w:sz w:val="23"/>
            <w:szCs w:val="23"/>
          </w:rPr>
          <w:t xml:space="preserve">Dues </w:t>
        </w:r>
      </w:ins>
      <w:del w:id="252" w:author="Nenagh Brown" w:date="2013-10-27T13:42:00Z">
        <w:r w:rsidRPr="003556CB" w:rsidDel="00010B21">
          <w:rPr>
            <w:rFonts w:ascii="Times New Roman" w:hAnsi="Times New Roman" w:cs="Times New Roman"/>
            <w:sz w:val="23"/>
            <w:szCs w:val="23"/>
          </w:rPr>
          <w:delText>Ass</w:delText>
        </w:r>
        <w:r w:rsidR="004B7AFB" w:rsidRPr="003556CB" w:rsidDel="00010B21">
          <w:rPr>
            <w:rFonts w:ascii="Times New Roman" w:hAnsi="Times New Roman" w:cs="Times New Roman"/>
            <w:sz w:val="23"/>
            <w:szCs w:val="23"/>
          </w:rPr>
          <w:delText>e</w:delText>
        </w:r>
        <w:r w:rsidRPr="003556CB" w:rsidDel="00010B21">
          <w:rPr>
            <w:rFonts w:ascii="Times New Roman" w:hAnsi="Times New Roman" w:cs="Times New Roman"/>
            <w:sz w:val="23"/>
            <w:szCs w:val="23"/>
          </w:rPr>
          <w:delText>ssment</w:delText>
        </w:r>
      </w:del>
      <w:r w:rsidRPr="003556CB">
        <w:rPr>
          <w:rFonts w:ascii="Times New Roman" w:hAnsi="Times New Roman" w:cs="Times New Roman"/>
          <w:sz w:val="23"/>
          <w:szCs w:val="23"/>
        </w:rPr>
        <w:t xml:space="preserve"> may be levied annually by the</w:t>
      </w:r>
      <w:ins w:id="253" w:author="Nenagh Brown" w:date="2013-10-27T13:45:00Z">
        <w:r w:rsidR="00010B21">
          <w:rPr>
            <w:rFonts w:ascii="Times New Roman" w:hAnsi="Times New Roman" w:cs="Times New Roman"/>
            <w:sz w:val="23"/>
            <w:szCs w:val="23"/>
          </w:rPr>
          <w:t xml:space="preserve"> Academic</w:t>
        </w:r>
      </w:ins>
      <w:r w:rsidRPr="003556CB">
        <w:rPr>
          <w:rFonts w:ascii="Times New Roman" w:hAnsi="Times New Roman" w:cs="Times New Roman"/>
          <w:sz w:val="23"/>
          <w:szCs w:val="23"/>
        </w:rPr>
        <w:t xml:space="preserve"> Senate </w:t>
      </w:r>
    </w:p>
    <w:p w:rsidR="00BD3537" w:rsidRPr="003556CB" w:rsidDel="00010B21" w:rsidRDefault="00E82FBD" w:rsidP="003556CB">
      <w:pPr>
        <w:rPr>
          <w:del w:id="254" w:author="Nenagh Brown" w:date="2013-10-27T13:43:00Z"/>
          <w:rFonts w:ascii="Times New Roman" w:hAnsi="Times New Roman" w:cs="Times New Roman"/>
          <w:sz w:val="23"/>
          <w:szCs w:val="23"/>
        </w:rPr>
      </w:pPr>
      <w:ins w:id="255" w:author="Nenagh Brown" w:date="2013-11-05T13:12:00Z">
        <w:r>
          <w:rPr>
            <w:rFonts w:ascii="Times New Roman" w:hAnsi="Times New Roman" w:cs="Times New Roman"/>
            <w:sz w:val="23"/>
            <w:szCs w:val="23"/>
          </w:rPr>
          <w:tab/>
        </w:r>
      </w:ins>
      <w:bookmarkStart w:id="256" w:name="_GoBack"/>
      <w:bookmarkEnd w:id="256"/>
      <w:r w:rsidR="00BD3537" w:rsidRPr="003556CB">
        <w:rPr>
          <w:rFonts w:ascii="Times New Roman" w:hAnsi="Times New Roman" w:cs="Times New Roman"/>
          <w:sz w:val="23"/>
          <w:szCs w:val="23"/>
        </w:rPr>
        <w:t>Council,</w:t>
      </w:r>
      <w:del w:id="257" w:author="Nenagh Brown" w:date="2013-10-27T13:45:00Z">
        <w:r w:rsidR="00BD3537" w:rsidRPr="003556CB" w:rsidDel="00010B21">
          <w:rPr>
            <w:rFonts w:ascii="Times New Roman" w:hAnsi="Times New Roman" w:cs="Times New Roman"/>
            <w:sz w:val="23"/>
            <w:szCs w:val="23"/>
          </w:rPr>
          <w:delText xml:space="preserve"> </w:delText>
        </w:r>
      </w:del>
      <w:ins w:id="258" w:author="Nenagh Brown" w:date="2013-10-27T13:45:00Z">
        <w:r w:rsidR="00010B21">
          <w:rPr>
            <w:rFonts w:ascii="Times New Roman" w:hAnsi="Times New Roman" w:cs="Times New Roman"/>
            <w:sz w:val="23"/>
            <w:szCs w:val="23"/>
          </w:rPr>
          <w:t xml:space="preserve"> </w:t>
        </w:r>
      </w:ins>
      <w:r w:rsidR="00BD3537" w:rsidRPr="003556CB">
        <w:rPr>
          <w:rFonts w:ascii="Times New Roman" w:hAnsi="Times New Roman" w:cs="Times New Roman"/>
          <w:sz w:val="23"/>
          <w:szCs w:val="23"/>
        </w:rPr>
        <w:t>but shall</w:t>
      </w:r>
      <w:ins w:id="259" w:author="Nenagh Brown" w:date="2013-10-27T13:43:00Z">
        <w:r w:rsidR="00010B21">
          <w:rPr>
            <w:rFonts w:ascii="Times New Roman" w:hAnsi="Times New Roman" w:cs="Times New Roman"/>
            <w:sz w:val="23"/>
            <w:szCs w:val="23"/>
          </w:rPr>
          <w:t xml:space="preserve"> not</w:t>
        </w:r>
      </w:ins>
      <w:ins w:id="260" w:author="Nenagh Brown" w:date="2013-10-27T13:45:00Z">
        <w:r w:rsidR="00010B21">
          <w:rPr>
            <w:rFonts w:ascii="Times New Roman" w:hAnsi="Times New Roman" w:cs="Times New Roman"/>
            <w:sz w:val="23"/>
            <w:szCs w:val="23"/>
          </w:rPr>
          <w:t xml:space="preserve"> </w:t>
        </w:r>
      </w:ins>
    </w:p>
    <w:p w:rsidR="00BD3537" w:rsidRPr="003556CB" w:rsidRDefault="00BD3537" w:rsidP="003556CB">
      <w:pPr>
        <w:rPr>
          <w:rFonts w:ascii="Times New Roman" w:hAnsi="Times New Roman" w:cs="Times New Roman"/>
          <w:sz w:val="23"/>
          <w:szCs w:val="23"/>
        </w:rPr>
      </w:pPr>
      <w:del w:id="261" w:author="Nenagh Brown" w:date="2013-10-27T13:43:00Z">
        <w:r w:rsidRPr="003556CB" w:rsidDel="00010B21">
          <w:rPr>
            <w:rFonts w:ascii="Times New Roman" w:hAnsi="Times New Roman" w:cs="Times New Roman"/>
            <w:sz w:val="23"/>
            <w:szCs w:val="23"/>
          </w:rPr>
          <w:lastRenderedPageBreak/>
          <w:delText xml:space="preserve"> </w:delText>
        </w:r>
        <w:r w:rsidRPr="003556CB" w:rsidDel="00010B21">
          <w:rPr>
            <w:rFonts w:ascii="Times New Roman" w:hAnsi="Times New Roman" w:cs="Times New Roman"/>
            <w:sz w:val="23"/>
            <w:szCs w:val="23"/>
          </w:rPr>
          <w:tab/>
          <w:delText>not</w:delText>
        </w:r>
      </w:del>
      <w:r w:rsidRPr="003556C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3556CB">
        <w:rPr>
          <w:rFonts w:ascii="Times New Roman" w:hAnsi="Times New Roman" w:cs="Times New Roman"/>
          <w:sz w:val="23"/>
          <w:szCs w:val="23"/>
        </w:rPr>
        <w:t>be</w:t>
      </w:r>
      <w:proofErr w:type="gramEnd"/>
      <w:r w:rsidRPr="003556CB">
        <w:rPr>
          <w:rFonts w:ascii="Times New Roman" w:hAnsi="Times New Roman" w:cs="Times New Roman"/>
          <w:sz w:val="23"/>
          <w:szCs w:val="23"/>
        </w:rPr>
        <w:t xml:space="preserve"> a condition of membership.</w:t>
      </w:r>
    </w:p>
    <w:p w:rsidR="00BD3537" w:rsidRPr="003556CB" w:rsidRDefault="00BD3537" w:rsidP="003556CB">
      <w:pPr>
        <w:rPr>
          <w:rFonts w:ascii="Times New Roman" w:hAnsi="Times New Roman" w:cs="Times New Roman"/>
          <w:sz w:val="23"/>
          <w:szCs w:val="23"/>
        </w:rPr>
      </w:pPr>
      <w:r w:rsidRPr="003556CB">
        <w:rPr>
          <w:rFonts w:ascii="Times New Roman" w:hAnsi="Times New Roman" w:cs="Times New Roman"/>
          <w:sz w:val="23"/>
          <w:szCs w:val="23"/>
          <w:u w:val="single"/>
        </w:rPr>
        <w:t xml:space="preserve">Section </w:t>
      </w:r>
      <w:proofErr w:type="gramStart"/>
      <w:ins w:id="262" w:author="Nenagh Brown" w:date="2013-10-27T13:43:00Z">
        <w:r w:rsidR="00010B21">
          <w:rPr>
            <w:rFonts w:ascii="Times New Roman" w:hAnsi="Times New Roman" w:cs="Times New Roman"/>
            <w:sz w:val="23"/>
            <w:szCs w:val="23"/>
            <w:u w:val="single"/>
          </w:rPr>
          <w:t xml:space="preserve">E </w:t>
        </w:r>
      </w:ins>
      <w:proofErr w:type="gramEnd"/>
      <w:del w:id="263" w:author="Nenagh Brown" w:date="2013-10-27T13:43:00Z">
        <w:r w:rsidRPr="003556CB" w:rsidDel="00010B21">
          <w:rPr>
            <w:rFonts w:ascii="Times New Roman" w:hAnsi="Times New Roman" w:cs="Times New Roman"/>
            <w:sz w:val="23"/>
            <w:szCs w:val="23"/>
            <w:u w:val="single"/>
          </w:rPr>
          <w:delText>D</w:delText>
        </w:r>
      </w:del>
      <w:r w:rsidRPr="003556CB">
        <w:rPr>
          <w:rFonts w:ascii="Times New Roman" w:hAnsi="Times New Roman" w:cs="Times New Roman"/>
          <w:sz w:val="23"/>
          <w:szCs w:val="23"/>
          <w:u w:val="single"/>
        </w:rPr>
        <w:t>: Rules.</w:t>
      </w:r>
      <w:r w:rsidRPr="003556CB">
        <w:rPr>
          <w:rFonts w:ascii="Times New Roman" w:hAnsi="Times New Roman" w:cs="Times New Roman"/>
          <w:sz w:val="23"/>
          <w:szCs w:val="23"/>
        </w:rPr>
        <w:t xml:space="preserve">  The most recent edition of </w:t>
      </w:r>
      <w:r w:rsidRPr="003556CB">
        <w:rPr>
          <w:rFonts w:ascii="Times New Roman" w:hAnsi="Times New Roman" w:cs="Times New Roman"/>
          <w:i/>
          <w:sz w:val="23"/>
          <w:szCs w:val="23"/>
        </w:rPr>
        <w:t>Robert</w:t>
      </w:r>
      <w:ins w:id="264" w:author="Nenagh Brown" w:date="2013-10-27T13:43:00Z">
        <w:r w:rsidR="00010B21">
          <w:rPr>
            <w:rFonts w:ascii="Times New Roman" w:hAnsi="Times New Roman" w:cs="Times New Roman"/>
            <w:i/>
            <w:sz w:val="23"/>
            <w:szCs w:val="23"/>
          </w:rPr>
          <w:t>’</w:t>
        </w:r>
      </w:ins>
      <w:r w:rsidRPr="003556CB">
        <w:rPr>
          <w:rFonts w:ascii="Times New Roman" w:hAnsi="Times New Roman" w:cs="Times New Roman"/>
          <w:i/>
          <w:sz w:val="23"/>
          <w:szCs w:val="23"/>
        </w:rPr>
        <w:t>s</w:t>
      </w:r>
      <w:del w:id="265" w:author="Nenagh Brown" w:date="2013-10-27T13:43:00Z">
        <w:r w:rsidRPr="003556CB" w:rsidDel="00010B21">
          <w:rPr>
            <w:rFonts w:ascii="Times New Roman" w:hAnsi="Times New Roman" w:cs="Times New Roman"/>
            <w:i/>
            <w:sz w:val="23"/>
            <w:szCs w:val="23"/>
          </w:rPr>
          <w:delText>’</w:delText>
        </w:r>
      </w:del>
      <w:r w:rsidRPr="003556CB">
        <w:rPr>
          <w:rFonts w:ascii="Times New Roman" w:hAnsi="Times New Roman" w:cs="Times New Roman"/>
          <w:i/>
          <w:sz w:val="23"/>
          <w:szCs w:val="23"/>
        </w:rPr>
        <w:t xml:space="preserve"> Rules of Order </w:t>
      </w:r>
      <w:r w:rsidRPr="003556CB">
        <w:rPr>
          <w:rFonts w:ascii="Times New Roman" w:hAnsi="Times New Roman" w:cs="Times New Roman"/>
          <w:sz w:val="23"/>
          <w:szCs w:val="23"/>
        </w:rPr>
        <w:t>shall govern the Academic</w:t>
      </w:r>
    </w:p>
    <w:p w:rsidR="00BD3537" w:rsidRPr="003556CB" w:rsidDel="007F4A9E" w:rsidRDefault="00BD3537" w:rsidP="003556CB">
      <w:pPr>
        <w:rPr>
          <w:del w:id="266" w:author="Nenagh Brown" w:date="2013-10-27T13:52:00Z"/>
          <w:rFonts w:ascii="Times New Roman" w:hAnsi="Times New Roman" w:cs="Times New Roman"/>
          <w:sz w:val="23"/>
          <w:szCs w:val="23"/>
        </w:rPr>
      </w:pPr>
      <w:r w:rsidRPr="003556CB">
        <w:rPr>
          <w:rFonts w:ascii="Times New Roman" w:hAnsi="Times New Roman" w:cs="Times New Roman"/>
          <w:sz w:val="23"/>
          <w:szCs w:val="23"/>
        </w:rPr>
        <w:tab/>
        <w:t>Senate on all matters not specifically covered by this constitution and its by-laws</w:t>
      </w:r>
      <w:del w:id="267" w:author="Nenagh Brown" w:date="2013-10-27T13:52:00Z">
        <w:r w:rsidRPr="003556CB" w:rsidDel="007F4A9E">
          <w:rPr>
            <w:rFonts w:ascii="Times New Roman" w:hAnsi="Times New Roman" w:cs="Times New Roman"/>
            <w:sz w:val="23"/>
            <w:szCs w:val="23"/>
          </w:rPr>
          <w:delText>.</w:delText>
        </w:r>
      </w:del>
    </w:p>
    <w:p w:rsidR="00C709B7" w:rsidRPr="00C709B7" w:rsidRDefault="00C709B7" w:rsidP="007F4A9E">
      <w:pPr>
        <w:rPr>
          <w:rFonts w:ascii="Times New Roman" w:hAnsi="Times New Roman" w:cs="Times New Roman"/>
          <w:b/>
          <w:sz w:val="23"/>
          <w:szCs w:val="23"/>
          <w:rPrChange w:id="268" w:author="Nenagh Brown" w:date="2013-10-27T13:50:00Z">
            <w:rPr>
              <w:rFonts w:ascii="Times New Roman" w:hAnsi="Times New Roman" w:cs="Times New Roman"/>
              <w:sz w:val="23"/>
              <w:szCs w:val="23"/>
            </w:rPr>
          </w:rPrChange>
        </w:rPr>
      </w:pPr>
    </w:p>
    <w:sectPr w:rsidR="00C709B7" w:rsidRPr="00C709B7" w:rsidSect="00DB4D90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37"/>
    <w:rsid w:val="00010B21"/>
    <w:rsid w:val="00032CC6"/>
    <w:rsid w:val="000F1ECD"/>
    <w:rsid w:val="002F40F2"/>
    <w:rsid w:val="00311D7C"/>
    <w:rsid w:val="003556CB"/>
    <w:rsid w:val="003A1518"/>
    <w:rsid w:val="004438A6"/>
    <w:rsid w:val="004B7AFB"/>
    <w:rsid w:val="0061387F"/>
    <w:rsid w:val="00773F35"/>
    <w:rsid w:val="007F13B4"/>
    <w:rsid w:val="007F4A9E"/>
    <w:rsid w:val="0080382D"/>
    <w:rsid w:val="008B30F0"/>
    <w:rsid w:val="00931F27"/>
    <w:rsid w:val="009B2C05"/>
    <w:rsid w:val="00A07B14"/>
    <w:rsid w:val="00A675F1"/>
    <w:rsid w:val="00A9693F"/>
    <w:rsid w:val="00AF033B"/>
    <w:rsid w:val="00B3282B"/>
    <w:rsid w:val="00B95CFD"/>
    <w:rsid w:val="00BD3537"/>
    <w:rsid w:val="00C709B7"/>
    <w:rsid w:val="00DB4D90"/>
    <w:rsid w:val="00E01DDC"/>
    <w:rsid w:val="00E82FBD"/>
    <w:rsid w:val="00F00457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3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556CB"/>
  </w:style>
  <w:style w:type="paragraph" w:styleId="BalloonText">
    <w:name w:val="Balloon Text"/>
    <w:basedOn w:val="Normal"/>
    <w:link w:val="BalloonTextChar"/>
    <w:uiPriority w:val="99"/>
    <w:semiHidden/>
    <w:unhideWhenUsed/>
    <w:rsid w:val="00E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3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556CB"/>
  </w:style>
  <w:style w:type="paragraph" w:styleId="BalloonText">
    <w:name w:val="Balloon Text"/>
    <w:basedOn w:val="Normal"/>
    <w:link w:val="BalloonTextChar"/>
    <w:uiPriority w:val="99"/>
    <w:semiHidden/>
    <w:unhideWhenUsed/>
    <w:rsid w:val="00E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54A3EA4-F3A3-4F4C-A6EC-BD22FA90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Nenagh Brown</cp:lastModifiedBy>
  <cp:revision>2</cp:revision>
  <dcterms:created xsi:type="dcterms:W3CDTF">2013-11-05T21:12:00Z</dcterms:created>
  <dcterms:modified xsi:type="dcterms:W3CDTF">2013-11-05T21:12:00Z</dcterms:modified>
</cp:coreProperties>
</file>