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237EBF7"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771714">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5CBF7A19" w:rsidR="00035C48" w:rsidRPr="000267FD" w:rsidRDefault="000267FD" w:rsidP="005E7411">
      <w:pPr>
        <w:rPr>
          <w:sz w:val="20"/>
          <w:szCs w:val="20"/>
        </w:rPr>
      </w:pPr>
      <w:r w:rsidRPr="000267FD">
        <w:rPr>
          <w:sz w:val="20"/>
          <w:szCs w:val="20"/>
        </w:rPr>
        <w:t>Tuesday,</w:t>
      </w:r>
      <w:r w:rsidRPr="000267FD">
        <w:rPr>
          <w:b/>
          <w:sz w:val="20"/>
          <w:szCs w:val="20"/>
        </w:rPr>
        <w:t xml:space="preserve"> </w:t>
      </w:r>
      <w:r w:rsidR="00B67CC7">
        <w:rPr>
          <w:b/>
          <w:sz w:val="20"/>
          <w:szCs w:val="20"/>
        </w:rPr>
        <w:t>February 4, 2014</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77777777" w:rsidR="00A1796D" w:rsidRPr="00AB7C11" w:rsidRDefault="00A1796D"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0631F525" w:rsidR="00063F0E" w:rsidRPr="00AB7C11" w:rsidRDefault="0028482E"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644F68AD" w:rsidR="00063F0E" w:rsidRPr="003D2571"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45964430" w:rsidR="00063F0E" w:rsidRPr="00AB7C11" w:rsidRDefault="0028482E"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556F9BE0" w:rsidR="00063F0E" w:rsidRPr="00AB7C11"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30C2C4AC" w:rsidR="00063F0E" w:rsidRPr="00AB7C11" w:rsidRDefault="0028482E"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r>
              <w:rPr>
                <w:sz w:val="16"/>
                <w:szCs w:val="16"/>
              </w:rPr>
              <w:t>Jamee Maxey</w:t>
            </w:r>
          </w:p>
          <w:p w14:paraId="0B99A269" w14:textId="5C044404" w:rsidR="00063F0E" w:rsidRPr="003D2571" w:rsidRDefault="00063F0E" w:rsidP="0027751F">
            <w:pPr>
              <w:rPr>
                <w:sz w:val="16"/>
                <w:szCs w:val="16"/>
              </w:rPr>
            </w:pPr>
            <w:r>
              <w:rPr>
                <w:sz w:val="16"/>
                <w:szCs w:val="16"/>
              </w:rPr>
              <w:t>Alt. 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3AFFCF27" w:rsidR="00063F0E" w:rsidRPr="00AB7C11" w:rsidRDefault="0028482E"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35BBB0D9" w:rsidR="00063F0E" w:rsidRPr="00AB7C11"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2BAEEC0"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C7C51D1" w:rsidR="00063F0E" w:rsidRPr="00AB7C11"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865FE96" w:rsidR="00063F0E" w:rsidRPr="00B50B08"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85BA8B9" w:rsidR="00063F0E" w:rsidRPr="00AB7C11"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5BE49B3B"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C241600"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7F64AD53" w:rsidR="00063F0E" w:rsidRPr="00786807"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3F6CE999"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545A4D7A" w:rsidR="00063F0E" w:rsidRPr="00786807" w:rsidRDefault="0028482E"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04A6620"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Computer Sci</w:t>
            </w:r>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r>
              <w:rPr>
                <w:sz w:val="16"/>
                <w:szCs w:val="16"/>
              </w:rPr>
              <w:t>Vish Viswanath</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13CC7C5"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77777777" w:rsidR="00063F0E" w:rsidRPr="00B50B08"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23C8AADB" w:rsidR="00063F0E" w:rsidRPr="00786807" w:rsidRDefault="0028482E"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1756DD"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470DB48D" w14:textId="77777777" w:rsidR="00C43825" w:rsidRDefault="00C43825" w:rsidP="00C43825">
      <w:pPr>
        <w:rPr>
          <w:b/>
        </w:rPr>
      </w:pPr>
    </w:p>
    <w:p w14:paraId="5CF96A62" w14:textId="77777777" w:rsidR="00C43825" w:rsidRPr="004D1C67" w:rsidRDefault="00C43825" w:rsidP="00C43825">
      <w:pPr>
        <w:rPr>
          <w:b/>
        </w:rPr>
      </w:pPr>
      <w:r w:rsidRPr="004D1C67">
        <w:rPr>
          <w:b/>
        </w:rPr>
        <w:t>Quick Recap</w:t>
      </w:r>
    </w:p>
    <w:p w14:paraId="67730931" w14:textId="77777777" w:rsidR="00C43825" w:rsidRDefault="00C43825" w:rsidP="00C43825">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C43825" w:rsidRPr="004D1C67" w14:paraId="56A1DFE1" w14:textId="77777777" w:rsidTr="002038B6">
        <w:tc>
          <w:tcPr>
            <w:tcW w:w="3628" w:type="dxa"/>
          </w:tcPr>
          <w:p w14:paraId="4334839A" w14:textId="77777777" w:rsidR="00C43825" w:rsidRPr="004D1C67" w:rsidRDefault="00C43825" w:rsidP="002038B6">
            <w:pPr>
              <w:rPr>
                <w:b/>
                <w:sz w:val="20"/>
                <w:szCs w:val="20"/>
              </w:rPr>
            </w:pPr>
            <w:r w:rsidRPr="004D1C67">
              <w:rPr>
                <w:b/>
                <w:sz w:val="20"/>
                <w:szCs w:val="20"/>
              </w:rPr>
              <w:t>Topic</w:t>
            </w:r>
          </w:p>
        </w:tc>
        <w:tc>
          <w:tcPr>
            <w:tcW w:w="3933" w:type="dxa"/>
          </w:tcPr>
          <w:p w14:paraId="50A98CE0" w14:textId="77777777" w:rsidR="00C43825" w:rsidRPr="004D1C67" w:rsidRDefault="00C43825" w:rsidP="002038B6">
            <w:pPr>
              <w:rPr>
                <w:b/>
                <w:sz w:val="20"/>
                <w:szCs w:val="20"/>
              </w:rPr>
            </w:pPr>
            <w:r w:rsidRPr="004D1C67">
              <w:rPr>
                <w:b/>
                <w:sz w:val="20"/>
                <w:szCs w:val="20"/>
              </w:rPr>
              <w:t>Discussion/Comments</w:t>
            </w:r>
          </w:p>
        </w:tc>
        <w:tc>
          <w:tcPr>
            <w:tcW w:w="2465" w:type="dxa"/>
          </w:tcPr>
          <w:p w14:paraId="138E56BA" w14:textId="77777777" w:rsidR="00C43825" w:rsidRPr="004D1C67" w:rsidRDefault="00C43825" w:rsidP="002038B6">
            <w:pPr>
              <w:rPr>
                <w:b/>
                <w:sz w:val="20"/>
                <w:szCs w:val="20"/>
              </w:rPr>
            </w:pPr>
            <w:r w:rsidRPr="004D1C67">
              <w:rPr>
                <w:b/>
                <w:sz w:val="20"/>
                <w:szCs w:val="20"/>
              </w:rPr>
              <w:t>Action</w:t>
            </w:r>
          </w:p>
        </w:tc>
      </w:tr>
      <w:tr w:rsidR="00C43825" w:rsidRPr="004D1C67" w14:paraId="5D72608E" w14:textId="77777777" w:rsidTr="002038B6">
        <w:trPr>
          <w:trHeight w:val="460"/>
        </w:trPr>
        <w:tc>
          <w:tcPr>
            <w:tcW w:w="3628" w:type="dxa"/>
          </w:tcPr>
          <w:p w14:paraId="1B16B16D" w14:textId="34DCBFA9" w:rsidR="00C43825" w:rsidRPr="004D1C67" w:rsidRDefault="00C43825" w:rsidP="002038B6">
            <w:pPr>
              <w:rPr>
                <w:sz w:val="18"/>
                <w:szCs w:val="18"/>
              </w:rPr>
            </w:pPr>
            <w:r>
              <w:rPr>
                <w:sz w:val="18"/>
                <w:szCs w:val="18"/>
              </w:rPr>
              <w:t>Moorpark College / CSU Channel Islands partnership</w:t>
            </w:r>
          </w:p>
        </w:tc>
        <w:tc>
          <w:tcPr>
            <w:tcW w:w="3933" w:type="dxa"/>
          </w:tcPr>
          <w:p w14:paraId="50A171A5" w14:textId="6716647F" w:rsidR="00C43825" w:rsidRPr="004D1C67" w:rsidRDefault="00C43825" w:rsidP="001B1FC5">
            <w:pPr>
              <w:rPr>
                <w:sz w:val="18"/>
                <w:szCs w:val="18"/>
              </w:rPr>
            </w:pPr>
            <w:r>
              <w:rPr>
                <w:sz w:val="18"/>
                <w:szCs w:val="18"/>
              </w:rPr>
              <w:t xml:space="preserve">Moorpark College has </w:t>
            </w:r>
            <w:ins w:id="0" w:author="Nenagh Brown" w:date="2014-02-13T14:06:00Z">
              <w:r w:rsidR="001B1FC5">
                <w:rPr>
                  <w:sz w:val="18"/>
                  <w:szCs w:val="18"/>
                </w:rPr>
                <w:t xml:space="preserve">formally </w:t>
              </w:r>
            </w:ins>
            <w:r w:rsidR="005C179F">
              <w:rPr>
                <w:sz w:val="18"/>
                <w:szCs w:val="18"/>
              </w:rPr>
              <w:t xml:space="preserve">agreed to cooperate </w:t>
            </w:r>
            <w:r>
              <w:rPr>
                <w:sz w:val="18"/>
                <w:szCs w:val="18"/>
              </w:rPr>
              <w:t>with CSUCI</w:t>
            </w:r>
            <w:r w:rsidR="005C179F">
              <w:rPr>
                <w:sz w:val="18"/>
                <w:szCs w:val="18"/>
              </w:rPr>
              <w:t xml:space="preserve"> on a grant</w:t>
            </w:r>
            <w:r>
              <w:rPr>
                <w:sz w:val="18"/>
                <w:szCs w:val="18"/>
              </w:rPr>
              <w:t xml:space="preserve">. We are </w:t>
            </w:r>
            <w:r w:rsidR="005C179F">
              <w:rPr>
                <w:sz w:val="18"/>
                <w:szCs w:val="18"/>
              </w:rPr>
              <w:t>also soliciting Moorpark faculty to interface with CSUCI faculty on a</w:t>
            </w:r>
            <w:ins w:id="1" w:author="Nenagh Brown" w:date="2014-02-13T14:06:00Z">
              <w:r w:rsidR="001B1FC5">
                <w:rPr>
                  <w:sz w:val="18"/>
                  <w:szCs w:val="18"/>
                </w:rPr>
                <w:t xml:space="preserve"> joint project</w:t>
              </w:r>
            </w:ins>
            <w:r w:rsidR="005C179F">
              <w:rPr>
                <w:sz w:val="18"/>
                <w:szCs w:val="18"/>
              </w:rPr>
              <w:t xml:space="preserve"> April 11</w:t>
            </w:r>
            <w:r>
              <w:rPr>
                <w:sz w:val="18"/>
                <w:szCs w:val="18"/>
              </w:rPr>
              <w:t>.</w:t>
            </w:r>
          </w:p>
        </w:tc>
        <w:tc>
          <w:tcPr>
            <w:tcW w:w="2465" w:type="dxa"/>
          </w:tcPr>
          <w:p w14:paraId="5C91B8FB" w14:textId="1B0885D5" w:rsidR="00C43825" w:rsidRPr="004D1C67" w:rsidRDefault="00C43825" w:rsidP="002038B6">
            <w:pPr>
              <w:rPr>
                <w:sz w:val="18"/>
                <w:szCs w:val="18"/>
              </w:rPr>
            </w:pPr>
            <w:r>
              <w:rPr>
                <w:sz w:val="18"/>
                <w:szCs w:val="18"/>
              </w:rPr>
              <w:t>Please get the word out to your departments to find interested faculty.</w:t>
            </w:r>
          </w:p>
        </w:tc>
      </w:tr>
      <w:tr w:rsidR="00C43825" w:rsidRPr="004D1C67" w14:paraId="6B371917" w14:textId="77777777" w:rsidTr="002038B6">
        <w:trPr>
          <w:trHeight w:val="460"/>
        </w:trPr>
        <w:tc>
          <w:tcPr>
            <w:tcW w:w="3628" w:type="dxa"/>
          </w:tcPr>
          <w:p w14:paraId="07EF0C98" w14:textId="5B3FCCAD" w:rsidR="00C43825" w:rsidRPr="00EA1ABB" w:rsidRDefault="00C43825" w:rsidP="002038B6">
            <w:pPr>
              <w:rPr>
                <w:sz w:val="18"/>
                <w:szCs w:val="18"/>
              </w:rPr>
            </w:pPr>
            <w:r>
              <w:rPr>
                <w:sz w:val="18"/>
                <w:szCs w:val="18"/>
              </w:rPr>
              <w:t>15.5-week semester</w:t>
            </w:r>
          </w:p>
        </w:tc>
        <w:tc>
          <w:tcPr>
            <w:tcW w:w="3933" w:type="dxa"/>
          </w:tcPr>
          <w:p w14:paraId="78C2D0FF" w14:textId="611A3C45" w:rsidR="00C43825" w:rsidRPr="00D836FF" w:rsidRDefault="00C43825" w:rsidP="005C179F">
            <w:pPr>
              <w:rPr>
                <w:sz w:val="18"/>
                <w:szCs w:val="18"/>
              </w:rPr>
            </w:pPr>
            <w:r>
              <w:rPr>
                <w:sz w:val="18"/>
                <w:szCs w:val="18"/>
              </w:rPr>
              <w:t xml:space="preserve">This is a topic for discussion at both Oxnard and Ventura Colleges. </w:t>
            </w:r>
          </w:p>
        </w:tc>
        <w:tc>
          <w:tcPr>
            <w:tcW w:w="2465" w:type="dxa"/>
          </w:tcPr>
          <w:p w14:paraId="64D8C62A" w14:textId="7051F1AD" w:rsidR="00C43825" w:rsidRDefault="00C43825" w:rsidP="002038B6">
            <w:pPr>
              <w:rPr>
                <w:sz w:val="18"/>
                <w:szCs w:val="18"/>
              </w:rPr>
            </w:pPr>
            <w:r>
              <w:rPr>
                <w:sz w:val="18"/>
                <w:szCs w:val="18"/>
              </w:rPr>
              <w:t>Solicit feedback from your departments and divisions.</w:t>
            </w:r>
          </w:p>
        </w:tc>
      </w:tr>
      <w:tr w:rsidR="00C43825" w:rsidRPr="004D1C67" w14:paraId="21CED23A" w14:textId="77777777" w:rsidTr="002038B6">
        <w:trPr>
          <w:trHeight w:val="460"/>
        </w:trPr>
        <w:tc>
          <w:tcPr>
            <w:tcW w:w="3628" w:type="dxa"/>
          </w:tcPr>
          <w:p w14:paraId="65AFE109" w14:textId="77777777" w:rsidR="00C43825" w:rsidRPr="00C43825" w:rsidRDefault="00C43825" w:rsidP="00C43825">
            <w:pPr>
              <w:rPr>
                <w:sz w:val="18"/>
                <w:szCs w:val="18"/>
              </w:rPr>
            </w:pPr>
            <w:r w:rsidRPr="00C43825">
              <w:rPr>
                <w:sz w:val="18"/>
                <w:szCs w:val="18"/>
              </w:rPr>
              <w:t xml:space="preserve">Moorpark College Decision Making Document </w:t>
            </w:r>
          </w:p>
          <w:p w14:paraId="663647C7" w14:textId="77777777" w:rsidR="00C43825" w:rsidRDefault="00C43825" w:rsidP="002038B6">
            <w:pPr>
              <w:rPr>
                <w:sz w:val="18"/>
                <w:szCs w:val="18"/>
              </w:rPr>
            </w:pPr>
          </w:p>
        </w:tc>
        <w:tc>
          <w:tcPr>
            <w:tcW w:w="3933" w:type="dxa"/>
          </w:tcPr>
          <w:p w14:paraId="4B6C92C8" w14:textId="75CD8A5D" w:rsidR="00C43825" w:rsidRDefault="003D6076" w:rsidP="002038B6">
            <w:pPr>
              <w:rPr>
                <w:sz w:val="18"/>
                <w:szCs w:val="18"/>
              </w:rPr>
            </w:pPr>
            <w:r>
              <w:rPr>
                <w:sz w:val="18"/>
                <w:szCs w:val="18"/>
              </w:rPr>
              <w:t>Distance Ed Committee, SLO Committee, are a few newly proposed areas in this document.  Please review and provide input.</w:t>
            </w:r>
          </w:p>
        </w:tc>
        <w:tc>
          <w:tcPr>
            <w:tcW w:w="2465" w:type="dxa"/>
          </w:tcPr>
          <w:p w14:paraId="1F47D54E" w14:textId="2161483A" w:rsidR="00C43825" w:rsidRDefault="003D6076" w:rsidP="002038B6">
            <w:pPr>
              <w:rPr>
                <w:sz w:val="18"/>
                <w:szCs w:val="18"/>
              </w:rPr>
            </w:pPr>
            <w:r>
              <w:rPr>
                <w:sz w:val="18"/>
                <w:szCs w:val="18"/>
              </w:rPr>
              <w:t>Please review the key changes, and provide feedback.</w:t>
            </w:r>
          </w:p>
        </w:tc>
      </w:tr>
      <w:tr w:rsidR="003D6076" w:rsidRPr="004D1C67" w14:paraId="11E9D765" w14:textId="77777777" w:rsidTr="002038B6">
        <w:trPr>
          <w:trHeight w:val="460"/>
        </w:trPr>
        <w:tc>
          <w:tcPr>
            <w:tcW w:w="3628" w:type="dxa"/>
          </w:tcPr>
          <w:p w14:paraId="31724050" w14:textId="77777777" w:rsidR="003D6076" w:rsidRPr="003D6076" w:rsidRDefault="003D6076" w:rsidP="003D6076">
            <w:pPr>
              <w:rPr>
                <w:sz w:val="18"/>
                <w:szCs w:val="18"/>
              </w:rPr>
            </w:pPr>
            <w:r w:rsidRPr="003D6076">
              <w:rPr>
                <w:sz w:val="18"/>
                <w:szCs w:val="18"/>
              </w:rPr>
              <w:t>Distinguished Faculty Chair Award</w:t>
            </w:r>
          </w:p>
          <w:p w14:paraId="3B49BE0E" w14:textId="77777777" w:rsidR="003D6076" w:rsidRPr="00C43825" w:rsidRDefault="003D6076" w:rsidP="00C43825">
            <w:pPr>
              <w:rPr>
                <w:sz w:val="18"/>
                <w:szCs w:val="18"/>
              </w:rPr>
            </w:pPr>
          </w:p>
        </w:tc>
        <w:tc>
          <w:tcPr>
            <w:tcW w:w="3933" w:type="dxa"/>
          </w:tcPr>
          <w:p w14:paraId="170CF3D5" w14:textId="21143ECF" w:rsidR="003D6076" w:rsidRDefault="003D6076" w:rsidP="002038B6">
            <w:pPr>
              <w:rPr>
                <w:sz w:val="18"/>
                <w:szCs w:val="18"/>
              </w:rPr>
            </w:pPr>
            <w:r>
              <w:rPr>
                <w:sz w:val="18"/>
                <w:szCs w:val="18"/>
              </w:rPr>
              <w:t xml:space="preserve">Revisiting the nature of this award, its title, etc.  Motion to remove the ‘Chair’ from the award title was tabled for now.  Question about whether recipients can choose type of award.  </w:t>
            </w:r>
            <w:ins w:id="2" w:author="Nenagh Brown" w:date="2014-02-13T14:04:00Z">
              <w:r w:rsidR="001B1FC5">
                <w:rPr>
                  <w:sz w:val="18"/>
                  <w:szCs w:val="18"/>
                </w:rPr>
                <w:t>Motion passed to approve Senate’s current procedures for the DFC Award.</w:t>
              </w:r>
            </w:ins>
          </w:p>
        </w:tc>
        <w:tc>
          <w:tcPr>
            <w:tcW w:w="2465" w:type="dxa"/>
          </w:tcPr>
          <w:p w14:paraId="66F2F690" w14:textId="59AA26D7" w:rsidR="003D6076" w:rsidRDefault="003D6076" w:rsidP="002038B6">
            <w:pPr>
              <w:rPr>
                <w:sz w:val="18"/>
                <w:szCs w:val="18"/>
              </w:rPr>
            </w:pPr>
            <w:r>
              <w:rPr>
                <w:sz w:val="18"/>
                <w:szCs w:val="18"/>
              </w:rPr>
              <w:t>Previous recipients will be asked about the proposal to remove ‘chair’ from award title.</w:t>
            </w:r>
          </w:p>
        </w:tc>
      </w:tr>
      <w:tr w:rsidR="003D6076" w:rsidRPr="004D1C67" w14:paraId="45CD4812" w14:textId="77777777" w:rsidTr="002038B6">
        <w:trPr>
          <w:trHeight w:val="460"/>
        </w:trPr>
        <w:tc>
          <w:tcPr>
            <w:tcW w:w="3628" w:type="dxa"/>
          </w:tcPr>
          <w:p w14:paraId="6F52B6A0" w14:textId="77777777" w:rsidR="003D6076" w:rsidRPr="003D6076" w:rsidRDefault="003D6076" w:rsidP="003D6076">
            <w:pPr>
              <w:rPr>
                <w:sz w:val="18"/>
                <w:szCs w:val="18"/>
              </w:rPr>
            </w:pPr>
            <w:r w:rsidRPr="003D6076">
              <w:rPr>
                <w:sz w:val="18"/>
                <w:szCs w:val="18"/>
              </w:rPr>
              <w:t>Constitution and By-laws workgroup report 2</w:t>
            </w:r>
          </w:p>
          <w:p w14:paraId="69A4F095" w14:textId="77777777" w:rsidR="003D6076" w:rsidRDefault="003D6076" w:rsidP="00C43825">
            <w:pPr>
              <w:rPr>
                <w:sz w:val="18"/>
                <w:szCs w:val="18"/>
              </w:rPr>
            </w:pPr>
          </w:p>
          <w:p w14:paraId="73F5DCE2" w14:textId="77AE7C16" w:rsidR="005C179F" w:rsidRPr="00C43825" w:rsidRDefault="005C179F" w:rsidP="00C43825">
            <w:pPr>
              <w:rPr>
                <w:sz w:val="18"/>
                <w:szCs w:val="18"/>
              </w:rPr>
            </w:pPr>
            <w:r>
              <w:rPr>
                <w:sz w:val="18"/>
                <w:szCs w:val="18"/>
              </w:rPr>
              <w:t>Enrollment Management Plan</w:t>
            </w:r>
          </w:p>
        </w:tc>
        <w:tc>
          <w:tcPr>
            <w:tcW w:w="3933" w:type="dxa"/>
          </w:tcPr>
          <w:p w14:paraId="7BDB50C6" w14:textId="77777777" w:rsidR="003D6076" w:rsidRDefault="005C179F" w:rsidP="002038B6">
            <w:pPr>
              <w:rPr>
                <w:sz w:val="18"/>
                <w:szCs w:val="18"/>
              </w:rPr>
            </w:pPr>
            <w:r>
              <w:rPr>
                <w:sz w:val="18"/>
                <w:szCs w:val="18"/>
              </w:rPr>
              <w:t>Tabled</w:t>
            </w:r>
          </w:p>
          <w:p w14:paraId="27B6B4A4" w14:textId="77777777" w:rsidR="005C179F" w:rsidRDefault="005C179F" w:rsidP="002038B6">
            <w:pPr>
              <w:rPr>
                <w:sz w:val="18"/>
                <w:szCs w:val="18"/>
              </w:rPr>
            </w:pPr>
          </w:p>
          <w:p w14:paraId="3A27CD14" w14:textId="273CC308" w:rsidR="005C179F" w:rsidRDefault="005C179F" w:rsidP="002038B6">
            <w:pPr>
              <w:rPr>
                <w:sz w:val="18"/>
                <w:szCs w:val="18"/>
              </w:rPr>
            </w:pPr>
            <w:r>
              <w:rPr>
                <w:sz w:val="18"/>
                <w:szCs w:val="18"/>
              </w:rPr>
              <w:t>Presented to Senate</w:t>
            </w:r>
          </w:p>
        </w:tc>
        <w:tc>
          <w:tcPr>
            <w:tcW w:w="2465" w:type="dxa"/>
          </w:tcPr>
          <w:p w14:paraId="1FF6E2C8" w14:textId="77777777" w:rsidR="005C179F" w:rsidRDefault="005C179F" w:rsidP="002038B6">
            <w:pPr>
              <w:rPr>
                <w:sz w:val="18"/>
                <w:szCs w:val="18"/>
              </w:rPr>
            </w:pPr>
          </w:p>
          <w:p w14:paraId="5D66C6CE" w14:textId="77777777" w:rsidR="005C179F" w:rsidRDefault="005C179F" w:rsidP="002038B6">
            <w:pPr>
              <w:rPr>
                <w:sz w:val="18"/>
                <w:szCs w:val="18"/>
              </w:rPr>
            </w:pPr>
          </w:p>
          <w:p w14:paraId="23F33F3A" w14:textId="6E850FA7" w:rsidR="003D6076" w:rsidRDefault="003D6076" w:rsidP="002038B6">
            <w:pPr>
              <w:rPr>
                <w:sz w:val="18"/>
                <w:szCs w:val="18"/>
              </w:rPr>
            </w:pPr>
            <w:r>
              <w:rPr>
                <w:sz w:val="18"/>
                <w:szCs w:val="18"/>
              </w:rPr>
              <w:t>Please review and be ready t</w:t>
            </w:r>
            <w:r w:rsidR="005C179F">
              <w:rPr>
                <w:sz w:val="18"/>
                <w:szCs w:val="18"/>
              </w:rPr>
              <w:t>o provide feedback.</w:t>
            </w:r>
          </w:p>
        </w:tc>
      </w:tr>
      <w:tr w:rsidR="003D6076" w:rsidRPr="004D1C67" w14:paraId="43E15872" w14:textId="77777777" w:rsidTr="002038B6">
        <w:trPr>
          <w:trHeight w:val="460"/>
        </w:trPr>
        <w:tc>
          <w:tcPr>
            <w:tcW w:w="3628" w:type="dxa"/>
          </w:tcPr>
          <w:p w14:paraId="32422113" w14:textId="54688999" w:rsidR="003D6076" w:rsidRPr="003D6076" w:rsidRDefault="003D6076" w:rsidP="003D6076">
            <w:pPr>
              <w:rPr>
                <w:sz w:val="18"/>
                <w:szCs w:val="18"/>
              </w:rPr>
            </w:pPr>
            <w:r>
              <w:rPr>
                <w:sz w:val="18"/>
                <w:szCs w:val="18"/>
              </w:rPr>
              <w:t>AP/BP 4225, 4227, 5500, 5520, 5530</w:t>
            </w:r>
          </w:p>
        </w:tc>
        <w:tc>
          <w:tcPr>
            <w:tcW w:w="3933" w:type="dxa"/>
          </w:tcPr>
          <w:p w14:paraId="2DFB961E" w14:textId="4047FDD0" w:rsidR="003D6076" w:rsidRDefault="003D6076" w:rsidP="003D6076">
            <w:pPr>
              <w:rPr>
                <w:sz w:val="18"/>
                <w:szCs w:val="18"/>
              </w:rPr>
            </w:pPr>
            <w:r>
              <w:rPr>
                <w:sz w:val="18"/>
                <w:szCs w:val="18"/>
              </w:rPr>
              <w:t xml:space="preserve">These were all introduced in this meeting as a first reading.  </w:t>
            </w:r>
            <w:ins w:id="3" w:author="Nenagh Brown" w:date="2014-02-13T14:07:00Z">
              <w:r w:rsidR="001B1FC5">
                <w:rPr>
                  <w:sz w:val="18"/>
                  <w:szCs w:val="18"/>
                </w:rPr>
                <w:t>4225/4227 were second readings, but we tabled them to next meeting because we had different versions.</w:t>
              </w:r>
            </w:ins>
          </w:p>
        </w:tc>
        <w:tc>
          <w:tcPr>
            <w:tcW w:w="2465" w:type="dxa"/>
          </w:tcPr>
          <w:p w14:paraId="27BAC9ED" w14:textId="1E8543FD" w:rsidR="003D6076" w:rsidRDefault="003D6076" w:rsidP="002038B6">
            <w:pPr>
              <w:rPr>
                <w:sz w:val="18"/>
                <w:szCs w:val="18"/>
              </w:rPr>
            </w:pPr>
            <w:r>
              <w:rPr>
                <w:sz w:val="18"/>
                <w:szCs w:val="18"/>
              </w:rPr>
              <w:t>Please review and be ready to provide feedback next meeting.</w:t>
            </w:r>
          </w:p>
        </w:tc>
      </w:tr>
    </w:tbl>
    <w:p w14:paraId="0FE45E98" w14:textId="77777777" w:rsidR="00C43825" w:rsidRDefault="00C43825" w:rsidP="00C43825">
      <w:pPr>
        <w:rPr>
          <w:b/>
          <w:sz w:val="20"/>
          <w:szCs w:val="22"/>
        </w:rPr>
      </w:pPr>
    </w:p>
    <w:p w14:paraId="2533FB38" w14:textId="77777777" w:rsidR="005E7411" w:rsidRPr="001756DD" w:rsidRDefault="005E7411" w:rsidP="005E7411">
      <w:pPr>
        <w:rPr>
          <w:sz w:val="16"/>
          <w:szCs w:val="16"/>
        </w:rPr>
      </w:pPr>
    </w:p>
    <w:p w14:paraId="563961F1" w14:textId="77777777" w:rsidR="00774A7A" w:rsidRPr="001076B5" w:rsidRDefault="00A907E5" w:rsidP="00774A7A">
      <w:pPr>
        <w:rPr>
          <w:b/>
          <w:sz w:val="18"/>
          <w:szCs w:val="18"/>
        </w:rPr>
      </w:pPr>
      <w:r w:rsidRPr="001076B5">
        <w:rPr>
          <w:b/>
          <w:sz w:val="18"/>
          <w:szCs w:val="18"/>
        </w:rPr>
        <w:t>2:30</w:t>
      </w:r>
      <w:r w:rsidR="005E7411" w:rsidRPr="001076B5">
        <w:rPr>
          <w:b/>
          <w:sz w:val="18"/>
          <w:szCs w:val="18"/>
        </w:rPr>
        <w:t xml:space="preserve"> pm—Call to Order</w:t>
      </w:r>
    </w:p>
    <w:p w14:paraId="726F4924" w14:textId="77777777" w:rsidR="00211BEA" w:rsidRPr="001076B5" w:rsidRDefault="00211BEA" w:rsidP="00774A7A">
      <w:pPr>
        <w:rPr>
          <w:b/>
          <w:sz w:val="18"/>
          <w:szCs w:val="18"/>
        </w:rPr>
      </w:pPr>
    </w:p>
    <w:p w14:paraId="2B7B20D8" w14:textId="73326D76" w:rsidR="00565A14" w:rsidRPr="001076B5" w:rsidRDefault="005E7411" w:rsidP="00B1413E">
      <w:pPr>
        <w:pStyle w:val="ListParagraph"/>
        <w:numPr>
          <w:ilvl w:val="0"/>
          <w:numId w:val="9"/>
        </w:numPr>
        <w:rPr>
          <w:b/>
          <w:sz w:val="18"/>
          <w:szCs w:val="18"/>
        </w:rPr>
      </w:pPr>
      <w:r w:rsidRPr="001076B5">
        <w:rPr>
          <w:b/>
          <w:sz w:val="18"/>
          <w:szCs w:val="18"/>
        </w:rPr>
        <w:t>Public Comments</w:t>
      </w:r>
      <w:r w:rsidR="00A60C32" w:rsidRPr="001076B5">
        <w:rPr>
          <w:sz w:val="18"/>
          <w:szCs w:val="18"/>
        </w:rPr>
        <w:t xml:space="preserve"> </w:t>
      </w:r>
      <w:r w:rsidR="00A7746A" w:rsidRPr="001076B5">
        <w:rPr>
          <w:sz w:val="18"/>
          <w:szCs w:val="18"/>
        </w:rPr>
        <w:t>(Those wishing to make public comm</w:t>
      </w:r>
      <w:r w:rsidR="00247915" w:rsidRPr="001076B5">
        <w:rPr>
          <w:sz w:val="18"/>
          <w:szCs w:val="18"/>
        </w:rPr>
        <w:t>ents must be in attendance before 2:</w:t>
      </w:r>
      <w:r w:rsidR="00A7746A" w:rsidRPr="001076B5">
        <w:rPr>
          <w:sz w:val="18"/>
          <w:szCs w:val="18"/>
        </w:rPr>
        <w:t>30pm)</w:t>
      </w:r>
    </w:p>
    <w:p w14:paraId="27E5870F" w14:textId="71809DBB" w:rsidR="00565A14" w:rsidRDefault="009F1E58" w:rsidP="00704575">
      <w:pPr>
        <w:ind w:left="720"/>
        <w:rPr>
          <w:sz w:val="18"/>
          <w:szCs w:val="18"/>
        </w:rPr>
      </w:pPr>
      <w:hyperlink r:id="rId9" w:history="1">
        <w:r w:rsidR="00D14B26" w:rsidRPr="00D14B26">
          <w:rPr>
            <w:rStyle w:val="Hyperlink"/>
            <w:sz w:val="18"/>
            <w:szCs w:val="18"/>
          </w:rPr>
          <w:t>TheBestSchools.org</w:t>
        </w:r>
      </w:hyperlink>
      <w:r w:rsidR="00D14B26">
        <w:rPr>
          <w:sz w:val="18"/>
          <w:szCs w:val="18"/>
        </w:rPr>
        <w:t xml:space="preserve"> has </w:t>
      </w:r>
      <w:r w:rsidR="00704575">
        <w:rPr>
          <w:sz w:val="18"/>
          <w:szCs w:val="18"/>
        </w:rPr>
        <w:t>rank</w:t>
      </w:r>
      <w:r w:rsidR="00D14B26">
        <w:rPr>
          <w:sz w:val="18"/>
          <w:szCs w:val="18"/>
        </w:rPr>
        <w:t>ed Moorpark College</w:t>
      </w:r>
      <w:r w:rsidR="00704575">
        <w:rPr>
          <w:sz w:val="18"/>
          <w:szCs w:val="18"/>
        </w:rPr>
        <w:t xml:space="preserve"> 35</w:t>
      </w:r>
      <w:r w:rsidR="00704575" w:rsidRPr="00704575">
        <w:rPr>
          <w:sz w:val="18"/>
          <w:szCs w:val="18"/>
          <w:vertAlign w:val="superscript"/>
        </w:rPr>
        <w:t>th</w:t>
      </w:r>
      <w:r w:rsidR="00704575">
        <w:rPr>
          <w:sz w:val="18"/>
          <w:szCs w:val="18"/>
        </w:rPr>
        <w:t xml:space="preserve"> in the nation (4</w:t>
      </w:r>
      <w:r w:rsidR="00704575" w:rsidRPr="00704575">
        <w:rPr>
          <w:sz w:val="18"/>
          <w:szCs w:val="18"/>
          <w:vertAlign w:val="superscript"/>
        </w:rPr>
        <w:t>th</w:t>
      </w:r>
      <w:r w:rsidR="00704575">
        <w:rPr>
          <w:sz w:val="18"/>
          <w:szCs w:val="18"/>
        </w:rPr>
        <w:t xml:space="preserve"> in the state).</w:t>
      </w:r>
    </w:p>
    <w:p w14:paraId="1A56446D" w14:textId="41DEC4C6" w:rsidR="00704575" w:rsidRPr="00704575" w:rsidRDefault="00704575" w:rsidP="00704575">
      <w:pPr>
        <w:ind w:left="720"/>
        <w:rPr>
          <w:sz w:val="18"/>
          <w:szCs w:val="18"/>
        </w:rPr>
      </w:pPr>
      <w:r>
        <w:rPr>
          <w:sz w:val="18"/>
          <w:szCs w:val="18"/>
        </w:rPr>
        <w:t xml:space="preserve">Baseball and Cross-Country are back!  </w:t>
      </w:r>
      <w:r w:rsidR="00D14B26">
        <w:rPr>
          <w:sz w:val="18"/>
          <w:szCs w:val="18"/>
        </w:rPr>
        <w:t>We are thrilled</w:t>
      </w:r>
      <w:r>
        <w:rPr>
          <w:sz w:val="18"/>
          <w:szCs w:val="18"/>
        </w:rPr>
        <w:t>. This is a great thing for students.</w:t>
      </w:r>
    </w:p>
    <w:p w14:paraId="0038FBF7" w14:textId="77777777" w:rsidR="00704575" w:rsidRPr="001076B5" w:rsidRDefault="00704575" w:rsidP="00180F4E">
      <w:pPr>
        <w:rPr>
          <w:b/>
          <w:sz w:val="18"/>
          <w:szCs w:val="18"/>
        </w:rPr>
      </w:pPr>
    </w:p>
    <w:p w14:paraId="63490997" w14:textId="38C32048" w:rsidR="00D807BB" w:rsidRPr="001076B5" w:rsidRDefault="00D807BB" w:rsidP="00137DBB">
      <w:pPr>
        <w:pStyle w:val="ListParagraph"/>
        <w:numPr>
          <w:ilvl w:val="0"/>
          <w:numId w:val="9"/>
        </w:numPr>
        <w:rPr>
          <w:b/>
          <w:sz w:val="18"/>
          <w:szCs w:val="18"/>
        </w:rPr>
      </w:pPr>
      <w:r w:rsidRPr="001076B5">
        <w:rPr>
          <w:b/>
          <w:sz w:val="18"/>
          <w:szCs w:val="18"/>
        </w:rPr>
        <w:t>Approval of Minutes</w:t>
      </w:r>
    </w:p>
    <w:p w14:paraId="0401C372" w14:textId="010865E8" w:rsidR="00A236E9" w:rsidRPr="00D14B26" w:rsidRDefault="00D26E7E" w:rsidP="009471E4">
      <w:pPr>
        <w:pStyle w:val="ListParagraph"/>
        <w:numPr>
          <w:ilvl w:val="1"/>
          <w:numId w:val="9"/>
        </w:numPr>
        <w:rPr>
          <w:b/>
          <w:sz w:val="18"/>
          <w:szCs w:val="18"/>
        </w:rPr>
      </w:pPr>
      <w:r w:rsidRPr="00D14B26">
        <w:rPr>
          <w:b/>
          <w:sz w:val="18"/>
          <w:szCs w:val="18"/>
        </w:rPr>
        <w:t>January 21</w:t>
      </w:r>
      <w:r w:rsidR="0098209E" w:rsidRPr="00D14B26">
        <w:rPr>
          <w:b/>
          <w:sz w:val="18"/>
          <w:szCs w:val="18"/>
        </w:rPr>
        <w:t>, 2014</w:t>
      </w:r>
      <w:r w:rsidR="006416E3" w:rsidRPr="00D14B26">
        <w:rPr>
          <w:b/>
          <w:sz w:val="18"/>
          <w:szCs w:val="18"/>
        </w:rPr>
        <w:t xml:space="preserve"> – approved unanimously</w:t>
      </w:r>
    </w:p>
    <w:p w14:paraId="4F49282A" w14:textId="77777777" w:rsidR="003D650C" w:rsidRPr="001076B5" w:rsidRDefault="003D650C" w:rsidP="003D650C">
      <w:pPr>
        <w:pStyle w:val="ListParagraph"/>
        <w:ind w:left="1440"/>
        <w:rPr>
          <w:sz w:val="18"/>
          <w:szCs w:val="18"/>
        </w:rPr>
      </w:pPr>
    </w:p>
    <w:p w14:paraId="4496B437" w14:textId="77777777" w:rsidR="009471E4" w:rsidRPr="001076B5" w:rsidRDefault="009471E4" w:rsidP="009471E4">
      <w:pPr>
        <w:pStyle w:val="ListParagraph"/>
        <w:numPr>
          <w:ilvl w:val="0"/>
          <w:numId w:val="9"/>
        </w:numPr>
        <w:rPr>
          <w:b/>
          <w:sz w:val="18"/>
          <w:szCs w:val="18"/>
        </w:rPr>
      </w:pPr>
      <w:r w:rsidRPr="001076B5">
        <w:rPr>
          <w:b/>
          <w:sz w:val="18"/>
          <w:szCs w:val="18"/>
        </w:rPr>
        <w:t>Reports</w:t>
      </w:r>
    </w:p>
    <w:p w14:paraId="648C7D77" w14:textId="77777777" w:rsidR="009471E4" w:rsidRPr="001076B5" w:rsidRDefault="009471E4" w:rsidP="009471E4">
      <w:pPr>
        <w:pStyle w:val="ListParagraph"/>
        <w:numPr>
          <w:ilvl w:val="1"/>
          <w:numId w:val="9"/>
        </w:numPr>
        <w:rPr>
          <w:sz w:val="18"/>
          <w:szCs w:val="18"/>
        </w:rPr>
      </w:pPr>
      <w:r w:rsidRPr="001076B5">
        <w:rPr>
          <w:sz w:val="18"/>
          <w:szCs w:val="18"/>
        </w:rPr>
        <w:lastRenderedPageBreak/>
        <w:t>Committees</w:t>
      </w:r>
    </w:p>
    <w:p w14:paraId="1A0CD3CB" w14:textId="266703DD" w:rsidR="00CD67E1" w:rsidRPr="001076B5" w:rsidRDefault="003D13E4" w:rsidP="00180F4E">
      <w:pPr>
        <w:pStyle w:val="ListParagraph"/>
        <w:numPr>
          <w:ilvl w:val="2"/>
          <w:numId w:val="9"/>
        </w:numPr>
        <w:rPr>
          <w:sz w:val="18"/>
          <w:szCs w:val="18"/>
        </w:rPr>
      </w:pPr>
      <w:r w:rsidRPr="001076B5">
        <w:rPr>
          <w:sz w:val="18"/>
          <w:szCs w:val="18"/>
        </w:rPr>
        <w:t>CurCom</w:t>
      </w:r>
      <w:r w:rsidR="00180F4E" w:rsidRPr="001076B5">
        <w:rPr>
          <w:sz w:val="18"/>
          <w:szCs w:val="18"/>
        </w:rPr>
        <w:t xml:space="preserve">, </w:t>
      </w:r>
      <w:r w:rsidR="00CD67E1" w:rsidRPr="001076B5">
        <w:rPr>
          <w:sz w:val="18"/>
          <w:szCs w:val="18"/>
        </w:rPr>
        <w:t xml:space="preserve">Fac/Tech, </w:t>
      </w:r>
      <w:r w:rsidR="00914065" w:rsidRPr="001076B5">
        <w:rPr>
          <w:sz w:val="18"/>
          <w:szCs w:val="18"/>
        </w:rPr>
        <w:t>Prof</w:t>
      </w:r>
      <w:r w:rsidR="00CD67E1" w:rsidRPr="001076B5">
        <w:rPr>
          <w:sz w:val="18"/>
          <w:szCs w:val="18"/>
        </w:rPr>
        <w:t xml:space="preserve"> Dev</w:t>
      </w:r>
      <w:r w:rsidR="009471E4" w:rsidRPr="001076B5">
        <w:rPr>
          <w:sz w:val="18"/>
          <w:szCs w:val="18"/>
        </w:rPr>
        <w:t xml:space="preserve">, </w:t>
      </w:r>
      <w:r w:rsidR="00EF0F4E" w:rsidRPr="001076B5">
        <w:rPr>
          <w:sz w:val="18"/>
          <w:szCs w:val="18"/>
        </w:rPr>
        <w:t>F</w:t>
      </w:r>
      <w:r w:rsidR="009471E4" w:rsidRPr="001076B5">
        <w:rPr>
          <w:sz w:val="18"/>
          <w:szCs w:val="18"/>
        </w:rPr>
        <w:t>iscal</w:t>
      </w:r>
      <w:r w:rsidR="00EF0F4E" w:rsidRPr="001076B5">
        <w:rPr>
          <w:sz w:val="18"/>
          <w:szCs w:val="18"/>
        </w:rPr>
        <w:t xml:space="preserve"> and EdCA</w:t>
      </w:r>
      <w:r w:rsidR="00CD67E1" w:rsidRPr="001076B5">
        <w:rPr>
          <w:sz w:val="18"/>
          <w:szCs w:val="18"/>
        </w:rPr>
        <w:t>P</w:t>
      </w:r>
    </w:p>
    <w:p w14:paraId="7546E859" w14:textId="77777777" w:rsidR="00493A3D" w:rsidRPr="001076B5" w:rsidRDefault="00493A3D" w:rsidP="009471E4">
      <w:pPr>
        <w:pStyle w:val="ListParagraph"/>
        <w:numPr>
          <w:ilvl w:val="1"/>
          <w:numId w:val="9"/>
        </w:numPr>
        <w:rPr>
          <w:sz w:val="18"/>
          <w:szCs w:val="18"/>
        </w:rPr>
      </w:pPr>
      <w:r w:rsidRPr="001076B5">
        <w:rPr>
          <w:sz w:val="18"/>
          <w:szCs w:val="18"/>
        </w:rPr>
        <w:t>Officer Reports</w:t>
      </w:r>
    </w:p>
    <w:p w14:paraId="2526DAE5" w14:textId="6ADF094E" w:rsidR="00704575" w:rsidRDefault="00704575" w:rsidP="00CD67E1">
      <w:pPr>
        <w:pStyle w:val="ListParagraph"/>
        <w:numPr>
          <w:ilvl w:val="2"/>
          <w:numId w:val="9"/>
        </w:numPr>
        <w:rPr>
          <w:sz w:val="18"/>
          <w:szCs w:val="18"/>
        </w:rPr>
      </w:pPr>
      <w:r>
        <w:rPr>
          <w:sz w:val="18"/>
          <w:szCs w:val="18"/>
        </w:rPr>
        <w:t>Treasurer</w:t>
      </w:r>
    </w:p>
    <w:p w14:paraId="78570661" w14:textId="3E31AF34" w:rsidR="00704575" w:rsidRDefault="00704575" w:rsidP="00704575">
      <w:pPr>
        <w:pStyle w:val="ListParagraph"/>
        <w:numPr>
          <w:ilvl w:val="3"/>
          <w:numId w:val="9"/>
        </w:numPr>
        <w:rPr>
          <w:sz w:val="18"/>
          <w:szCs w:val="18"/>
        </w:rPr>
      </w:pPr>
      <w:r>
        <w:rPr>
          <w:sz w:val="18"/>
          <w:szCs w:val="18"/>
        </w:rPr>
        <w:t>Five nominations have been submitted so far, with April 7</w:t>
      </w:r>
      <w:r w:rsidRPr="00704575">
        <w:rPr>
          <w:sz w:val="18"/>
          <w:szCs w:val="18"/>
          <w:vertAlign w:val="superscript"/>
        </w:rPr>
        <w:t>th</w:t>
      </w:r>
      <w:r>
        <w:rPr>
          <w:sz w:val="18"/>
          <w:szCs w:val="18"/>
        </w:rPr>
        <w:t xml:space="preserve"> as the nomination deadline. </w:t>
      </w:r>
      <w:r w:rsidR="00930F15">
        <w:rPr>
          <w:sz w:val="18"/>
          <w:szCs w:val="18"/>
        </w:rPr>
        <w:t>Students have until April 11</w:t>
      </w:r>
      <w:r w:rsidR="00930F15" w:rsidRPr="00704575">
        <w:rPr>
          <w:sz w:val="18"/>
          <w:szCs w:val="18"/>
          <w:vertAlign w:val="superscript"/>
        </w:rPr>
        <w:t>th</w:t>
      </w:r>
      <w:r w:rsidR="00930F15">
        <w:rPr>
          <w:sz w:val="18"/>
          <w:szCs w:val="18"/>
        </w:rPr>
        <w:t xml:space="preserve"> to turn in their</w:t>
      </w:r>
      <w:r>
        <w:rPr>
          <w:sz w:val="18"/>
          <w:szCs w:val="18"/>
        </w:rPr>
        <w:t xml:space="preserve"> application </w:t>
      </w:r>
      <w:r w:rsidR="00930F15">
        <w:rPr>
          <w:sz w:val="18"/>
          <w:szCs w:val="18"/>
        </w:rPr>
        <w:t>packets</w:t>
      </w:r>
      <w:r>
        <w:rPr>
          <w:sz w:val="18"/>
          <w:szCs w:val="18"/>
        </w:rPr>
        <w:t>.</w:t>
      </w:r>
    </w:p>
    <w:p w14:paraId="086AE99C" w14:textId="714599FB" w:rsidR="00704575" w:rsidRDefault="00704575" w:rsidP="00704575">
      <w:pPr>
        <w:pStyle w:val="ListParagraph"/>
        <w:numPr>
          <w:ilvl w:val="3"/>
          <w:numId w:val="9"/>
        </w:numPr>
        <w:rPr>
          <w:sz w:val="18"/>
          <w:szCs w:val="18"/>
        </w:rPr>
      </w:pPr>
      <w:r>
        <w:rPr>
          <w:sz w:val="18"/>
          <w:szCs w:val="18"/>
        </w:rPr>
        <w:t xml:space="preserve">Two suggestions on caterers have been received so far.  Suggestions are </w:t>
      </w:r>
      <w:r w:rsidR="004E559C">
        <w:rPr>
          <w:sz w:val="18"/>
          <w:szCs w:val="18"/>
        </w:rPr>
        <w:t>still welcome, both for theme and</w:t>
      </w:r>
      <w:r>
        <w:rPr>
          <w:sz w:val="18"/>
          <w:szCs w:val="18"/>
        </w:rPr>
        <w:t xml:space="preserve"> for catering.</w:t>
      </w:r>
    </w:p>
    <w:p w14:paraId="589F1B08" w14:textId="77777777" w:rsidR="00210192" w:rsidRDefault="00210192" w:rsidP="00704575">
      <w:pPr>
        <w:pStyle w:val="ListParagraph"/>
        <w:numPr>
          <w:ilvl w:val="2"/>
          <w:numId w:val="9"/>
        </w:numPr>
        <w:rPr>
          <w:sz w:val="18"/>
          <w:szCs w:val="18"/>
        </w:rPr>
      </w:pPr>
      <w:r>
        <w:rPr>
          <w:sz w:val="18"/>
          <w:szCs w:val="18"/>
        </w:rPr>
        <w:t>Secretary (no report)</w:t>
      </w:r>
    </w:p>
    <w:p w14:paraId="4027D81F" w14:textId="6ADCEFC0" w:rsidR="00404B23" w:rsidRDefault="009471E4" w:rsidP="00704575">
      <w:pPr>
        <w:pStyle w:val="ListParagraph"/>
        <w:numPr>
          <w:ilvl w:val="2"/>
          <w:numId w:val="9"/>
        </w:numPr>
        <w:rPr>
          <w:sz w:val="18"/>
          <w:szCs w:val="18"/>
        </w:rPr>
      </w:pPr>
      <w:r w:rsidRPr="001076B5">
        <w:rPr>
          <w:sz w:val="18"/>
          <w:szCs w:val="18"/>
        </w:rPr>
        <w:t>Vice President</w:t>
      </w:r>
    </w:p>
    <w:p w14:paraId="7C954F71" w14:textId="0F2C2B8B" w:rsidR="004E559C" w:rsidRDefault="004E559C" w:rsidP="004E559C">
      <w:pPr>
        <w:pStyle w:val="ListParagraph"/>
        <w:numPr>
          <w:ilvl w:val="3"/>
          <w:numId w:val="9"/>
        </w:numPr>
        <w:rPr>
          <w:sz w:val="18"/>
          <w:szCs w:val="18"/>
        </w:rPr>
      </w:pPr>
      <w:r>
        <w:rPr>
          <w:sz w:val="18"/>
          <w:szCs w:val="18"/>
        </w:rPr>
        <w:t xml:space="preserve">Moorpark College has </w:t>
      </w:r>
      <w:ins w:id="4" w:author="Nenagh Brown" w:date="2014-02-13T13:56:00Z">
        <w:r w:rsidR="00E128BF">
          <w:rPr>
            <w:sz w:val="18"/>
            <w:szCs w:val="18"/>
          </w:rPr>
          <w:t>formally</w:t>
        </w:r>
      </w:ins>
      <w:ins w:id="5" w:author="Nenagh Brown" w:date="2014-02-13T13:55:00Z">
        <w:r w:rsidR="00E128BF">
          <w:rPr>
            <w:sz w:val="18"/>
            <w:szCs w:val="18"/>
          </w:rPr>
          <w:t xml:space="preserve"> </w:t>
        </w:r>
      </w:ins>
      <w:r w:rsidR="00204195">
        <w:rPr>
          <w:sz w:val="18"/>
          <w:szCs w:val="18"/>
        </w:rPr>
        <w:t>agreed</w:t>
      </w:r>
      <w:r>
        <w:rPr>
          <w:sz w:val="18"/>
          <w:szCs w:val="18"/>
        </w:rPr>
        <w:t xml:space="preserve"> to cooperate actively with </w:t>
      </w:r>
      <w:r w:rsidR="00210192">
        <w:rPr>
          <w:sz w:val="18"/>
          <w:szCs w:val="18"/>
        </w:rPr>
        <w:t>CSU</w:t>
      </w:r>
      <w:r>
        <w:rPr>
          <w:sz w:val="18"/>
          <w:szCs w:val="18"/>
        </w:rPr>
        <w:t xml:space="preserve"> Channel Islands</w:t>
      </w:r>
      <w:ins w:id="6" w:author="Nenagh Brown" w:date="2014-02-13T14:08:00Z">
        <w:r w:rsidR="001B1FC5">
          <w:rPr>
            <w:sz w:val="18"/>
            <w:szCs w:val="18"/>
          </w:rPr>
          <w:t xml:space="preserve"> to increase the success of our transfer students.</w:t>
        </w:r>
      </w:ins>
    </w:p>
    <w:p w14:paraId="5B71A73B" w14:textId="519E4A89" w:rsidR="0028482E" w:rsidRDefault="00E128BF" w:rsidP="0028482E">
      <w:pPr>
        <w:pStyle w:val="ListParagraph"/>
        <w:numPr>
          <w:ilvl w:val="4"/>
          <w:numId w:val="9"/>
        </w:numPr>
        <w:rPr>
          <w:ins w:id="7" w:author="Nenagh Brown" w:date="2014-02-13T13:57:00Z"/>
          <w:sz w:val="18"/>
          <w:szCs w:val="18"/>
        </w:rPr>
      </w:pPr>
      <w:ins w:id="8" w:author="Nenagh Brown" w:date="2014-02-13T13:50:00Z">
        <w:r>
          <w:rPr>
            <w:sz w:val="18"/>
            <w:szCs w:val="18"/>
          </w:rPr>
          <w:t xml:space="preserve">The first </w:t>
        </w:r>
      </w:ins>
      <w:ins w:id="9" w:author="Nenagh Brown" w:date="2014-02-13T13:51:00Z">
        <w:r>
          <w:rPr>
            <w:sz w:val="18"/>
            <w:szCs w:val="18"/>
          </w:rPr>
          <w:t xml:space="preserve">joint project </w:t>
        </w:r>
      </w:ins>
      <w:ins w:id="10" w:author="Nenagh Brown" w:date="2014-02-13T13:50:00Z">
        <w:r>
          <w:rPr>
            <w:sz w:val="18"/>
            <w:szCs w:val="18"/>
          </w:rPr>
          <w:t xml:space="preserve">is a meeting </w:t>
        </w:r>
      </w:ins>
      <w:ins w:id="11" w:author="Nenagh Brown" w:date="2014-02-13T13:51:00Z">
        <w:r>
          <w:rPr>
            <w:sz w:val="18"/>
            <w:szCs w:val="18"/>
          </w:rPr>
          <w:t xml:space="preserve">at Moorpark where </w:t>
        </w:r>
      </w:ins>
      <w:ins w:id="12" w:author="Nenagh Brown" w:date="2014-02-13T13:50:00Z">
        <w:r>
          <w:rPr>
            <w:sz w:val="18"/>
            <w:szCs w:val="18"/>
          </w:rPr>
          <w:t xml:space="preserve">faculty </w:t>
        </w:r>
      </w:ins>
      <w:ins w:id="13" w:author="Nenagh Brown" w:date="2014-02-13T13:51:00Z">
        <w:r>
          <w:rPr>
            <w:sz w:val="18"/>
            <w:szCs w:val="18"/>
          </w:rPr>
          <w:t xml:space="preserve">from both institutions </w:t>
        </w:r>
      </w:ins>
      <w:ins w:id="14" w:author="Nenagh Brown" w:date="2014-02-13T13:52:00Z">
        <w:r>
          <w:rPr>
            <w:sz w:val="18"/>
            <w:szCs w:val="18"/>
          </w:rPr>
          <w:t xml:space="preserve">will be encouraged to </w:t>
        </w:r>
      </w:ins>
      <w:ins w:id="15" w:author="Nenagh Brown" w:date="2014-02-13T13:51:00Z">
        <w:r>
          <w:rPr>
            <w:sz w:val="18"/>
            <w:szCs w:val="18"/>
          </w:rPr>
          <w:t xml:space="preserve"> come together by discipline to discuss </w:t>
        </w:r>
      </w:ins>
      <w:ins w:id="16" w:author="Nenagh Brown" w:date="2014-02-13T13:52:00Z">
        <w:r>
          <w:rPr>
            <w:sz w:val="18"/>
            <w:szCs w:val="18"/>
          </w:rPr>
          <w:t xml:space="preserve">transfer </w:t>
        </w:r>
      </w:ins>
      <w:ins w:id="17" w:author="Nenagh Brown" w:date="2014-02-13T13:50:00Z">
        <w:r>
          <w:rPr>
            <w:sz w:val="18"/>
            <w:szCs w:val="18"/>
          </w:rPr>
          <w:t>success, proposed for Friday, April 11</w:t>
        </w:r>
      </w:ins>
      <w:ins w:id="18" w:author="Nenagh Brown" w:date="2014-02-13T13:52:00Z">
        <w:r>
          <w:rPr>
            <w:sz w:val="18"/>
            <w:szCs w:val="18"/>
          </w:rPr>
          <w:t>.</w:t>
        </w:r>
      </w:ins>
    </w:p>
    <w:p w14:paraId="59B7A8DC" w14:textId="27072D9E" w:rsidR="00E128BF" w:rsidRPr="001076B5" w:rsidRDefault="00E128BF" w:rsidP="00E128BF">
      <w:pPr>
        <w:pStyle w:val="ListParagraph"/>
        <w:numPr>
          <w:ilvl w:val="4"/>
          <w:numId w:val="9"/>
        </w:numPr>
        <w:rPr>
          <w:sz w:val="18"/>
          <w:szCs w:val="18"/>
        </w:rPr>
      </w:pPr>
      <w:r>
        <w:rPr>
          <w:sz w:val="18"/>
          <w:szCs w:val="18"/>
        </w:rPr>
        <w:t>By March, after Flex week, we</w:t>
      </w:r>
      <w:ins w:id="19" w:author="Nenagh Brown" w:date="2014-02-13T13:58:00Z">
        <w:r>
          <w:rPr>
            <w:sz w:val="18"/>
            <w:szCs w:val="18"/>
          </w:rPr>
          <w:t xml:space="preserve"> will have an agenda for this event.  </w:t>
        </w:r>
      </w:ins>
      <w:r>
        <w:rPr>
          <w:sz w:val="18"/>
          <w:szCs w:val="18"/>
        </w:rPr>
        <w:t xml:space="preserve"> Please get the word out to your departments to find interested faculty.</w:t>
      </w:r>
    </w:p>
    <w:p w14:paraId="76C7C375" w14:textId="77777777" w:rsidR="00E128BF" w:rsidRDefault="00E128BF" w:rsidP="00840077">
      <w:pPr>
        <w:pStyle w:val="ListParagraph"/>
        <w:ind w:left="1890"/>
        <w:rPr>
          <w:sz w:val="18"/>
          <w:szCs w:val="18"/>
        </w:rPr>
      </w:pPr>
    </w:p>
    <w:p w14:paraId="4AC5B42E" w14:textId="48C7F298" w:rsidR="0028482E" w:rsidRDefault="00210192" w:rsidP="0028482E">
      <w:pPr>
        <w:pStyle w:val="ListParagraph"/>
        <w:numPr>
          <w:ilvl w:val="4"/>
          <w:numId w:val="9"/>
        </w:numPr>
        <w:rPr>
          <w:sz w:val="18"/>
          <w:szCs w:val="18"/>
        </w:rPr>
      </w:pPr>
      <w:r>
        <w:rPr>
          <w:sz w:val="18"/>
          <w:szCs w:val="18"/>
        </w:rPr>
        <w:t>CSU</w:t>
      </w:r>
      <w:r w:rsidR="0028482E">
        <w:rPr>
          <w:sz w:val="18"/>
          <w:szCs w:val="18"/>
        </w:rPr>
        <w:t xml:space="preserve">CI is </w:t>
      </w:r>
      <w:ins w:id="20" w:author="Nenagh Brown" w:date="2014-02-13T13:56:00Z">
        <w:r w:rsidR="00E128BF">
          <w:rPr>
            <w:sz w:val="18"/>
            <w:szCs w:val="18"/>
          </w:rPr>
          <w:t xml:space="preserve">also interested </w:t>
        </w:r>
      </w:ins>
      <w:r w:rsidR="0028482E">
        <w:rPr>
          <w:sz w:val="18"/>
          <w:szCs w:val="18"/>
        </w:rPr>
        <w:t xml:space="preserve">in applying for a </w:t>
      </w:r>
      <w:ins w:id="21" w:author="Nenagh Brown" w:date="2014-02-13T13:52:00Z">
        <w:r w:rsidR="00E128BF">
          <w:rPr>
            <w:sz w:val="18"/>
            <w:szCs w:val="18"/>
          </w:rPr>
          <w:t>cooperativ</w:t>
        </w:r>
      </w:ins>
      <w:r w:rsidR="00204195">
        <w:rPr>
          <w:sz w:val="18"/>
          <w:szCs w:val="18"/>
        </w:rPr>
        <w:t>e</w:t>
      </w:r>
      <w:r w:rsidR="0028482E">
        <w:rPr>
          <w:sz w:val="18"/>
          <w:szCs w:val="18"/>
        </w:rPr>
        <w:t xml:space="preserve"> grant</w:t>
      </w:r>
      <w:ins w:id="22" w:author="Nenagh Brown" w:date="2014-02-13T13:53:00Z">
        <w:r w:rsidR="00E128BF">
          <w:rPr>
            <w:sz w:val="18"/>
            <w:szCs w:val="18"/>
          </w:rPr>
          <w:t xml:space="preserve"> with</w:t>
        </w:r>
      </w:ins>
      <w:r w:rsidR="0028482E">
        <w:rPr>
          <w:sz w:val="18"/>
          <w:szCs w:val="18"/>
        </w:rPr>
        <w:t xml:space="preserve"> Moorpark College</w:t>
      </w:r>
      <w:ins w:id="23" w:author="Nenagh Brown" w:date="2014-02-13T13:53:00Z">
        <w:r w:rsidR="00E128BF">
          <w:rPr>
            <w:sz w:val="18"/>
            <w:szCs w:val="18"/>
          </w:rPr>
          <w:t xml:space="preserve">, </w:t>
        </w:r>
      </w:ins>
      <w:ins w:id="24" w:author="Nenagh Brown" w:date="2014-02-13T13:54:00Z">
        <w:r w:rsidR="00E128BF">
          <w:rPr>
            <w:sz w:val="18"/>
            <w:szCs w:val="18"/>
          </w:rPr>
          <w:t xml:space="preserve">under Title V </w:t>
        </w:r>
      </w:ins>
      <w:ins w:id="25" w:author="Nenagh Brown" w:date="2014-02-13T13:56:00Z">
        <w:r w:rsidR="00E128BF">
          <w:rPr>
            <w:sz w:val="18"/>
            <w:szCs w:val="18"/>
          </w:rPr>
          <w:t xml:space="preserve">funds </w:t>
        </w:r>
      </w:ins>
      <w:ins w:id="26" w:author="Nenagh Brown" w:date="2014-02-13T13:54:00Z">
        <w:r w:rsidR="00E128BF">
          <w:rPr>
            <w:sz w:val="18"/>
            <w:szCs w:val="18"/>
          </w:rPr>
          <w:t>for Hispanic Serving Institutions</w:t>
        </w:r>
      </w:ins>
      <w:ins w:id="27" w:author="Nenagh Brown" w:date="2014-02-13T13:55:00Z">
        <w:r w:rsidR="00E128BF">
          <w:rPr>
            <w:sz w:val="18"/>
            <w:szCs w:val="18"/>
          </w:rPr>
          <w:t>, as we a</w:t>
        </w:r>
      </w:ins>
      <w:ins w:id="28" w:author="Nenagh Brown" w:date="2014-02-13T13:53:00Z">
        <w:r w:rsidR="00E128BF">
          <w:rPr>
            <w:sz w:val="18"/>
            <w:szCs w:val="18"/>
          </w:rPr>
          <w:t xml:space="preserve">re </w:t>
        </w:r>
      </w:ins>
      <w:r w:rsidR="0028482E">
        <w:rPr>
          <w:sz w:val="18"/>
          <w:szCs w:val="18"/>
        </w:rPr>
        <w:t>their #1 feeder for transfers.</w:t>
      </w:r>
    </w:p>
    <w:p w14:paraId="05E2D823" w14:textId="16862B0E" w:rsidR="006416E3" w:rsidRDefault="00E128BF" w:rsidP="0028482E">
      <w:pPr>
        <w:pStyle w:val="ListParagraph"/>
        <w:numPr>
          <w:ilvl w:val="4"/>
          <w:numId w:val="9"/>
        </w:numPr>
        <w:rPr>
          <w:sz w:val="18"/>
          <w:szCs w:val="18"/>
        </w:rPr>
      </w:pPr>
      <w:ins w:id="29" w:author="Nenagh Brown" w:date="2014-02-13T13:54:00Z">
        <w:r>
          <w:rPr>
            <w:sz w:val="18"/>
            <w:szCs w:val="18"/>
          </w:rPr>
          <w:t xml:space="preserve">For this purpose Moorpark </w:t>
        </w:r>
      </w:ins>
      <w:r w:rsidR="006416E3">
        <w:rPr>
          <w:sz w:val="18"/>
          <w:szCs w:val="18"/>
        </w:rPr>
        <w:t>e need</w:t>
      </w:r>
      <w:ins w:id="30" w:author="Nenagh Brown" w:date="2014-02-13T13:54:00Z">
        <w:r>
          <w:rPr>
            <w:sz w:val="18"/>
            <w:szCs w:val="18"/>
          </w:rPr>
          <w:t>s</w:t>
        </w:r>
      </w:ins>
      <w:r w:rsidR="006416E3">
        <w:rPr>
          <w:sz w:val="18"/>
          <w:szCs w:val="18"/>
        </w:rPr>
        <w:t xml:space="preserve"> to come up with our top ideas that would increase transfer</w:t>
      </w:r>
      <w:ins w:id="31" w:author="Nathan Bowen" w:date="2014-02-25T14:18:00Z">
        <w:r w:rsidR="00840077">
          <w:rPr>
            <w:sz w:val="18"/>
            <w:szCs w:val="18"/>
          </w:rPr>
          <w:t>, f</w:t>
        </w:r>
      </w:ins>
      <w:r w:rsidR="006416E3">
        <w:rPr>
          <w:sz w:val="18"/>
          <w:szCs w:val="18"/>
        </w:rPr>
        <w:t>aculty development, institutional research, and interdisciplinary courses are all topics for discussion.</w:t>
      </w:r>
    </w:p>
    <w:p w14:paraId="275B12C5" w14:textId="7DD2D029" w:rsidR="0028482E" w:rsidRDefault="00210192" w:rsidP="0028482E">
      <w:pPr>
        <w:pStyle w:val="ListParagraph"/>
        <w:numPr>
          <w:ilvl w:val="4"/>
          <w:numId w:val="9"/>
        </w:numPr>
        <w:rPr>
          <w:sz w:val="18"/>
          <w:szCs w:val="18"/>
        </w:rPr>
      </w:pPr>
      <w:r>
        <w:rPr>
          <w:sz w:val="18"/>
          <w:szCs w:val="18"/>
        </w:rPr>
        <w:t>Lead deans</w:t>
      </w:r>
      <w:r w:rsidR="00D14B26">
        <w:rPr>
          <w:sz w:val="18"/>
          <w:szCs w:val="18"/>
        </w:rPr>
        <w:t xml:space="preserve"> are Inajane Nicklas and A</w:t>
      </w:r>
      <w:r w:rsidR="0028482E">
        <w:rPr>
          <w:sz w:val="18"/>
          <w:szCs w:val="18"/>
        </w:rPr>
        <w:t xml:space="preserve">manuel Gebru, with </w:t>
      </w:r>
      <w:r>
        <w:rPr>
          <w:sz w:val="18"/>
          <w:szCs w:val="18"/>
        </w:rPr>
        <w:t xml:space="preserve">lead faculty </w:t>
      </w:r>
      <w:r w:rsidR="0028482E">
        <w:rPr>
          <w:sz w:val="18"/>
          <w:szCs w:val="18"/>
        </w:rPr>
        <w:t>Beth Gillis-Smith and Nenagh Brown.</w:t>
      </w:r>
    </w:p>
    <w:p w14:paraId="539AFD3E" w14:textId="77777777" w:rsidR="009471E4" w:rsidRDefault="009471E4" w:rsidP="009471E4">
      <w:pPr>
        <w:pStyle w:val="ListParagraph"/>
        <w:numPr>
          <w:ilvl w:val="2"/>
          <w:numId w:val="9"/>
        </w:numPr>
        <w:rPr>
          <w:sz w:val="18"/>
          <w:szCs w:val="18"/>
        </w:rPr>
      </w:pPr>
      <w:r w:rsidRPr="001076B5">
        <w:rPr>
          <w:sz w:val="18"/>
          <w:szCs w:val="18"/>
        </w:rPr>
        <w:t>President</w:t>
      </w:r>
    </w:p>
    <w:p w14:paraId="570FD3F9" w14:textId="477F1340" w:rsidR="00434C24" w:rsidRDefault="000E5E63" w:rsidP="00434C24">
      <w:pPr>
        <w:pStyle w:val="ListParagraph"/>
        <w:numPr>
          <w:ilvl w:val="3"/>
          <w:numId w:val="9"/>
        </w:numPr>
        <w:rPr>
          <w:sz w:val="18"/>
          <w:szCs w:val="18"/>
        </w:rPr>
      </w:pPr>
      <w:r>
        <w:rPr>
          <w:sz w:val="18"/>
          <w:szCs w:val="18"/>
        </w:rPr>
        <w:t>15.5-</w:t>
      </w:r>
      <w:r w:rsidR="00434C24">
        <w:rPr>
          <w:sz w:val="18"/>
          <w:szCs w:val="18"/>
        </w:rPr>
        <w:t xml:space="preserve">week semester is a topic for discussion at both Oxnard and Ventura Colleges.  </w:t>
      </w:r>
    </w:p>
    <w:p w14:paraId="1543D27F" w14:textId="4C74B31A" w:rsidR="00434C24" w:rsidRDefault="00434C24" w:rsidP="00434C24">
      <w:pPr>
        <w:pStyle w:val="ListParagraph"/>
        <w:numPr>
          <w:ilvl w:val="4"/>
          <w:numId w:val="9"/>
        </w:numPr>
        <w:rPr>
          <w:sz w:val="18"/>
          <w:szCs w:val="18"/>
        </w:rPr>
      </w:pPr>
      <w:r>
        <w:rPr>
          <w:sz w:val="18"/>
          <w:szCs w:val="18"/>
        </w:rPr>
        <w:t>It would make it possible to have an intersession (</w:t>
      </w:r>
      <w:r w:rsidR="00D14B26">
        <w:rPr>
          <w:sz w:val="18"/>
          <w:szCs w:val="18"/>
        </w:rPr>
        <w:t>possibly a winter intersession)</w:t>
      </w:r>
      <w:r>
        <w:rPr>
          <w:sz w:val="18"/>
          <w:szCs w:val="18"/>
        </w:rPr>
        <w:t xml:space="preserve"> to be able to adjust for FTES needs.</w:t>
      </w:r>
    </w:p>
    <w:p w14:paraId="21B39BCC" w14:textId="6C61FC2F" w:rsidR="00434C24" w:rsidRDefault="005C179F" w:rsidP="00434C24">
      <w:pPr>
        <w:pStyle w:val="ListParagraph"/>
        <w:numPr>
          <w:ilvl w:val="4"/>
          <w:numId w:val="9"/>
        </w:numPr>
        <w:rPr>
          <w:sz w:val="18"/>
          <w:szCs w:val="18"/>
        </w:rPr>
      </w:pPr>
      <w:r>
        <w:rPr>
          <w:sz w:val="18"/>
          <w:szCs w:val="18"/>
        </w:rPr>
        <w:t xml:space="preserve">This scheduling </w:t>
      </w:r>
      <w:r w:rsidR="00434C24">
        <w:rPr>
          <w:sz w:val="18"/>
          <w:szCs w:val="18"/>
        </w:rPr>
        <w:t>would change length and times of classes.</w:t>
      </w:r>
    </w:p>
    <w:p w14:paraId="4DBCCD4F" w14:textId="52FF2A71" w:rsidR="000E5E63" w:rsidRDefault="009F1E58" w:rsidP="00434C24">
      <w:pPr>
        <w:pStyle w:val="ListParagraph"/>
        <w:numPr>
          <w:ilvl w:val="4"/>
          <w:numId w:val="9"/>
        </w:numPr>
        <w:rPr>
          <w:sz w:val="18"/>
          <w:szCs w:val="18"/>
        </w:rPr>
      </w:pPr>
      <w:r>
        <w:rPr>
          <w:sz w:val="18"/>
          <w:szCs w:val="18"/>
        </w:rPr>
        <w:t>Few schools in our area</w:t>
      </w:r>
      <w:r w:rsidR="005C179F">
        <w:rPr>
          <w:sz w:val="18"/>
          <w:szCs w:val="18"/>
        </w:rPr>
        <w:t xml:space="preserve"> have</w:t>
      </w:r>
      <w:r w:rsidR="000E5E63">
        <w:rPr>
          <w:sz w:val="18"/>
          <w:szCs w:val="18"/>
        </w:rPr>
        <w:t xml:space="preserve"> 18-week semesters.</w:t>
      </w:r>
    </w:p>
    <w:p w14:paraId="64AC4E41" w14:textId="414306B4" w:rsidR="006D0F55" w:rsidRDefault="006D0F55" w:rsidP="00434C24">
      <w:pPr>
        <w:pStyle w:val="ListParagraph"/>
        <w:numPr>
          <w:ilvl w:val="4"/>
          <w:numId w:val="9"/>
        </w:numPr>
        <w:rPr>
          <w:sz w:val="18"/>
          <w:szCs w:val="18"/>
        </w:rPr>
      </w:pPr>
      <w:r>
        <w:rPr>
          <w:sz w:val="18"/>
          <w:szCs w:val="18"/>
        </w:rPr>
        <w:t xml:space="preserve">Question: how would late start classes be affected?  </w:t>
      </w:r>
    </w:p>
    <w:p w14:paraId="5E8E7EEC" w14:textId="1BB408A8" w:rsidR="000F57BC" w:rsidRDefault="000F57BC" w:rsidP="000F57BC">
      <w:pPr>
        <w:pStyle w:val="ListParagraph"/>
        <w:numPr>
          <w:ilvl w:val="3"/>
          <w:numId w:val="9"/>
        </w:numPr>
        <w:rPr>
          <w:sz w:val="18"/>
          <w:szCs w:val="18"/>
        </w:rPr>
      </w:pPr>
      <w:r>
        <w:rPr>
          <w:sz w:val="18"/>
          <w:szCs w:val="18"/>
        </w:rPr>
        <w:t>Enrollment management</w:t>
      </w:r>
    </w:p>
    <w:p w14:paraId="1BA81ED8" w14:textId="64B3C1E3" w:rsidR="000F57BC" w:rsidRDefault="000F57BC" w:rsidP="000F57BC">
      <w:pPr>
        <w:pStyle w:val="ListParagraph"/>
        <w:numPr>
          <w:ilvl w:val="4"/>
          <w:numId w:val="9"/>
        </w:numPr>
        <w:rPr>
          <w:sz w:val="18"/>
          <w:szCs w:val="18"/>
        </w:rPr>
      </w:pPr>
      <w:r>
        <w:rPr>
          <w:sz w:val="18"/>
          <w:szCs w:val="18"/>
        </w:rPr>
        <w:t>We’re going to be expected t</w:t>
      </w:r>
      <w:r w:rsidR="00C43825">
        <w:rPr>
          <w:sz w:val="18"/>
          <w:szCs w:val="18"/>
        </w:rPr>
        <w:t xml:space="preserve">o think about strategic growth </w:t>
      </w:r>
      <w:r>
        <w:rPr>
          <w:sz w:val="18"/>
          <w:szCs w:val="18"/>
        </w:rPr>
        <w:t>in ord</w:t>
      </w:r>
      <w:r w:rsidR="00C43825">
        <w:rPr>
          <w:sz w:val="18"/>
          <w:szCs w:val="18"/>
        </w:rPr>
        <w:t>er to have 3% growth each year.  This includes building majors, adding new course offerings, etc.</w:t>
      </w:r>
    </w:p>
    <w:p w14:paraId="2DAAD71A" w14:textId="5F21FD40" w:rsidR="000F57BC" w:rsidRPr="00C43825" w:rsidRDefault="000F57BC" w:rsidP="00C43825">
      <w:pPr>
        <w:pStyle w:val="ListParagraph"/>
        <w:numPr>
          <w:ilvl w:val="5"/>
          <w:numId w:val="9"/>
        </w:numPr>
        <w:rPr>
          <w:sz w:val="18"/>
          <w:szCs w:val="18"/>
        </w:rPr>
      </w:pPr>
      <w:r>
        <w:rPr>
          <w:sz w:val="18"/>
          <w:szCs w:val="18"/>
        </w:rPr>
        <w:t>Rationale: to grow the economy, education is tied toward a more vital workforce, so money is being tied to this.</w:t>
      </w:r>
      <w:r w:rsidR="00C43825">
        <w:rPr>
          <w:sz w:val="18"/>
          <w:szCs w:val="18"/>
        </w:rPr>
        <w:t xml:space="preserve">  </w:t>
      </w:r>
    </w:p>
    <w:p w14:paraId="46DED41C" w14:textId="14FB9677" w:rsidR="000F57BC" w:rsidRDefault="000F57BC" w:rsidP="000F57BC">
      <w:pPr>
        <w:pStyle w:val="ListParagraph"/>
        <w:numPr>
          <w:ilvl w:val="4"/>
          <w:numId w:val="9"/>
        </w:numPr>
        <w:rPr>
          <w:sz w:val="18"/>
          <w:szCs w:val="18"/>
        </w:rPr>
      </w:pPr>
      <w:r>
        <w:rPr>
          <w:sz w:val="18"/>
          <w:szCs w:val="18"/>
        </w:rPr>
        <w:t>This semester Moorpark College did not make our FTES g</w:t>
      </w:r>
      <w:r w:rsidR="005C179F">
        <w:rPr>
          <w:sz w:val="18"/>
          <w:szCs w:val="18"/>
        </w:rPr>
        <w:t>oals, but the District did</w:t>
      </w:r>
      <w:r>
        <w:rPr>
          <w:sz w:val="18"/>
          <w:szCs w:val="18"/>
        </w:rPr>
        <w:t>.</w:t>
      </w:r>
    </w:p>
    <w:p w14:paraId="18D548B7" w14:textId="6A2A816F" w:rsidR="000F57BC" w:rsidRDefault="000F57BC" w:rsidP="000F57BC">
      <w:pPr>
        <w:pStyle w:val="ListParagraph"/>
        <w:numPr>
          <w:ilvl w:val="4"/>
          <w:numId w:val="9"/>
        </w:numPr>
        <w:rPr>
          <w:sz w:val="18"/>
          <w:szCs w:val="18"/>
        </w:rPr>
      </w:pPr>
      <w:r>
        <w:rPr>
          <w:sz w:val="18"/>
          <w:szCs w:val="18"/>
        </w:rPr>
        <w:t>International students</w:t>
      </w:r>
    </w:p>
    <w:p w14:paraId="4DD57279" w14:textId="220C032D" w:rsidR="000F57BC" w:rsidRDefault="00EB5401" w:rsidP="000F57BC">
      <w:pPr>
        <w:pStyle w:val="ListParagraph"/>
        <w:numPr>
          <w:ilvl w:val="5"/>
          <w:numId w:val="9"/>
        </w:numPr>
        <w:rPr>
          <w:sz w:val="18"/>
          <w:szCs w:val="18"/>
        </w:rPr>
      </w:pPr>
      <w:r>
        <w:rPr>
          <w:sz w:val="18"/>
          <w:szCs w:val="18"/>
        </w:rPr>
        <w:t>B</w:t>
      </w:r>
      <w:r w:rsidR="000F57BC">
        <w:rPr>
          <w:sz w:val="18"/>
          <w:szCs w:val="18"/>
        </w:rPr>
        <w:t xml:space="preserve">y the end of April, an </w:t>
      </w:r>
      <w:r w:rsidR="00C43825">
        <w:rPr>
          <w:sz w:val="18"/>
          <w:szCs w:val="18"/>
        </w:rPr>
        <w:t>International Student Task F</w:t>
      </w:r>
      <w:r w:rsidR="005C179F">
        <w:rPr>
          <w:sz w:val="18"/>
          <w:szCs w:val="18"/>
        </w:rPr>
        <w:t xml:space="preserve">orce </w:t>
      </w:r>
      <w:r w:rsidR="000F57BC">
        <w:rPr>
          <w:sz w:val="18"/>
          <w:szCs w:val="18"/>
        </w:rPr>
        <w:t xml:space="preserve">will make a recommendation to the Chancellor regarding district international student policy.  </w:t>
      </w:r>
      <w:r w:rsidR="005C179F">
        <w:rPr>
          <w:sz w:val="18"/>
          <w:szCs w:val="18"/>
        </w:rPr>
        <w:t>Oxnard</w:t>
      </w:r>
      <w:r>
        <w:rPr>
          <w:sz w:val="18"/>
          <w:szCs w:val="18"/>
        </w:rPr>
        <w:t xml:space="preserve"> does not currently have eligibility to admit inter</w:t>
      </w:r>
      <w:r w:rsidR="005C179F">
        <w:rPr>
          <w:sz w:val="18"/>
          <w:szCs w:val="18"/>
        </w:rPr>
        <w:t>national students</w:t>
      </w:r>
      <w:r>
        <w:rPr>
          <w:sz w:val="18"/>
          <w:szCs w:val="18"/>
        </w:rPr>
        <w:t>.</w:t>
      </w:r>
    </w:p>
    <w:p w14:paraId="502302AD" w14:textId="03B2D036" w:rsidR="000F57BC" w:rsidRDefault="000F57BC" w:rsidP="000F57BC">
      <w:pPr>
        <w:pStyle w:val="ListParagraph"/>
        <w:numPr>
          <w:ilvl w:val="6"/>
          <w:numId w:val="9"/>
        </w:numPr>
        <w:rPr>
          <w:sz w:val="18"/>
          <w:szCs w:val="18"/>
        </w:rPr>
      </w:pPr>
      <w:r>
        <w:rPr>
          <w:sz w:val="18"/>
          <w:szCs w:val="18"/>
        </w:rPr>
        <w:t xml:space="preserve">This will likely </w:t>
      </w:r>
      <w:r w:rsidR="00EB5401">
        <w:rPr>
          <w:sz w:val="18"/>
          <w:szCs w:val="18"/>
        </w:rPr>
        <w:t>trigger a need to re</w:t>
      </w:r>
      <w:r>
        <w:rPr>
          <w:sz w:val="18"/>
          <w:szCs w:val="18"/>
        </w:rPr>
        <w:t xml:space="preserve">work the allocation </w:t>
      </w:r>
      <w:r w:rsidR="00EB5401">
        <w:rPr>
          <w:sz w:val="18"/>
          <w:szCs w:val="18"/>
        </w:rPr>
        <w:t>model.</w:t>
      </w:r>
    </w:p>
    <w:p w14:paraId="212638D4" w14:textId="525EE625" w:rsidR="00EB5401" w:rsidRDefault="00EB5401" w:rsidP="00EB5401">
      <w:pPr>
        <w:pStyle w:val="ListParagraph"/>
        <w:numPr>
          <w:ilvl w:val="6"/>
          <w:numId w:val="9"/>
        </w:numPr>
        <w:rPr>
          <w:sz w:val="18"/>
          <w:szCs w:val="18"/>
        </w:rPr>
      </w:pPr>
      <w:r>
        <w:rPr>
          <w:sz w:val="18"/>
          <w:szCs w:val="18"/>
        </w:rPr>
        <w:t>Growth in international students will affect (positively) our growth targets.</w:t>
      </w:r>
    </w:p>
    <w:p w14:paraId="4E16E1BD" w14:textId="2A00F60B" w:rsidR="000F57BC" w:rsidRDefault="000F57BC" w:rsidP="000F57BC">
      <w:pPr>
        <w:pStyle w:val="ListParagraph"/>
        <w:numPr>
          <w:ilvl w:val="4"/>
          <w:numId w:val="9"/>
        </w:numPr>
        <w:rPr>
          <w:sz w:val="18"/>
          <w:szCs w:val="18"/>
        </w:rPr>
      </w:pPr>
      <w:r>
        <w:rPr>
          <w:sz w:val="18"/>
          <w:szCs w:val="18"/>
        </w:rPr>
        <w:t>Emergency Preparedness Committee</w:t>
      </w:r>
    </w:p>
    <w:p w14:paraId="5EDEF244" w14:textId="1EA0C05E" w:rsidR="000F57BC" w:rsidRPr="001076B5" w:rsidRDefault="005C179F" w:rsidP="000F57BC">
      <w:pPr>
        <w:pStyle w:val="ListParagraph"/>
        <w:numPr>
          <w:ilvl w:val="5"/>
          <w:numId w:val="9"/>
        </w:numPr>
        <w:rPr>
          <w:sz w:val="18"/>
          <w:szCs w:val="18"/>
        </w:rPr>
      </w:pPr>
      <w:r>
        <w:rPr>
          <w:sz w:val="18"/>
          <w:szCs w:val="18"/>
        </w:rPr>
        <w:t>The Senate formally urged the Emergency Preparedness Committee</w:t>
      </w:r>
      <w:r w:rsidR="000F57BC">
        <w:rPr>
          <w:sz w:val="18"/>
          <w:szCs w:val="18"/>
        </w:rPr>
        <w:t xml:space="preserve"> to move forward with the adoption of a comprehensive emergency preparedness plan for the college.  Sharon </w:t>
      </w:r>
      <w:r w:rsidR="00C43825">
        <w:rPr>
          <w:sz w:val="18"/>
          <w:szCs w:val="18"/>
        </w:rPr>
        <w:t xml:space="preserve">Manakas </w:t>
      </w:r>
      <w:r w:rsidR="000F57BC">
        <w:rPr>
          <w:sz w:val="18"/>
          <w:szCs w:val="18"/>
        </w:rPr>
        <w:t xml:space="preserve">and Howard </w:t>
      </w:r>
      <w:r w:rsidR="00C43825">
        <w:rPr>
          <w:sz w:val="18"/>
          <w:szCs w:val="18"/>
        </w:rPr>
        <w:t xml:space="preserve">Davis </w:t>
      </w:r>
      <w:r w:rsidR="000F57BC">
        <w:rPr>
          <w:sz w:val="18"/>
          <w:szCs w:val="18"/>
        </w:rPr>
        <w:t>are serving on this committee.</w:t>
      </w:r>
    </w:p>
    <w:p w14:paraId="7BF22782" w14:textId="77777777" w:rsidR="009471E4" w:rsidRPr="001076B5" w:rsidRDefault="009471E4" w:rsidP="009471E4">
      <w:pPr>
        <w:pStyle w:val="ListParagraph"/>
        <w:ind w:left="720"/>
        <w:rPr>
          <w:sz w:val="18"/>
          <w:szCs w:val="18"/>
        </w:rPr>
      </w:pPr>
    </w:p>
    <w:p w14:paraId="273B651B" w14:textId="77777777" w:rsidR="00CD67E1" w:rsidRPr="001076B5" w:rsidRDefault="00CD67E1" w:rsidP="00CD67E1">
      <w:pPr>
        <w:pStyle w:val="ListParagraph"/>
        <w:numPr>
          <w:ilvl w:val="0"/>
          <w:numId w:val="9"/>
        </w:numPr>
        <w:rPr>
          <w:b/>
          <w:sz w:val="18"/>
          <w:szCs w:val="18"/>
        </w:rPr>
      </w:pPr>
      <w:r w:rsidRPr="001076B5">
        <w:rPr>
          <w:b/>
          <w:sz w:val="18"/>
          <w:szCs w:val="18"/>
        </w:rPr>
        <w:t>Unfinished Business</w:t>
      </w:r>
    </w:p>
    <w:p w14:paraId="2B0183BF" w14:textId="64B4B156" w:rsidR="00B64E47" w:rsidRDefault="0098209E" w:rsidP="008312D2">
      <w:pPr>
        <w:pStyle w:val="ListParagraph"/>
        <w:numPr>
          <w:ilvl w:val="1"/>
          <w:numId w:val="9"/>
        </w:numPr>
        <w:rPr>
          <w:sz w:val="18"/>
          <w:szCs w:val="18"/>
        </w:rPr>
      </w:pPr>
      <w:r w:rsidRPr="001076B5">
        <w:rPr>
          <w:sz w:val="18"/>
          <w:szCs w:val="18"/>
        </w:rPr>
        <w:t>College hour</w:t>
      </w:r>
    </w:p>
    <w:p w14:paraId="07C06086" w14:textId="68DE6CCE" w:rsidR="00546C5D" w:rsidRDefault="00C43825" w:rsidP="00546C5D">
      <w:pPr>
        <w:pStyle w:val="ListParagraph"/>
        <w:numPr>
          <w:ilvl w:val="2"/>
          <w:numId w:val="9"/>
        </w:numPr>
        <w:rPr>
          <w:sz w:val="18"/>
          <w:szCs w:val="18"/>
        </w:rPr>
      </w:pPr>
      <w:r>
        <w:rPr>
          <w:sz w:val="18"/>
          <w:szCs w:val="18"/>
        </w:rPr>
        <w:t xml:space="preserve">Right now </w:t>
      </w:r>
      <w:r w:rsidR="007B08A9">
        <w:rPr>
          <w:sz w:val="18"/>
          <w:szCs w:val="18"/>
        </w:rPr>
        <w:t>with the need for FTES targets to be met, it is tricky to carve out a time</w:t>
      </w:r>
      <w:r>
        <w:rPr>
          <w:sz w:val="18"/>
          <w:szCs w:val="18"/>
        </w:rPr>
        <w:t xml:space="preserve"> for college hour</w:t>
      </w:r>
      <w:r w:rsidR="007B08A9">
        <w:rPr>
          <w:sz w:val="18"/>
          <w:szCs w:val="18"/>
        </w:rPr>
        <w:t>.</w:t>
      </w:r>
    </w:p>
    <w:p w14:paraId="751569CF" w14:textId="3800F739" w:rsidR="007B08A9" w:rsidRDefault="007B08A9" w:rsidP="007B08A9">
      <w:pPr>
        <w:pStyle w:val="ListParagraph"/>
        <w:numPr>
          <w:ilvl w:val="2"/>
          <w:numId w:val="9"/>
        </w:numPr>
        <w:rPr>
          <w:sz w:val="18"/>
          <w:szCs w:val="18"/>
        </w:rPr>
      </w:pPr>
      <w:r>
        <w:rPr>
          <w:sz w:val="18"/>
          <w:szCs w:val="18"/>
        </w:rPr>
        <w:t>3pm Thursday or Friday morning was a suggestion by Pres. Luskin</w:t>
      </w:r>
      <w:r w:rsidR="00C43825">
        <w:rPr>
          <w:sz w:val="18"/>
          <w:szCs w:val="18"/>
        </w:rPr>
        <w:t>.</w:t>
      </w:r>
    </w:p>
    <w:p w14:paraId="25279BC3" w14:textId="301B9524" w:rsidR="007B08A9" w:rsidRPr="001076B5" w:rsidRDefault="007B08A9" w:rsidP="007B08A9">
      <w:pPr>
        <w:pStyle w:val="ListParagraph"/>
        <w:numPr>
          <w:ilvl w:val="2"/>
          <w:numId w:val="9"/>
        </w:numPr>
        <w:rPr>
          <w:sz w:val="18"/>
          <w:szCs w:val="18"/>
        </w:rPr>
      </w:pPr>
      <w:r>
        <w:rPr>
          <w:sz w:val="18"/>
          <w:szCs w:val="18"/>
        </w:rPr>
        <w:t xml:space="preserve">LACCC does a college hour, but full-time faculty has this hour, with adjuncts teaching during this time.  </w:t>
      </w:r>
    </w:p>
    <w:p w14:paraId="46893F3D" w14:textId="207D1F9E" w:rsidR="0098209E" w:rsidRDefault="0098209E" w:rsidP="0098209E">
      <w:pPr>
        <w:pStyle w:val="ListParagraph"/>
        <w:numPr>
          <w:ilvl w:val="1"/>
          <w:numId w:val="9"/>
        </w:numPr>
        <w:rPr>
          <w:sz w:val="18"/>
          <w:szCs w:val="18"/>
        </w:rPr>
      </w:pPr>
      <w:r w:rsidRPr="001076B5">
        <w:rPr>
          <w:sz w:val="18"/>
          <w:szCs w:val="18"/>
        </w:rPr>
        <w:t xml:space="preserve">Moorpark College Decision Making Document </w:t>
      </w:r>
    </w:p>
    <w:p w14:paraId="3EB3E9B0" w14:textId="5D2510CE" w:rsidR="001B1FC5" w:rsidRPr="009F1E58" w:rsidRDefault="007B08A9" w:rsidP="009F1E58">
      <w:pPr>
        <w:pStyle w:val="ListParagraph"/>
        <w:numPr>
          <w:ilvl w:val="2"/>
          <w:numId w:val="9"/>
        </w:numPr>
        <w:rPr>
          <w:ins w:id="32" w:author="Nenagh Brown" w:date="2014-02-13T14:09:00Z"/>
          <w:sz w:val="18"/>
          <w:szCs w:val="18"/>
        </w:rPr>
      </w:pPr>
      <w:r>
        <w:rPr>
          <w:sz w:val="18"/>
          <w:szCs w:val="18"/>
        </w:rPr>
        <w:t>Please review the key changes, and provide</w:t>
      </w:r>
      <w:r w:rsidR="00C43825">
        <w:rPr>
          <w:sz w:val="18"/>
          <w:szCs w:val="18"/>
        </w:rPr>
        <w:t xml:space="preserve"> feedback.</w:t>
      </w:r>
      <w:bookmarkStart w:id="33" w:name="_GoBack"/>
      <w:bookmarkEnd w:id="33"/>
    </w:p>
    <w:p w14:paraId="4088DC4E" w14:textId="77777777" w:rsidR="00840077" w:rsidRDefault="00180F4E" w:rsidP="00840077">
      <w:pPr>
        <w:pStyle w:val="ListParagraph"/>
        <w:numPr>
          <w:ilvl w:val="1"/>
          <w:numId w:val="9"/>
        </w:numPr>
        <w:rPr>
          <w:ins w:id="34" w:author="Nathan Bowen" w:date="2014-02-25T14:19:00Z"/>
          <w:sz w:val="18"/>
          <w:szCs w:val="18"/>
        </w:rPr>
      </w:pPr>
      <w:r w:rsidRPr="001B1FC5">
        <w:rPr>
          <w:sz w:val="18"/>
          <w:szCs w:val="18"/>
        </w:rPr>
        <w:t>Distinguished Faculty Chair Award</w:t>
      </w:r>
      <w:ins w:id="35" w:author="Nenagh Brown" w:date="2014-02-13T14:00:00Z">
        <w:r w:rsidR="001B1FC5" w:rsidRPr="001B1FC5">
          <w:rPr>
            <w:sz w:val="18"/>
            <w:szCs w:val="18"/>
          </w:rPr>
          <w:t xml:space="preserve"> procedure</w:t>
        </w:r>
      </w:ins>
      <w:ins w:id="36" w:author="Nathan Bowen" w:date="2014-02-25T14:19:00Z">
        <w:r w:rsidR="00840077">
          <w:rPr>
            <w:sz w:val="18"/>
            <w:szCs w:val="18"/>
          </w:rPr>
          <w:t xml:space="preserve">s </w:t>
        </w:r>
      </w:ins>
    </w:p>
    <w:p w14:paraId="4A682636" w14:textId="7BE80648" w:rsidR="007B08A9" w:rsidRPr="00840077" w:rsidRDefault="001B1FC5">
      <w:pPr>
        <w:pStyle w:val="ListParagraph"/>
        <w:numPr>
          <w:ilvl w:val="2"/>
          <w:numId w:val="9"/>
        </w:numPr>
        <w:rPr>
          <w:b/>
          <w:sz w:val="18"/>
          <w:szCs w:val="18"/>
          <w:rPrChange w:id="37" w:author="Nathan Bowen" w:date="2014-02-25T14:20:00Z">
            <w:rPr/>
          </w:rPrChange>
        </w:rPr>
        <w:pPrChange w:id="38" w:author="Nathan Bowen" w:date="2014-02-25T14:20:00Z">
          <w:pPr/>
        </w:pPrChange>
      </w:pPr>
      <w:ins w:id="39" w:author="Nenagh Brown" w:date="2014-02-13T14:04:00Z">
        <w:r w:rsidRPr="00840077">
          <w:rPr>
            <w:b/>
            <w:sz w:val="18"/>
            <w:szCs w:val="18"/>
            <w:rPrChange w:id="40" w:author="Nathan Bowen" w:date="2014-02-25T14:20:00Z">
              <w:rPr/>
            </w:rPrChange>
          </w:rPr>
          <w:t xml:space="preserve">Motion </w:t>
        </w:r>
      </w:ins>
      <w:ins w:id="41" w:author="Nenagh Brown" w:date="2014-02-13T14:00:00Z">
        <w:r w:rsidRPr="00840077">
          <w:rPr>
            <w:b/>
            <w:sz w:val="18"/>
            <w:szCs w:val="18"/>
            <w:rPrChange w:id="42" w:author="Nathan Bowen" w:date="2014-02-25T14:20:00Z">
              <w:rPr/>
            </w:rPrChange>
          </w:rPr>
          <w:t>to approve Senate’s procedures for DFC Award</w:t>
        </w:r>
      </w:ins>
      <w:r w:rsidR="00840077">
        <w:rPr>
          <w:b/>
          <w:sz w:val="18"/>
          <w:szCs w:val="18"/>
        </w:rPr>
        <w:t>*</w:t>
      </w:r>
    </w:p>
    <w:p w14:paraId="0A87217E" w14:textId="77777777" w:rsidR="00840077" w:rsidRDefault="001B1FC5" w:rsidP="00840077">
      <w:pPr>
        <w:pStyle w:val="ListParagraph"/>
        <w:numPr>
          <w:ilvl w:val="3"/>
          <w:numId w:val="9"/>
        </w:numPr>
        <w:rPr>
          <w:sz w:val="18"/>
          <w:szCs w:val="18"/>
        </w:rPr>
      </w:pPr>
      <w:ins w:id="43" w:author="Nenagh Brown" w:date="2014-02-13T14:02:00Z">
        <w:r w:rsidRPr="00840077">
          <w:rPr>
            <w:sz w:val="18"/>
            <w:szCs w:val="18"/>
          </w:rPr>
          <w:t xml:space="preserve">Discussion: </w:t>
        </w:r>
      </w:ins>
    </w:p>
    <w:p w14:paraId="0E53F641" w14:textId="7D1C928C" w:rsidR="007B08A9" w:rsidRPr="00840077" w:rsidRDefault="0028492B" w:rsidP="00840077">
      <w:pPr>
        <w:pStyle w:val="ListParagraph"/>
        <w:numPr>
          <w:ilvl w:val="4"/>
          <w:numId w:val="9"/>
        </w:numPr>
        <w:rPr>
          <w:sz w:val="18"/>
          <w:szCs w:val="18"/>
        </w:rPr>
      </w:pPr>
      <w:r w:rsidRPr="00840077">
        <w:rPr>
          <w:sz w:val="18"/>
          <w:szCs w:val="18"/>
        </w:rPr>
        <w:t>T</w:t>
      </w:r>
      <w:r w:rsidR="007B08A9" w:rsidRPr="00840077">
        <w:rPr>
          <w:sz w:val="18"/>
          <w:szCs w:val="18"/>
        </w:rPr>
        <w:t>itle of the award</w:t>
      </w:r>
    </w:p>
    <w:p w14:paraId="3E5E180A" w14:textId="5B4DBF2E" w:rsidR="00840077" w:rsidRDefault="003D6076" w:rsidP="00840077">
      <w:pPr>
        <w:pStyle w:val="ListParagraph"/>
        <w:numPr>
          <w:ilvl w:val="5"/>
          <w:numId w:val="9"/>
        </w:numPr>
        <w:rPr>
          <w:b/>
          <w:sz w:val="18"/>
          <w:szCs w:val="18"/>
        </w:rPr>
      </w:pPr>
      <w:r w:rsidRPr="003D6076">
        <w:rPr>
          <w:b/>
          <w:sz w:val="18"/>
          <w:szCs w:val="18"/>
        </w:rPr>
        <w:t>M</w:t>
      </w:r>
      <w:r w:rsidR="0028492B" w:rsidRPr="003D6076">
        <w:rPr>
          <w:b/>
          <w:sz w:val="18"/>
          <w:szCs w:val="18"/>
        </w:rPr>
        <w:t>otion: proposal to eliminate ‘chair’ from the award title to ‘Distinguished Faculty Award’</w:t>
      </w:r>
      <w:r>
        <w:rPr>
          <w:b/>
          <w:sz w:val="18"/>
          <w:szCs w:val="18"/>
        </w:rPr>
        <w:t xml:space="preserve"> </w:t>
      </w:r>
      <w:r w:rsidR="00840077">
        <w:rPr>
          <w:b/>
          <w:sz w:val="18"/>
          <w:szCs w:val="18"/>
        </w:rPr>
        <w:t>–</w:t>
      </w:r>
      <w:r>
        <w:rPr>
          <w:b/>
          <w:sz w:val="18"/>
          <w:szCs w:val="18"/>
        </w:rPr>
        <w:t xml:space="preserve"> tabled</w:t>
      </w:r>
    </w:p>
    <w:p w14:paraId="74A86978" w14:textId="3ACCFD64" w:rsidR="0028492B" w:rsidRPr="00840077" w:rsidRDefault="003D6076" w:rsidP="00840077">
      <w:pPr>
        <w:pStyle w:val="ListParagraph"/>
        <w:numPr>
          <w:ilvl w:val="5"/>
          <w:numId w:val="9"/>
        </w:numPr>
        <w:rPr>
          <w:b/>
          <w:sz w:val="18"/>
          <w:szCs w:val="18"/>
        </w:rPr>
      </w:pPr>
      <w:r w:rsidRPr="00840077">
        <w:rPr>
          <w:sz w:val="18"/>
          <w:szCs w:val="18"/>
        </w:rPr>
        <w:t>T</w:t>
      </w:r>
      <w:r w:rsidR="0028492B" w:rsidRPr="00840077">
        <w:rPr>
          <w:sz w:val="18"/>
          <w:szCs w:val="18"/>
        </w:rPr>
        <w:t xml:space="preserve">his </w:t>
      </w:r>
      <w:r w:rsidRPr="00840077">
        <w:rPr>
          <w:sz w:val="18"/>
          <w:szCs w:val="18"/>
        </w:rPr>
        <w:t xml:space="preserve">motion and proposal is tabled for now in order to allow </w:t>
      </w:r>
      <w:r w:rsidR="0028492B" w:rsidRPr="00840077">
        <w:rPr>
          <w:sz w:val="18"/>
          <w:szCs w:val="18"/>
        </w:rPr>
        <w:t xml:space="preserve">previous recipients </w:t>
      </w:r>
      <w:r w:rsidRPr="00840077">
        <w:rPr>
          <w:sz w:val="18"/>
          <w:szCs w:val="18"/>
        </w:rPr>
        <w:t>to provide feedback on the</w:t>
      </w:r>
      <w:r w:rsidR="0028492B" w:rsidRPr="00840077">
        <w:rPr>
          <w:sz w:val="18"/>
          <w:szCs w:val="18"/>
        </w:rPr>
        <w:t xml:space="preserve"> title of the award</w:t>
      </w:r>
      <w:r w:rsidRPr="00840077">
        <w:rPr>
          <w:sz w:val="18"/>
          <w:szCs w:val="18"/>
        </w:rPr>
        <w:t>, and so we can proceed with the award proposals.</w:t>
      </w:r>
    </w:p>
    <w:p w14:paraId="72D5F47D" w14:textId="473E3F71" w:rsidR="00840077" w:rsidRPr="00840077" w:rsidRDefault="00840077" w:rsidP="00840077">
      <w:pPr>
        <w:pStyle w:val="ListParagraph"/>
        <w:numPr>
          <w:ilvl w:val="3"/>
          <w:numId w:val="9"/>
        </w:numPr>
        <w:rPr>
          <w:b/>
          <w:sz w:val="18"/>
          <w:szCs w:val="18"/>
        </w:rPr>
      </w:pPr>
      <w:r w:rsidRPr="00840077">
        <w:rPr>
          <w:b/>
          <w:sz w:val="18"/>
          <w:szCs w:val="18"/>
        </w:rPr>
        <w:t>*</w:t>
      </w:r>
      <w:ins w:id="44" w:author="Nenagh Brown" w:date="2014-02-13T14:05:00Z">
        <w:r w:rsidRPr="00840077">
          <w:rPr>
            <w:b/>
            <w:sz w:val="18"/>
            <w:szCs w:val="18"/>
          </w:rPr>
          <w:t>Unanimous v</w:t>
        </w:r>
      </w:ins>
      <w:ins w:id="45" w:author="Nenagh Brown" w:date="2014-02-13T14:03:00Z">
        <w:r w:rsidRPr="00840077">
          <w:rPr>
            <w:b/>
            <w:sz w:val="18"/>
            <w:szCs w:val="18"/>
          </w:rPr>
          <w:t>ote</w:t>
        </w:r>
      </w:ins>
      <w:ins w:id="46" w:author="Nenagh Brown" w:date="2014-02-13T14:05:00Z">
        <w:r w:rsidRPr="00840077">
          <w:rPr>
            <w:b/>
            <w:sz w:val="18"/>
            <w:szCs w:val="18"/>
          </w:rPr>
          <w:t xml:space="preserve"> to approve Senate’s procedures for DFC Award.  Call for nominations will go out next week.</w:t>
        </w:r>
      </w:ins>
    </w:p>
    <w:p w14:paraId="17BA31A4" w14:textId="41E28BD2" w:rsidR="00840077" w:rsidRDefault="003D6076" w:rsidP="00840077">
      <w:pPr>
        <w:pStyle w:val="ListParagraph"/>
        <w:numPr>
          <w:ilvl w:val="2"/>
          <w:numId w:val="9"/>
        </w:numPr>
        <w:rPr>
          <w:sz w:val="18"/>
          <w:szCs w:val="18"/>
        </w:rPr>
      </w:pPr>
      <w:r>
        <w:rPr>
          <w:sz w:val="18"/>
          <w:szCs w:val="18"/>
        </w:rPr>
        <w:t>D</w:t>
      </w:r>
      <w:r w:rsidR="007B08A9">
        <w:rPr>
          <w:sz w:val="18"/>
          <w:szCs w:val="18"/>
        </w:rPr>
        <w:t>o recipients get a choice of type of award (chair or no chair?)</w:t>
      </w:r>
      <w:r w:rsidR="009F1E58">
        <w:rPr>
          <w:sz w:val="18"/>
          <w:szCs w:val="18"/>
        </w:rPr>
        <w:t>.</w:t>
      </w:r>
    </w:p>
    <w:p w14:paraId="2C4BE0DD" w14:textId="5D0F18D9" w:rsidR="001B1FC5" w:rsidRPr="00840077" w:rsidRDefault="001B1FC5" w:rsidP="00840077">
      <w:pPr>
        <w:pStyle w:val="ListParagraph"/>
        <w:numPr>
          <w:ilvl w:val="3"/>
          <w:numId w:val="9"/>
        </w:numPr>
        <w:rPr>
          <w:ins w:id="47" w:author="Nenagh Brown" w:date="2014-02-13T14:03:00Z"/>
          <w:sz w:val="18"/>
          <w:szCs w:val="18"/>
        </w:rPr>
      </w:pPr>
      <w:ins w:id="48" w:author="Nenagh Brown" w:date="2014-02-13T14:03:00Z">
        <w:r w:rsidRPr="00840077">
          <w:rPr>
            <w:sz w:val="18"/>
            <w:szCs w:val="18"/>
          </w:rPr>
          <w:t>Discussion tabled to next meeting.</w:t>
        </w:r>
      </w:ins>
    </w:p>
    <w:p w14:paraId="1921E6C7" w14:textId="77777777" w:rsidR="003D13E4" w:rsidRDefault="003D13E4" w:rsidP="003D13E4">
      <w:pPr>
        <w:pStyle w:val="ListParagraph"/>
        <w:numPr>
          <w:ilvl w:val="1"/>
          <w:numId w:val="9"/>
        </w:numPr>
        <w:rPr>
          <w:sz w:val="18"/>
          <w:szCs w:val="18"/>
        </w:rPr>
      </w:pPr>
      <w:r w:rsidRPr="001076B5">
        <w:rPr>
          <w:sz w:val="18"/>
          <w:szCs w:val="18"/>
        </w:rPr>
        <w:t>Constitution and By-laws workgroup report 2</w:t>
      </w:r>
    </w:p>
    <w:p w14:paraId="2B631162" w14:textId="0AC49828" w:rsidR="0028492B" w:rsidRPr="001076B5" w:rsidRDefault="003D6076" w:rsidP="0028492B">
      <w:pPr>
        <w:pStyle w:val="ListParagraph"/>
        <w:numPr>
          <w:ilvl w:val="2"/>
          <w:numId w:val="9"/>
        </w:numPr>
        <w:rPr>
          <w:sz w:val="18"/>
          <w:szCs w:val="18"/>
        </w:rPr>
      </w:pPr>
      <w:r>
        <w:rPr>
          <w:sz w:val="18"/>
          <w:szCs w:val="18"/>
        </w:rPr>
        <w:t>S</w:t>
      </w:r>
      <w:r w:rsidR="0028492B">
        <w:rPr>
          <w:sz w:val="18"/>
          <w:szCs w:val="18"/>
        </w:rPr>
        <w:t>uggestion: please remind us to look at this</w:t>
      </w:r>
    </w:p>
    <w:p w14:paraId="57CF25A0" w14:textId="58A03583" w:rsidR="00673569" w:rsidRDefault="008D4D94" w:rsidP="00673569">
      <w:pPr>
        <w:pStyle w:val="ListParagraph"/>
        <w:numPr>
          <w:ilvl w:val="1"/>
          <w:numId w:val="9"/>
        </w:numPr>
        <w:rPr>
          <w:sz w:val="18"/>
          <w:szCs w:val="18"/>
        </w:rPr>
      </w:pPr>
      <w:r w:rsidRPr="001076B5">
        <w:rPr>
          <w:sz w:val="18"/>
          <w:szCs w:val="18"/>
        </w:rPr>
        <w:lastRenderedPageBreak/>
        <w:t xml:space="preserve">MoU with LaVerne </w:t>
      </w:r>
      <w:r w:rsidR="00A7547B">
        <w:rPr>
          <w:sz w:val="18"/>
          <w:szCs w:val="18"/>
        </w:rPr>
        <w:t>– tabled.</w:t>
      </w:r>
    </w:p>
    <w:p w14:paraId="3453852A" w14:textId="03286B63" w:rsidR="007B08A9" w:rsidRPr="001076B5" w:rsidRDefault="007B08A9" w:rsidP="00673569">
      <w:pPr>
        <w:pStyle w:val="ListParagraph"/>
        <w:numPr>
          <w:ilvl w:val="1"/>
          <w:numId w:val="9"/>
        </w:numPr>
        <w:rPr>
          <w:sz w:val="18"/>
          <w:szCs w:val="18"/>
        </w:rPr>
      </w:pPr>
      <w:r>
        <w:rPr>
          <w:sz w:val="18"/>
          <w:szCs w:val="18"/>
        </w:rPr>
        <w:t>Emeritus</w:t>
      </w:r>
    </w:p>
    <w:p w14:paraId="39FC8307" w14:textId="77777777" w:rsidR="00CD67E1" w:rsidRPr="001076B5" w:rsidRDefault="00CD67E1" w:rsidP="009471E4">
      <w:pPr>
        <w:pStyle w:val="ListParagraph"/>
        <w:ind w:left="720"/>
        <w:rPr>
          <w:sz w:val="18"/>
          <w:szCs w:val="18"/>
        </w:rPr>
      </w:pPr>
    </w:p>
    <w:p w14:paraId="3829E8AB" w14:textId="77777777" w:rsidR="00BA59A2" w:rsidRPr="001076B5" w:rsidRDefault="00EF0F4E" w:rsidP="00BA59A2">
      <w:pPr>
        <w:pStyle w:val="ListParagraph"/>
        <w:numPr>
          <w:ilvl w:val="0"/>
          <w:numId w:val="9"/>
        </w:numPr>
        <w:rPr>
          <w:b/>
          <w:sz w:val="18"/>
          <w:szCs w:val="18"/>
        </w:rPr>
      </w:pPr>
      <w:r w:rsidRPr="001076B5">
        <w:rPr>
          <w:b/>
          <w:sz w:val="18"/>
          <w:szCs w:val="18"/>
        </w:rPr>
        <w:t>New Business</w:t>
      </w:r>
    </w:p>
    <w:p w14:paraId="74F1BA0C" w14:textId="4BC31896" w:rsidR="0098209E" w:rsidRPr="000F1205" w:rsidRDefault="0098209E" w:rsidP="0098209E">
      <w:pPr>
        <w:pStyle w:val="ListParagraph"/>
        <w:numPr>
          <w:ilvl w:val="1"/>
          <w:numId w:val="9"/>
        </w:numPr>
        <w:rPr>
          <w:sz w:val="18"/>
          <w:szCs w:val="18"/>
        </w:rPr>
      </w:pPr>
      <w:r w:rsidRPr="001076B5">
        <w:rPr>
          <w:sz w:val="18"/>
          <w:szCs w:val="18"/>
        </w:rPr>
        <w:t>BP/AP 4225</w:t>
      </w:r>
      <w:r w:rsidR="00D26E7E" w:rsidRPr="001076B5">
        <w:rPr>
          <w:sz w:val="18"/>
          <w:szCs w:val="18"/>
        </w:rPr>
        <w:t xml:space="preserve"> </w:t>
      </w:r>
      <w:r w:rsidR="00D26E7E" w:rsidRPr="000F1205">
        <w:rPr>
          <w:sz w:val="18"/>
          <w:szCs w:val="18"/>
        </w:rPr>
        <w:t>– Course Repetition</w:t>
      </w:r>
    </w:p>
    <w:p w14:paraId="393E8820" w14:textId="0A19BA63" w:rsidR="000F1205" w:rsidRPr="000F1205" w:rsidRDefault="000F1205" w:rsidP="000F1205">
      <w:pPr>
        <w:pStyle w:val="ListParagraph"/>
        <w:numPr>
          <w:ilvl w:val="2"/>
          <w:numId w:val="9"/>
        </w:numPr>
        <w:rPr>
          <w:sz w:val="18"/>
          <w:szCs w:val="18"/>
        </w:rPr>
      </w:pPr>
      <w:r w:rsidRPr="000F1205">
        <w:rPr>
          <w:sz w:val="18"/>
          <w:szCs w:val="18"/>
        </w:rPr>
        <w:t xml:space="preserve">AP 4225 </w:t>
      </w:r>
      <w:r w:rsidR="005C179F">
        <w:rPr>
          <w:sz w:val="18"/>
          <w:szCs w:val="18"/>
        </w:rPr>
        <w:t>– Questions were raised regarding the</w:t>
      </w:r>
      <w:r w:rsidR="003D6076">
        <w:rPr>
          <w:sz w:val="18"/>
          <w:szCs w:val="18"/>
        </w:rPr>
        <w:t xml:space="preserve"> section </w:t>
      </w:r>
      <w:r w:rsidRPr="000F1205">
        <w:rPr>
          <w:sz w:val="18"/>
          <w:szCs w:val="18"/>
        </w:rPr>
        <w:t>about students with disabilities</w:t>
      </w:r>
      <w:r w:rsidR="003D6076">
        <w:rPr>
          <w:sz w:val="18"/>
          <w:szCs w:val="18"/>
        </w:rPr>
        <w:t>.</w:t>
      </w:r>
    </w:p>
    <w:p w14:paraId="5BAA9A50" w14:textId="133504F3" w:rsidR="00B64E47" w:rsidRPr="000F1205" w:rsidRDefault="0098209E" w:rsidP="003D13E4">
      <w:pPr>
        <w:pStyle w:val="ListParagraph"/>
        <w:numPr>
          <w:ilvl w:val="1"/>
          <w:numId w:val="9"/>
        </w:numPr>
        <w:rPr>
          <w:sz w:val="18"/>
          <w:szCs w:val="18"/>
        </w:rPr>
      </w:pPr>
      <w:r w:rsidRPr="000F1205">
        <w:rPr>
          <w:sz w:val="18"/>
          <w:szCs w:val="18"/>
        </w:rPr>
        <w:t>BP/AP 4227</w:t>
      </w:r>
      <w:r w:rsidR="00D26E7E" w:rsidRPr="000F1205">
        <w:rPr>
          <w:sz w:val="18"/>
          <w:szCs w:val="18"/>
        </w:rPr>
        <w:t xml:space="preserve"> – Repeatable Courses</w:t>
      </w:r>
    </w:p>
    <w:p w14:paraId="7A811179" w14:textId="11E7ADD2" w:rsidR="00D26E7E" w:rsidRPr="000F1205" w:rsidRDefault="00D26E7E" w:rsidP="003D13E4">
      <w:pPr>
        <w:pStyle w:val="ListParagraph"/>
        <w:numPr>
          <w:ilvl w:val="1"/>
          <w:numId w:val="9"/>
        </w:numPr>
        <w:rPr>
          <w:sz w:val="18"/>
          <w:szCs w:val="18"/>
        </w:rPr>
      </w:pPr>
      <w:r w:rsidRPr="000F1205">
        <w:rPr>
          <w:rFonts w:eastAsiaTheme="minorHAnsi"/>
          <w:sz w:val="18"/>
          <w:szCs w:val="18"/>
        </w:rPr>
        <w:t>BP/ AP 5500 – Standards of Conduct</w:t>
      </w:r>
    </w:p>
    <w:p w14:paraId="230B142A" w14:textId="33686500" w:rsidR="000F1205" w:rsidRPr="003D6076" w:rsidRDefault="003D6076" w:rsidP="003D6076">
      <w:pPr>
        <w:pStyle w:val="ListParagraph"/>
        <w:numPr>
          <w:ilvl w:val="2"/>
          <w:numId w:val="9"/>
        </w:numPr>
        <w:rPr>
          <w:sz w:val="18"/>
          <w:szCs w:val="18"/>
        </w:rPr>
      </w:pPr>
      <w:r>
        <w:rPr>
          <w:rFonts w:eastAsia="Arial"/>
          <w:spacing w:val="10"/>
          <w:sz w:val="18"/>
          <w:szCs w:val="18"/>
        </w:rPr>
        <w:t xml:space="preserve">Suggestion: replace </w:t>
      </w:r>
      <w:r w:rsidR="000F1205" w:rsidRPr="000F1205">
        <w:rPr>
          <w:rFonts w:eastAsia="Arial"/>
          <w:spacing w:val="10"/>
          <w:sz w:val="18"/>
          <w:szCs w:val="18"/>
        </w:rPr>
        <w:t>“T</w:t>
      </w:r>
      <w:r w:rsidR="000F1205" w:rsidRPr="000F1205">
        <w:rPr>
          <w:rFonts w:eastAsia="Arial"/>
          <w:spacing w:val="-1"/>
          <w:sz w:val="18"/>
          <w:szCs w:val="18"/>
        </w:rPr>
        <w:t>h</w:t>
      </w:r>
      <w:r w:rsidR="000F1205" w:rsidRPr="000F1205">
        <w:rPr>
          <w:rFonts w:eastAsia="Arial"/>
          <w:sz w:val="18"/>
          <w:szCs w:val="18"/>
        </w:rPr>
        <w:t xml:space="preserve">e </w:t>
      </w:r>
      <w:r w:rsidR="000F1205" w:rsidRPr="000F1205">
        <w:rPr>
          <w:rFonts w:eastAsia="Arial"/>
          <w:spacing w:val="1"/>
          <w:sz w:val="18"/>
          <w:szCs w:val="18"/>
        </w:rPr>
        <w:t>C</w:t>
      </w:r>
      <w:r w:rsidR="000F1205" w:rsidRPr="000F1205">
        <w:rPr>
          <w:rFonts w:eastAsia="Arial"/>
          <w:sz w:val="18"/>
          <w:szCs w:val="18"/>
        </w:rPr>
        <w:t>ha</w:t>
      </w:r>
      <w:r w:rsidR="000F1205" w:rsidRPr="000F1205">
        <w:rPr>
          <w:rFonts w:eastAsia="Arial"/>
          <w:spacing w:val="1"/>
          <w:sz w:val="18"/>
          <w:szCs w:val="18"/>
        </w:rPr>
        <w:t>n</w:t>
      </w:r>
      <w:r w:rsidR="000F1205" w:rsidRPr="000F1205">
        <w:rPr>
          <w:rFonts w:eastAsia="Arial"/>
          <w:sz w:val="18"/>
          <w:szCs w:val="18"/>
        </w:rPr>
        <w:t>cel</w:t>
      </w:r>
      <w:r w:rsidR="000F1205" w:rsidRPr="000F1205">
        <w:rPr>
          <w:rFonts w:eastAsia="Arial"/>
          <w:spacing w:val="1"/>
          <w:sz w:val="18"/>
          <w:szCs w:val="18"/>
        </w:rPr>
        <w:t>l</w:t>
      </w:r>
      <w:r w:rsidR="000F1205" w:rsidRPr="000F1205">
        <w:rPr>
          <w:rFonts w:eastAsia="Arial"/>
          <w:sz w:val="18"/>
          <w:szCs w:val="18"/>
        </w:rPr>
        <w:t>or sha</w:t>
      </w:r>
      <w:r w:rsidR="000F1205" w:rsidRPr="000F1205">
        <w:rPr>
          <w:rFonts w:eastAsia="Arial"/>
          <w:spacing w:val="1"/>
          <w:sz w:val="18"/>
          <w:szCs w:val="18"/>
        </w:rPr>
        <w:t>l</w:t>
      </w:r>
      <w:r w:rsidR="000F1205" w:rsidRPr="000F1205">
        <w:rPr>
          <w:rFonts w:eastAsia="Arial"/>
          <w:sz w:val="18"/>
          <w:szCs w:val="18"/>
        </w:rPr>
        <w:t>l estab</w:t>
      </w:r>
      <w:r w:rsidR="000F1205" w:rsidRPr="000F1205">
        <w:rPr>
          <w:rFonts w:eastAsia="Arial"/>
          <w:spacing w:val="1"/>
          <w:sz w:val="18"/>
          <w:szCs w:val="18"/>
        </w:rPr>
        <w:t>l</w:t>
      </w:r>
      <w:r w:rsidR="000F1205" w:rsidRPr="000F1205">
        <w:rPr>
          <w:rFonts w:eastAsia="Arial"/>
          <w:sz w:val="18"/>
          <w:szCs w:val="18"/>
        </w:rPr>
        <w:t>ish pr</w:t>
      </w:r>
      <w:r w:rsidR="000F1205" w:rsidRPr="000F1205">
        <w:rPr>
          <w:rFonts w:eastAsia="Arial"/>
          <w:spacing w:val="1"/>
          <w:sz w:val="18"/>
          <w:szCs w:val="18"/>
        </w:rPr>
        <w:t>o</w:t>
      </w:r>
      <w:r w:rsidR="000F1205" w:rsidRPr="000F1205">
        <w:rPr>
          <w:rFonts w:eastAsia="Arial"/>
          <w:sz w:val="18"/>
          <w:szCs w:val="18"/>
        </w:rPr>
        <w:t>ced</w:t>
      </w:r>
      <w:r w:rsidR="000F1205" w:rsidRPr="000F1205">
        <w:rPr>
          <w:rFonts w:eastAsia="Arial"/>
          <w:spacing w:val="1"/>
          <w:sz w:val="18"/>
          <w:szCs w:val="18"/>
        </w:rPr>
        <w:t>u</w:t>
      </w:r>
      <w:r w:rsidR="000F1205" w:rsidRPr="000F1205">
        <w:rPr>
          <w:rFonts w:eastAsia="Arial"/>
          <w:sz w:val="18"/>
          <w:szCs w:val="18"/>
        </w:rPr>
        <w:t>res…”</w:t>
      </w:r>
      <w:r>
        <w:rPr>
          <w:rFonts w:eastAsia="Arial"/>
          <w:sz w:val="18"/>
          <w:szCs w:val="18"/>
        </w:rPr>
        <w:t xml:space="preserve"> with</w:t>
      </w:r>
      <w:r w:rsidR="000F1205" w:rsidRPr="003D6076">
        <w:rPr>
          <w:rFonts w:eastAsia="Arial"/>
          <w:sz w:val="18"/>
          <w:szCs w:val="18"/>
        </w:rPr>
        <w:t xml:space="preserve"> “Chancellor, in consultation with academic senates, ….”</w:t>
      </w:r>
    </w:p>
    <w:p w14:paraId="7F055506" w14:textId="499F050E" w:rsidR="000F1205" w:rsidRPr="000F1205" w:rsidRDefault="003D6076" w:rsidP="003D6076">
      <w:pPr>
        <w:pStyle w:val="ListParagraph"/>
        <w:numPr>
          <w:ilvl w:val="3"/>
          <w:numId w:val="9"/>
        </w:numPr>
        <w:rPr>
          <w:sz w:val="18"/>
          <w:szCs w:val="18"/>
        </w:rPr>
      </w:pPr>
      <w:r>
        <w:rPr>
          <w:rFonts w:eastAsia="Arial"/>
          <w:sz w:val="18"/>
          <w:szCs w:val="18"/>
        </w:rPr>
        <w:t xml:space="preserve">For legal reasons, this is not necessarily advantageous for faculty to have a part in this process.  These situations are deliberately handled </w:t>
      </w:r>
      <w:r>
        <w:rPr>
          <w:rFonts w:eastAsia="Arial"/>
          <w:i/>
          <w:sz w:val="18"/>
          <w:szCs w:val="18"/>
        </w:rPr>
        <w:t xml:space="preserve">not </w:t>
      </w:r>
      <w:r>
        <w:rPr>
          <w:rFonts w:eastAsia="Arial"/>
          <w:sz w:val="18"/>
          <w:szCs w:val="18"/>
        </w:rPr>
        <w:t>by faculty.</w:t>
      </w:r>
    </w:p>
    <w:p w14:paraId="4EF49569" w14:textId="6E31AB35" w:rsidR="00D26E7E" w:rsidRPr="001076B5" w:rsidRDefault="00D26E7E" w:rsidP="003D13E4">
      <w:pPr>
        <w:pStyle w:val="ListParagraph"/>
        <w:numPr>
          <w:ilvl w:val="1"/>
          <w:numId w:val="9"/>
        </w:numPr>
        <w:rPr>
          <w:sz w:val="18"/>
          <w:szCs w:val="18"/>
        </w:rPr>
      </w:pPr>
      <w:r w:rsidRPr="000F1205">
        <w:rPr>
          <w:rFonts w:eastAsiaTheme="minorHAnsi"/>
          <w:sz w:val="18"/>
          <w:szCs w:val="18"/>
        </w:rPr>
        <w:t>BP/ AP 5520 – Student Discipline</w:t>
      </w:r>
      <w:r w:rsidRPr="001076B5">
        <w:rPr>
          <w:rFonts w:eastAsiaTheme="minorHAnsi"/>
          <w:sz w:val="18"/>
          <w:szCs w:val="18"/>
        </w:rPr>
        <w:t xml:space="preserve"> Procedure</w:t>
      </w:r>
    </w:p>
    <w:p w14:paraId="58EBC2F6" w14:textId="46EAB14B" w:rsidR="00D26E7E" w:rsidRPr="001076B5" w:rsidRDefault="00D26E7E" w:rsidP="003D13E4">
      <w:pPr>
        <w:pStyle w:val="ListParagraph"/>
        <w:numPr>
          <w:ilvl w:val="1"/>
          <w:numId w:val="9"/>
        </w:numPr>
        <w:rPr>
          <w:sz w:val="18"/>
          <w:szCs w:val="18"/>
        </w:rPr>
      </w:pPr>
      <w:r w:rsidRPr="001076B5">
        <w:rPr>
          <w:rFonts w:eastAsiaTheme="minorHAnsi"/>
          <w:sz w:val="18"/>
          <w:szCs w:val="18"/>
        </w:rPr>
        <w:t xml:space="preserve">BP/AP 5530 – Student Rights and Grievances </w:t>
      </w:r>
    </w:p>
    <w:p w14:paraId="740BA408" w14:textId="7DA0CB3A" w:rsidR="00D26E7E" w:rsidRPr="001076B5" w:rsidRDefault="00D26E7E" w:rsidP="003D13E4">
      <w:pPr>
        <w:pStyle w:val="ListParagraph"/>
        <w:numPr>
          <w:ilvl w:val="1"/>
          <w:numId w:val="9"/>
        </w:numPr>
        <w:rPr>
          <w:sz w:val="18"/>
          <w:szCs w:val="18"/>
        </w:rPr>
      </w:pPr>
      <w:r w:rsidRPr="001076B5">
        <w:rPr>
          <w:rFonts w:eastAsiaTheme="minorHAnsi"/>
          <w:sz w:val="18"/>
          <w:szCs w:val="18"/>
        </w:rPr>
        <w:t>Enrollment Management Plan 2013-2016</w:t>
      </w:r>
    </w:p>
    <w:p w14:paraId="4733E665" w14:textId="77777777" w:rsidR="00EF0F4E" w:rsidRPr="001076B5" w:rsidRDefault="00EF0F4E" w:rsidP="00EF0F4E">
      <w:pPr>
        <w:pStyle w:val="ListParagraph"/>
        <w:ind w:left="720"/>
        <w:rPr>
          <w:sz w:val="18"/>
          <w:szCs w:val="18"/>
        </w:rPr>
      </w:pPr>
    </w:p>
    <w:p w14:paraId="31AA1D87" w14:textId="422CEF20" w:rsidR="00CD67E1" w:rsidRPr="001076B5" w:rsidRDefault="00183AAD" w:rsidP="008312D2">
      <w:pPr>
        <w:pStyle w:val="ListParagraph"/>
        <w:numPr>
          <w:ilvl w:val="0"/>
          <w:numId w:val="9"/>
        </w:numPr>
        <w:rPr>
          <w:b/>
          <w:sz w:val="18"/>
          <w:szCs w:val="18"/>
        </w:rPr>
      </w:pPr>
      <w:r w:rsidRPr="001076B5">
        <w:rPr>
          <w:b/>
          <w:sz w:val="18"/>
          <w:szCs w:val="18"/>
        </w:rPr>
        <w:t>Future Topics</w:t>
      </w:r>
    </w:p>
    <w:p w14:paraId="3D42E098" w14:textId="5E188754" w:rsidR="00180F4E" w:rsidRPr="001076B5" w:rsidRDefault="00180F4E" w:rsidP="00B1413E">
      <w:pPr>
        <w:pStyle w:val="ListParagraph"/>
        <w:numPr>
          <w:ilvl w:val="1"/>
          <w:numId w:val="9"/>
        </w:numPr>
        <w:rPr>
          <w:sz w:val="18"/>
          <w:szCs w:val="18"/>
        </w:rPr>
      </w:pPr>
      <w:r w:rsidRPr="001076B5">
        <w:rPr>
          <w:sz w:val="18"/>
          <w:szCs w:val="18"/>
        </w:rPr>
        <w:t>Professional Development</w:t>
      </w:r>
    </w:p>
    <w:p w14:paraId="69077604" w14:textId="5DC106A6" w:rsidR="00B1413E" w:rsidRPr="001076B5" w:rsidRDefault="00CD67E1" w:rsidP="00B1413E">
      <w:pPr>
        <w:pStyle w:val="ListParagraph"/>
        <w:numPr>
          <w:ilvl w:val="1"/>
          <w:numId w:val="9"/>
        </w:numPr>
        <w:rPr>
          <w:b/>
          <w:sz w:val="18"/>
          <w:szCs w:val="18"/>
        </w:rPr>
      </w:pPr>
      <w:r w:rsidRPr="001076B5">
        <w:rPr>
          <w:sz w:val="18"/>
          <w:szCs w:val="18"/>
        </w:rPr>
        <w:t>Community Service</w:t>
      </w:r>
      <w:r w:rsidR="00B1413E" w:rsidRPr="001076B5">
        <w:rPr>
          <w:sz w:val="18"/>
          <w:szCs w:val="18"/>
        </w:rPr>
        <w:t xml:space="preserve"> / Adult Ed</w:t>
      </w:r>
    </w:p>
    <w:p w14:paraId="3E739C02" w14:textId="77777777" w:rsidR="003D650C" w:rsidRPr="001076B5" w:rsidRDefault="003D650C" w:rsidP="006274BB">
      <w:pPr>
        <w:rPr>
          <w:b/>
          <w:sz w:val="18"/>
          <w:szCs w:val="18"/>
        </w:rPr>
      </w:pPr>
    </w:p>
    <w:p w14:paraId="567A0FE8" w14:textId="1BBA8E48" w:rsidR="00D142A3" w:rsidRPr="001076B5" w:rsidRDefault="001C3032" w:rsidP="00D142A3">
      <w:pPr>
        <w:pStyle w:val="ListParagraph"/>
        <w:numPr>
          <w:ilvl w:val="0"/>
          <w:numId w:val="9"/>
        </w:numPr>
        <w:rPr>
          <w:b/>
          <w:sz w:val="18"/>
          <w:szCs w:val="18"/>
        </w:rPr>
      </w:pPr>
      <w:r w:rsidRPr="001076B5">
        <w:rPr>
          <w:b/>
          <w:sz w:val="18"/>
          <w:szCs w:val="18"/>
        </w:rPr>
        <w:t>Announcements</w:t>
      </w:r>
    </w:p>
    <w:p w14:paraId="6B78ACCB" w14:textId="250EAB2A" w:rsidR="003D13E4" w:rsidRPr="001076B5" w:rsidRDefault="0053796B" w:rsidP="00B64E47">
      <w:pPr>
        <w:pStyle w:val="ListParagraph"/>
        <w:numPr>
          <w:ilvl w:val="1"/>
          <w:numId w:val="9"/>
        </w:numPr>
        <w:rPr>
          <w:b/>
          <w:sz w:val="18"/>
          <w:szCs w:val="18"/>
        </w:rPr>
      </w:pPr>
      <w:r w:rsidRPr="001076B5">
        <w:rPr>
          <w:sz w:val="18"/>
          <w:szCs w:val="18"/>
        </w:rPr>
        <w:t xml:space="preserve">Self-Assigned Flex Week – February 18-21 </w:t>
      </w:r>
      <w:r w:rsidR="003D13E4" w:rsidRPr="001076B5">
        <w:rPr>
          <w:sz w:val="18"/>
          <w:szCs w:val="18"/>
        </w:rPr>
        <w:t xml:space="preserve"> </w:t>
      </w:r>
    </w:p>
    <w:p w14:paraId="4BB62257" w14:textId="4B348E4B" w:rsidR="003D13E4" w:rsidRPr="001076B5" w:rsidRDefault="003D13E4" w:rsidP="00B64E47">
      <w:pPr>
        <w:pStyle w:val="ListParagraph"/>
        <w:numPr>
          <w:ilvl w:val="1"/>
          <w:numId w:val="9"/>
        </w:numPr>
        <w:rPr>
          <w:b/>
          <w:sz w:val="18"/>
          <w:szCs w:val="18"/>
        </w:rPr>
      </w:pPr>
      <w:r w:rsidRPr="001076B5">
        <w:rPr>
          <w:sz w:val="18"/>
          <w:szCs w:val="18"/>
        </w:rPr>
        <w:t>February 20 is College Service Day</w:t>
      </w:r>
    </w:p>
    <w:p w14:paraId="74B8C989" w14:textId="52D3CBEB" w:rsidR="003D13E4" w:rsidRPr="001076B5" w:rsidRDefault="003D13E4" w:rsidP="00B64E47">
      <w:pPr>
        <w:pStyle w:val="ListParagraph"/>
        <w:numPr>
          <w:ilvl w:val="1"/>
          <w:numId w:val="9"/>
        </w:numPr>
        <w:rPr>
          <w:b/>
          <w:sz w:val="18"/>
          <w:szCs w:val="18"/>
        </w:rPr>
      </w:pPr>
      <w:r w:rsidRPr="001076B5">
        <w:rPr>
          <w:sz w:val="18"/>
          <w:szCs w:val="18"/>
        </w:rPr>
        <w:t>February 20</w:t>
      </w:r>
      <w:r w:rsidR="0053796B" w:rsidRPr="001076B5">
        <w:rPr>
          <w:sz w:val="18"/>
          <w:szCs w:val="18"/>
        </w:rPr>
        <w:t xml:space="preserve"> – Part-Time </w:t>
      </w:r>
      <w:r w:rsidRPr="001076B5">
        <w:rPr>
          <w:sz w:val="18"/>
          <w:szCs w:val="18"/>
        </w:rPr>
        <w:t>Faculty Information Session 4-5:30</w:t>
      </w:r>
    </w:p>
    <w:p w14:paraId="33498513" w14:textId="6E0C876A" w:rsidR="00180F4E" w:rsidRPr="001076B5" w:rsidRDefault="00180F4E" w:rsidP="00B64E47">
      <w:pPr>
        <w:pStyle w:val="ListParagraph"/>
        <w:numPr>
          <w:ilvl w:val="1"/>
          <w:numId w:val="9"/>
        </w:numPr>
        <w:rPr>
          <w:b/>
          <w:sz w:val="18"/>
          <w:szCs w:val="18"/>
        </w:rPr>
      </w:pPr>
      <w:r w:rsidRPr="001076B5">
        <w:rPr>
          <w:sz w:val="18"/>
          <w:szCs w:val="18"/>
        </w:rPr>
        <w:t>February 24 @2:30 – Y’All Come – Planning and Budget</w:t>
      </w:r>
    </w:p>
    <w:p w14:paraId="141411E0" w14:textId="1E56B35E" w:rsidR="00B64E47" w:rsidRPr="001076B5" w:rsidRDefault="00B64E47" w:rsidP="00B64E47">
      <w:pPr>
        <w:pStyle w:val="ListParagraph"/>
        <w:numPr>
          <w:ilvl w:val="1"/>
          <w:numId w:val="9"/>
        </w:numPr>
        <w:rPr>
          <w:b/>
          <w:sz w:val="18"/>
          <w:szCs w:val="18"/>
        </w:rPr>
      </w:pPr>
      <w:r w:rsidRPr="001076B5">
        <w:rPr>
          <w:sz w:val="18"/>
          <w:szCs w:val="18"/>
        </w:rPr>
        <w:t>May 15</w:t>
      </w:r>
      <w:r w:rsidRPr="001076B5">
        <w:rPr>
          <w:sz w:val="18"/>
          <w:szCs w:val="18"/>
          <w:vertAlign w:val="superscript"/>
        </w:rPr>
        <w:t>th</w:t>
      </w:r>
      <w:r w:rsidRPr="001076B5">
        <w:rPr>
          <w:sz w:val="18"/>
          <w:szCs w:val="18"/>
        </w:rPr>
        <w:t xml:space="preserve"> Year-end Luncheon</w:t>
      </w:r>
    </w:p>
    <w:p w14:paraId="7E2EEF0A" w14:textId="77777777" w:rsidR="00673569" w:rsidRPr="00692983" w:rsidRDefault="00673569" w:rsidP="00673569">
      <w:pPr>
        <w:pStyle w:val="ListParagraph"/>
        <w:ind w:left="720"/>
        <w:rPr>
          <w:sz w:val="18"/>
          <w:szCs w:val="18"/>
        </w:rPr>
      </w:pPr>
    </w:p>
    <w:p w14:paraId="3153C284" w14:textId="77777777" w:rsidR="00122D9A" w:rsidRPr="00122D9A" w:rsidRDefault="00122D9A" w:rsidP="00122D9A">
      <w:pPr>
        <w:ind w:left="360"/>
        <w:rPr>
          <w:sz w:val="20"/>
          <w:szCs w:val="22"/>
        </w:rPr>
      </w:pPr>
    </w:p>
    <w:sectPr w:rsidR="00122D9A" w:rsidRPr="00122D9A" w:rsidSect="00122D9A">
      <w:footerReference w:type="default" r:id="rId10"/>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3583" w14:textId="77777777" w:rsidR="00542AE4" w:rsidRDefault="00542AE4" w:rsidP="005E7411">
      <w:r>
        <w:separator/>
      </w:r>
    </w:p>
  </w:endnote>
  <w:endnote w:type="continuationSeparator" w:id="0">
    <w:p w14:paraId="2BF03223" w14:textId="77777777" w:rsidR="00542AE4" w:rsidRDefault="00542AE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9F1E58">
          <w:rPr>
            <w:rFonts w:ascii="Arial" w:hAnsi="Arial" w:cs="Arial"/>
            <w:noProof/>
            <w:sz w:val="20"/>
            <w:szCs w:val="20"/>
          </w:rPr>
          <w:t>3</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AC2D" w14:textId="77777777" w:rsidR="00542AE4" w:rsidRDefault="00542AE4" w:rsidP="005E7411">
      <w:r>
        <w:separator/>
      </w:r>
    </w:p>
  </w:footnote>
  <w:footnote w:type="continuationSeparator" w:id="0">
    <w:p w14:paraId="68D6B6F5" w14:textId="77777777" w:rsidR="00542AE4" w:rsidRDefault="00542AE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742886B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E3A69B0"/>
    <w:multiLevelType w:val="hybridMultilevel"/>
    <w:tmpl w:val="93081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7"/>
  </w:num>
  <w:num w:numId="6">
    <w:abstractNumId w:val="7"/>
  </w:num>
  <w:num w:numId="7">
    <w:abstractNumId w:val="16"/>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8"/>
  </w:num>
  <w:num w:numId="15">
    <w:abstractNumId w:val="3"/>
  </w:num>
  <w:num w:numId="16">
    <w:abstractNumId w:val="12"/>
  </w:num>
  <w:num w:numId="17">
    <w:abstractNumId w:val="8"/>
  </w:num>
  <w:num w:numId="18">
    <w:abstractNumId w:val="9"/>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5649"/>
    <w:rsid w:val="000D6F54"/>
    <w:rsid w:val="000E010F"/>
    <w:rsid w:val="000E03CD"/>
    <w:rsid w:val="000E57A0"/>
    <w:rsid w:val="000E5E63"/>
    <w:rsid w:val="000E633B"/>
    <w:rsid w:val="000E6A5D"/>
    <w:rsid w:val="000F05F4"/>
    <w:rsid w:val="000F0F63"/>
    <w:rsid w:val="000F1205"/>
    <w:rsid w:val="000F1807"/>
    <w:rsid w:val="000F57BC"/>
    <w:rsid w:val="000F5BCF"/>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1FC5"/>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4195"/>
    <w:rsid w:val="00206539"/>
    <w:rsid w:val="00206A8C"/>
    <w:rsid w:val="00207089"/>
    <w:rsid w:val="0020771F"/>
    <w:rsid w:val="00207C6F"/>
    <w:rsid w:val="00210192"/>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8482E"/>
    <w:rsid w:val="0028492B"/>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6D5"/>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4447"/>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076"/>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4C24"/>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E559C"/>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2AE4"/>
    <w:rsid w:val="00543304"/>
    <w:rsid w:val="00543E73"/>
    <w:rsid w:val="00546217"/>
    <w:rsid w:val="00546573"/>
    <w:rsid w:val="00546C5D"/>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179F"/>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4404"/>
    <w:rsid w:val="005F5EB9"/>
    <w:rsid w:val="005F63B0"/>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16E3"/>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0F55"/>
    <w:rsid w:val="006D22ED"/>
    <w:rsid w:val="006D4403"/>
    <w:rsid w:val="006D4908"/>
    <w:rsid w:val="006D514F"/>
    <w:rsid w:val="006D573F"/>
    <w:rsid w:val="006D652F"/>
    <w:rsid w:val="006D7B0C"/>
    <w:rsid w:val="006E1EB8"/>
    <w:rsid w:val="006E4C6B"/>
    <w:rsid w:val="006E7B70"/>
    <w:rsid w:val="006E7DE2"/>
    <w:rsid w:val="006F016A"/>
    <w:rsid w:val="006F0DFD"/>
    <w:rsid w:val="006F4A05"/>
    <w:rsid w:val="006F6758"/>
    <w:rsid w:val="00701848"/>
    <w:rsid w:val="00703747"/>
    <w:rsid w:val="00704575"/>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4525"/>
    <w:rsid w:val="00765A9D"/>
    <w:rsid w:val="0076715F"/>
    <w:rsid w:val="0077056A"/>
    <w:rsid w:val="007715D2"/>
    <w:rsid w:val="00771714"/>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08A9"/>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0077"/>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4290"/>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D1A"/>
    <w:rsid w:val="009215DA"/>
    <w:rsid w:val="0092337B"/>
    <w:rsid w:val="009235DB"/>
    <w:rsid w:val="00926734"/>
    <w:rsid w:val="00926D43"/>
    <w:rsid w:val="00927A0F"/>
    <w:rsid w:val="00927EFB"/>
    <w:rsid w:val="00930F15"/>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779"/>
    <w:rsid w:val="009E087D"/>
    <w:rsid w:val="009E0A05"/>
    <w:rsid w:val="009E22EC"/>
    <w:rsid w:val="009E4ADC"/>
    <w:rsid w:val="009E5214"/>
    <w:rsid w:val="009E5359"/>
    <w:rsid w:val="009E6056"/>
    <w:rsid w:val="009F0E01"/>
    <w:rsid w:val="009F1E58"/>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47B"/>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682B"/>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3825"/>
    <w:rsid w:val="00C44C58"/>
    <w:rsid w:val="00C453B3"/>
    <w:rsid w:val="00C453EF"/>
    <w:rsid w:val="00C46A20"/>
    <w:rsid w:val="00C46DA8"/>
    <w:rsid w:val="00C46E6D"/>
    <w:rsid w:val="00C47ABB"/>
    <w:rsid w:val="00C47B83"/>
    <w:rsid w:val="00C47D55"/>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42A3"/>
    <w:rsid w:val="00D14B26"/>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8BF"/>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381"/>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5401"/>
    <w:rsid w:val="00EB6BE6"/>
    <w:rsid w:val="00EC0619"/>
    <w:rsid w:val="00EC26BD"/>
    <w:rsid w:val="00EC2B82"/>
    <w:rsid w:val="00EC63DB"/>
    <w:rsid w:val="00ED068F"/>
    <w:rsid w:val="00ED3179"/>
    <w:rsid w:val="00ED3E78"/>
    <w:rsid w:val="00ED76E4"/>
    <w:rsid w:val="00ED78A4"/>
    <w:rsid w:val="00EE0226"/>
    <w:rsid w:val="00EE12BA"/>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bestschools.org/blog/2013/05/28/50-community-colleges-united-stat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E6E8B6-9899-8449-A97F-09F297E4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1185</Words>
  <Characters>6759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5</cp:revision>
  <cp:lastPrinted>2014-01-31T16:04:00Z</cp:lastPrinted>
  <dcterms:created xsi:type="dcterms:W3CDTF">2014-02-26T19:47:00Z</dcterms:created>
  <dcterms:modified xsi:type="dcterms:W3CDTF">2014-02-26T21:45:00Z</dcterms:modified>
</cp:coreProperties>
</file>