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9F" w:rsidRPr="004F5C51" w:rsidRDefault="009E699F" w:rsidP="009E699F">
      <w:pPr>
        <w:spacing w:after="0" w:line="240" w:lineRule="auto"/>
        <w:rPr>
          <w:rFonts w:ascii="Times New Roman" w:eastAsia="Times New Roman" w:hAnsi="Times New Roman" w:cs="Times New Roman"/>
          <w:sz w:val="24"/>
          <w:szCs w:val="24"/>
        </w:rPr>
      </w:pPr>
      <w:r w:rsidRPr="004F5C51">
        <w:rPr>
          <w:rFonts w:ascii="Times New Roman" w:eastAsia="Times New Roman" w:hAnsi="Times New Roman" w:cs="Times New Roman"/>
          <w:sz w:val="24"/>
          <w:szCs w:val="24"/>
        </w:rPr>
        <w:t>Book</w:t>
      </w:r>
      <w:r w:rsidRPr="004F5C51">
        <w:rPr>
          <w:rFonts w:ascii="Times New Roman" w:eastAsia="Times New Roman" w:hAnsi="Times New Roman" w:cs="Times New Roman"/>
          <w:sz w:val="24"/>
          <w:szCs w:val="24"/>
        </w:rPr>
        <w:tab/>
      </w:r>
      <w:r w:rsidRPr="004F5C51">
        <w:rPr>
          <w:rFonts w:ascii="Times New Roman" w:eastAsia="Times New Roman" w:hAnsi="Times New Roman" w:cs="Times New Roman"/>
          <w:sz w:val="24"/>
          <w:szCs w:val="24"/>
        </w:rPr>
        <w:tab/>
      </w:r>
      <w:r w:rsidRPr="004F5C51">
        <w:rPr>
          <w:rFonts w:ascii="Times New Roman" w:eastAsia="Times New Roman" w:hAnsi="Times New Roman" w:cs="Times New Roman"/>
          <w:sz w:val="24"/>
          <w:szCs w:val="24"/>
        </w:rPr>
        <w:tab/>
        <w:t>VCCCD Administrative Procedure Manual</w:t>
      </w:r>
    </w:p>
    <w:p w:rsidR="009E699F" w:rsidRPr="004F5C51" w:rsidRDefault="009E699F" w:rsidP="009E699F">
      <w:pPr>
        <w:spacing w:after="0" w:line="240" w:lineRule="auto"/>
        <w:rPr>
          <w:rFonts w:ascii="Times New Roman" w:eastAsia="Times New Roman" w:hAnsi="Times New Roman" w:cs="Times New Roman"/>
          <w:sz w:val="24"/>
          <w:szCs w:val="24"/>
        </w:rPr>
      </w:pPr>
      <w:r w:rsidRPr="004F5C51">
        <w:rPr>
          <w:rFonts w:ascii="Times New Roman" w:eastAsia="Times New Roman" w:hAnsi="Times New Roman" w:cs="Times New Roman"/>
          <w:sz w:val="24"/>
          <w:szCs w:val="24"/>
        </w:rPr>
        <w:t>Section</w:t>
      </w:r>
      <w:r w:rsidRPr="004F5C51">
        <w:rPr>
          <w:rFonts w:ascii="Times New Roman" w:eastAsia="Times New Roman" w:hAnsi="Times New Roman" w:cs="Times New Roman"/>
          <w:sz w:val="24"/>
          <w:szCs w:val="24"/>
        </w:rPr>
        <w:tab/>
      </w:r>
      <w:r w:rsidRPr="004F5C51">
        <w:rPr>
          <w:rFonts w:ascii="Times New Roman" w:eastAsia="Times New Roman" w:hAnsi="Times New Roman" w:cs="Times New Roman"/>
          <w:sz w:val="24"/>
          <w:szCs w:val="24"/>
        </w:rPr>
        <w:tab/>
      </w:r>
      <w:r w:rsidRPr="004F5C51">
        <w:rPr>
          <w:rFonts w:ascii="Times New Roman" w:eastAsia="Times New Roman" w:hAnsi="Times New Roman" w:cs="Times New Roman"/>
          <w:sz w:val="24"/>
          <w:szCs w:val="24"/>
        </w:rPr>
        <w:tab/>
        <w:t>Chapter 4 Academic Affairs</w:t>
      </w:r>
    </w:p>
    <w:p w:rsidR="009E699F" w:rsidRPr="004F5C51" w:rsidRDefault="009E699F" w:rsidP="009E699F">
      <w:pPr>
        <w:spacing w:after="0" w:line="240" w:lineRule="auto"/>
        <w:ind w:left="2160" w:hanging="2160"/>
        <w:rPr>
          <w:rFonts w:ascii="Times New Roman" w:eastAsia="Times New Roman" w:hAnsi="Times New Roman" w:cs="Times New Roman"/>
          <w:sz w:val="24"/>
          <w:szCs w:val="24"/>
        </w:rPr>
      </w:pPr>
      <w:r w:rsidRPr="004F5C51">
        <w:rPr>
          <w:rFonts w:ascii="Times New Roman" w:eastAsia="Times New Roman" w:hAnsi="Times New Roman" w:cs="Times New Roman"/>
          <w:sz w:val="24"/>
          <w:szCs w:val="24"/>
        </w:rPr>
        <w:t>Title</w:t>
      </w:r>
      <w:r w:rsidRPr="004F5C51">
        <w:rPr>
          <w:rFonts w:ascii="Times New Roman" w:eastAsia="Times New Roman" w:hAnsi="Times New Roman" w:cs="Times New Roman"/>
          <w:sz w:val="24"/>
          <w:szCs w:val="24"/>
        </w:rPr>
        <w:tab/>
        <w:t xml:space="preserve">AP 4020 </w:t>
      </w:r>
      <w:r w:rsidR="00261918" w:rsidRPr="004F5C51">
        <w:rPr>
          <w:rFonts w:ascii="Times New Roman" w:eastAsia="Times New Roman" w:hAnsi="Times New Roman" w:cs="Times New Roman"/>
          <w:b/>
          <w:sz w:val="24"/>
          <w:szCs w:val="24"/>
        </w:rPr>
        <w:t xml:space="preserve">INTRUCTIONAL </w:t>
      </w:r>
      <w:r w:rsidRPr="004F5C51">
        <w:rPr>
          <w:rFonts w:ascii="Times New Roman" w:eastAsia="Times New Roman" w:hAnsi="Times New Roman" w:cs="Times New Roman"/>
          <w:sz w:val="24"/>
          <w:szCs w:val="24"/>
        </w:rPr>
        <w:t>PROGRAM</w:t>
      </w:r>
      <w:r w:rsidR="00261918" w:rsidRPr="004F5C51">
        <w:rPr>
          <w:rFonts w:ascii="Times New Roman" w:eastAsia="Times New Roman" w:hAnsi="Times New Roman" w:cs="Times New Roman"/>
          <w:b/>
          <w:sz w:val="24"/>
          <w:szCs w:val="24"/>
        </w:rPr>
        <w:t>S</w:t>
      </w:r>
      <w:ins w:id="0" w:author="garevalo" w:date="2014-02-24T15:11:00Z">
        <w:r w:rsidR="007913AD" w:rsidRPr="004F5C51">
          <w:rPr>
            <w:rFonts w:ascii="Times New Roman" w:eastAsia="Times New Roman" w:hAnsi="Times New Roman" w:cs="Times New Roman"/>
            <w:b/>
            <w:sz w:val="24"/>
            <w:szCs w:val="24"/>
          </w:rPr>
          <w:t xml:space="preserve"> </w:t>
        </w:r>
      </w:ins>
      <w:del w:id="1" w:author="garevalo" w:date="2014-02-24T14:11:00Z">
        <w:r w:rsidRPr="004F5C51" w:rsidDel="00B7745D">
          <w:rPr>
            <w:rFonts w:ascii="Times New Roman" w:eastAsia="Times New Roman" w:hAnsi="Times New Roman" w:cs="Times New Roman"/>
            <w:sz w:val="24"/>
            <w:szCs w:val="24"/>
          </w:rPr>
          <w:delText xml:space="preserve">, </w:delText>
        </w:r>
      </w:del>
      <w:r w:rsidR="00261918" w:rsidRPr="004F5C51">
        <w:rPr>
          <w:rFonts w:ascii="Times New Roman" w:eastAsia="Times New Roman" w:hAnsi="Times New Roman" w:cs="Times New Roman"/>
          <w:sz w:val="24"/>
          <w:szCs w:val="24"/>
        </w:rPr>
        <w:t xml:space="preserve">AND </w:t>
      </w:r>
      <w:r w:rsidRPr="004F5C51">
        <w:rPr>
          <w:rFonts w:ascii="Times New Roman" w:eastAsia="Times New Roman" w:hAnsi="Times New Roman" w:cs="Times New Roman"/>
          <w:sz w:val="24"/>
          <w:szCs w:val="24"/>
        </w:rPr>
        <w:t>CURRICULUM</w:t>
      </w:r>
      <w:r w:rsidRPr="004F5C51">
        <w:rPr>
          <w:rFonts w:ascii="Times New Roman" w:eastAsia="Times New Roman" w:hAnsi="Times New Roman" w:cs="Times New Roman"/>
          <w:strike/>
          <w:sz w:val="24"/>
          <w:szCs w:val="24"/>
        </w:rPr>
        <w:t>, AND</w:t>
      </w:r>
      <w:r w:rsidRPr="004F5C51">
        <w:rPr>
          <w:rFonts w:ascii="Times New Roman" w:eastAsia="Times New Roman" w:hAnsi="Times New Roman" w:cs="Times New Roman"/>
          <w:sz w:val="24"/>
          <w:szCs w:val="24"/>
        </w:rPr>
        <w:t xml:space="preserve"> </w:t>
      </w:r>
      <w:r w:rsidRPr="004F5C51">
        <w:rPr>
          <w:rFonts w:ascii="Times New Roman" w:eastAsia="Times New Roman" w:hAnsi="Times New Roman" w:cs="Times New Roman"/>
          <w:strike/>
          <w:sz w:val="24"/>
          <w:szCs w:val="24"/>
        </w:rPr>
        <w:t>COURSE</w:t>
      </w:r>
      <w:r w:rsidRPr="004F5C51">
        <w:rPr>
          <w:rFonts w:ascii="Times New Roman" w:eastAsia="Times New Roman" w:hAnsi="Times New Roman" w:cs="Times New Roman"/>
          <w:sz w:val="24"/>
          <w:szCs w:val="24"/>
        </w:rPr>
        <w:t xml:space="preserve"> DEVELOPMENT</w:t>
      </w:r>
    </w:p>
    <w:p w:rsidR="009E699F" w:rsidRPr="004F5C51" w:rsidRDefault="009E699F" w:rsidP="009E699F">
      <w:pPr>
        <w:spacing w:after="0" w:line="240" w:lineRule="auto"/>
        <w:rPr>
          <w:rFonts w:ascii="Times New Roman" w:eastAsia="Times New Roman" w:hAnsi="Times New Roman" w:cs="Times New Roman"/>
          <w:sz w:val="24"/>
          <w:szCs w:val="24"/>
        </w:rPr>
      </w:pPr>
      <w:r w:rsidRPr="004F5C51">
        <w:rPr>
          <w:rFonts w:ascii="Times New Roman" w:eastAsia="Times New Roman" w:hAnsi="Times New Roman" w:cs="Times New Roman"/>
          <w:sz w:val="24"/>
          <w:szCs w:val="24"/>
        </w:rPr>
        <w:t>Number</w:t>
      </w:r>
      <w:r w:rsidRPr="004F5C51">
        <w:rPr>
          <w:rFonts w:ascii="Times New Roman" w:eastAsia="Times New Roman" w:hAnsi="Times New Roman" w:cs="Times New Roman"/>
          <w:sz w:val="24"/>
          <w:szCs w:val="24"/>
        </w:rPr>
        <w:tab/>
      </w:r>
      <w:r w:rsidRPr="004F5C51">
        <w:rPr>
          <w:rFonts w:ascii="Times New Roman" w:eastAsia="Times New Roman" w:hAnsi="Times New Roman" w:cs="Times New Roman"/>
          <w:sz w:val="24"/>
          <w:szCs w:val="24"/>
        </w:rPr>
        <w:tab/>
        <w:t>AP 4020</w:t>
      </w:r>
    </w:p>
    <w:p w:rsidR="009E699F" w:rsidRPr="004F5C51" w:rsidRDefault="009E699F" w:rsidP="009E699F">
      <w:pPr>
        <w:spacing w:after="0" w:line="240" w:lineRule="auto"/>
        <w:rPr>
          <w:rFonts w:ascii="Times New Roman" w:eastAsia="Times New Roman" w:hAnsi="Times New Roman" w:cs="Times New Roman"/>
          <w:sz w:val="24"/>
          <w:szCs w:val="24"/>
        </w:rPr>
      </w:pPr>
      <w:r w:rsidRPr="004F5C51">
        <w:rPr>
          <w:rFonts w:ascii="Times New Roman" w:eastAsia="Times New Roman" w:hAnsi="Times New Roman" w:cs="Times New Roman"/>
          <w:sz w:val="24"/>
          <w:szCs w:val="24"/>
        </w:rPr>
        <w:t>Status</w:t>
      </w:r>
      <w:r w:rsidRPr="004F5C51">
        <w:rPr>
          <w:rFonts w:ascii="Times New Roman" w:eastAsia="Times New Roman" w:hAnsi="Times New Roman" w:cs="Times New Roman"/>
          <w:sz w:val="24"/>
          <w:szCs w:val="24"/>
        </w:rPr>
        <w:tab/>
      </w:r>
      <w:r w:rsidRPr="004F5C51">
        <w:rPr>
          <w:rFonts w:ascii="Times New Roman" w:eastAsia="Times New Roman" w:hAnsi="Times New Roman" w:cs="Times New Roman"/>
          <w:sz w:val="24"/>
          <w:szCs w:val="24"/>
        </w:rPr>
        <w:tab/>
      </w:r>
      <w:r w:rsidRPr="004F5C51">
        <w:rPr>
          <w:rFonts w:ascii="Times New Roman" w:eastAsia="Times New Roman" w:hAnsi="Times New Roman" w:cs="Times New Roman"/>
          <w:sz w:val="24"/>
          <w:szCs w:val="24"/>
        </w:rPr>
        <w:tab/>
        <w:t>Active</w:t>
      </w:r>
    </w:p>
    <w:p w:rsidR="009E699F" w:rsidRPr="004F5C51" w:rsidRDefault="009E699F" w:rsidP="009E699F">
      <w:pPr>
        <w:spacing w:after="0" w:line="240" w:lineRule="auto"/>
        <w:ind w:left="2160" w:hanging="2160"/>
        <w:rPr>
          <w:rFonts w:ascii="Times New Roman" w:eastAsia="Times New Roman" w:hAnsi="Times New Roman" w:cs="Times New Roman"/>
          <w:strike/>
          <w:color w:val="FF0000"/>
          <w:sz w:val="24"/>
          <w:szCs w:val="24"/>
          <w:rPrChange w:id="2" w:author="garevalo" w:date="2014-02-24T15:13:00Z">
            <w:rPr>
              <w:rFonts w:ascii="Times New Roman" w:eastAsia="Times New Roman" w:hAnsi="Times New Roman" w:cs="Times New Roman"/>
              <w:sz w:val="24"/>
              <w:szCs w:val="24"/>
            </w:rPr>
          </w:rPrChange>
        </w:rPr>
      </w:pPr>
      <w:r w:rsidRPr="004F5C51">
        <w:rPr>
          <w:rFonts w:ascii="Times New Roman" w:eastAsia="Times New Roman" w:hAnsi="Times New Roman" w:cs="Times New Roman"/>
          <w:color w:val="FF0000"/>
          <w:sz w:val="24"/>
          <w:szCs w:val="24"/>
          <w:rPrChange w:id="3" w:author="garevalo" w:date="2014-02-24T15:13:00Z">
            <w:rPr>
              <w:rFonts w:ascii="Times New Roman" w:eastAsia="Times New Roman" w:hAnsi="Times New Roman" w:cs="Times New Roman"/>
              <w:sz w:val="24"/>
              <w:szCs w:val="24"/>
            </w:rPr>
          </w:rPrChange>
        </w:rPr>
        <w:t>Legal</w:t>
      </w:r>
      <w:r w:rsidRPr="004F5C51">
        <w:rPr>
          <w:rFonts w:ascii="Times New Roman" w:eastAsia="Times New Roman" w:hAnsi="Times New Roman" w:cs="Times New Roman"/>
          <w:color w:val="FF0000"/>
          <w:sz w:val="24"/>
          <w:szCs w:val="24"/>
          <w:rPrChange w:id="4" w:author="garevalo" w:date="2014-02-24T15:13:00Z">
            <w:rPr>
              <w:rFonts w:ascii="Times New Roman" w:eastAsia="Times New Roman" w:hAnsi="Times New Roman" w:cs="Times New Roman"/>
              <w:sz w:val="24"/>
              <w:szCs w:val="24"/>
            </w:rPr>
          </w:rPrChange>
        </w:rPr>
        <w:tab/>
      </w:r>
      <w:r w:rsidR="00261918" w:rsidRPr="004F5C51">
        <w:rPr>
          <w:rFonts w:ascii="Times New Roman" w:eastAsia="Times New Roman" w:hAnsi="Times New Roman" w:cs="Times New Roman"/>
          <w:b/>
          <w:strike/>
          <w:color w:val="FF0000"/>
          <w:sz w:val="24"/>
          <w:szCs w:val="24"/>
          <w:rPrChange w:id="5" w:author="garevalo" w:date="2014-02-24T15:13:00Z">
            <w:rPr>
              <w:rFonts w:ascii="Times New Roman" w:eastAsia="Times New Roman" w:hAnsi="Times New Roman" w:cs="Times New Roman"/>
              <w:b/>
              <w:sz w:val="24"/>
              <w:szCs w:val="24"/>
            </w:rPr>
          </w:rPrChange>
        </w:rPr>
        <w:t>Education Code Section 70901, 70902(b), 78016</w:t>
      </w:r>
      <w:r w:rsidR="00261918" w:rsidRPr="004F5C51">
        <w:rPr>
          <w:rFonts w:ascii="Times New Roman" w:eastAsia="Times New Roman" w:hAnsi="Times New Roman" w:cs="Times New Roman"/>
          <w:strike/>
          <w:color w:val="FF0000"/>
          <w:sz w:val="24"/>
          <w:szCs w:val="24"/>
          <w:rPrChange w:id="6" w:author="garevalo" w:date="2014-02-24T15:13:00Z">
            <w:rPr>
              <w:rFonts w:ascii="Times New Roman" w:eastAsia="Times New Roman" w:hAnsi="Times New Roman" w:cs="Times New Roman"/>
              <w:sz w:val="24"/>
              <w:szCs w:val="24"/>
            </w:rPr>
          </w:rPrChange>
        </w:rPr>
        <w:t xml:space="preserve">: </w:t>
      </w:r>
      <w:r w:rsidRPr="004F5C51">
        <w:rPr>
          <w:rFonts w:ascii="Times New Roman" w:eastAsia="Times New Roman" w:hAnsi="Times New Roman" w:cs="Times New Roman"/>
          <w:strike/>
          <w:color w:val="FF0000"/>
          <w:sz w:val="24"/>
          <w:szCs w:val="24"/>
          <w:rPrChange w:id="7" w:author="garevalo" w:date="2014-02-24T15:13:00Z">
            <w:rPr>
              <w:rFonts w:ascii="Times New Roman" w:eastAsia="Times New Roman" w:hAnsi="Times New Roman" w:cs="Times New Roman"/>
              <w:sz w:val="24"/>
              <w:szCs w:val="24"/>
            </w:rPr>
          </w:rPrChange>
        </w:rPr>
        <w:t>Title 5 Sections 51021, 55000-55005, 55100-55155</w:t>
      </w:r>
      <w:r w:rsidR="00261918" w:rsidRPr="004F5C51">
        <w:rPr>
          <w:rFonts w:ascii="Times New Roman" w:eastAsia="Times New Roman" w:hAnsi="Times New Roman" w:cs="Times New Roman"/>
          <w:strike/>
          <w:color w:val="FF0000"/>
          <w:sz w:val="24"/>
          <w:szCs w:val="24"/>
          <w:rPrChange w:id="8" w:author="garevalo" w:date="2014-02-24T15:13:00Z">
            <w:rPr>
              <w:rFonts w:ascii="Times New Roman" w:eastAsia="Times New Roman" w:hAnsi="Times New Roman" w:cs="Times New Roman"/>
              <w:sz w:val="24"/>
              <w:szCs w:val="24"/>
            </w:rPr>
          </w:rPrChange>
        </w:rPr>
        <w:t xml:space="preserve">; </w:t>
      </w:r>
      <w:r w:rsidR="00261918" w:rsidRPr="004F5C51">
        <w:rPr>
          <w:rFonts w:ascii="Times New Roman" w:eastAsia="Times New Roman" w:hAnsi="Times New Roman" w:cs="Times New Roman"/>
          <w:b/>
          <w:strike/>
          <w:color w:val="FF0000"/>
          <w:sz w:val="24"/>
          <w:szCs w:val="24"/>
          <w:rPrChange w:id="9" w:author="garevalo" w:date="2014-02-24T15:13:00Z">
            <w:rPr>
              <w:rFonts w:ascii="Times New Roman" w:eastAsia="Times New Roman" w:hAnsi="Times New Roman" w:cs="Times New Roman"/>
              <w:b/>
              <w:sz w:val="24"/>
              <w:szCs w:val="24"/>
            </w:rPr>
          </w:rPrChange>
        </w:rPr>
        <w:t>55001,</w:t>
      </w:r>
      <w:r w:rsidR="00261918" w:rsidRPr="004F5C51">
        <w:rPr>
          <w:rFonts w:ascii="Times New Roman" w:eastAsia="Times New Roman" w:hAnsi="Times New Roman" w:cs="Times New Roman"/>
          <w:strike/>
          <w:color w:val="FF0000"/>
          <w:sz w:val="24"/>
          <w:szCs w:val="24"/>
          <w:rPrChange w:id="10" w:author="garevalo" w:date="2014-02-24T15:13:00Z">
            <w:rPr>
              <w:rFonts w:ascii="Times New Roman" w:eastAsia="Times New Roman" w:hAnsi="Times New Roman" w:cs="Times New Roman"/>
              <w:sz w:val="24"/>
              <w:szCs w:val="24"/>
            </w:rPr>
          </w:rPrChange>
        </w:rPr>
        <w:t xml:space="preserve"> 51022, 55130,</w:t>
      </w:r>
      <w:r w:rsidR="00261918" w:rsidRPr="004F5C51">
        <w:rPr>
          <w:rFonts w:ascii="Times New Roman" w:hAnsi="Times New Roman" w:cs="Times New Roman"/>
          <w:strike/>
          <w:color w:val="FF0000"/>
          <w:sz w:val="24"/>
          <w:szCs w:val="24"/>
          <w:rPrChange w:id="11" w:author="garevalo" w:date="2014-02-24T15:13:00Z">
            <w:rPr>
              <w:rFonts w:ascii="Times New Roman" w:hAnsi="Times New Roman" w:cs="Times New Roman"/>
              <w:sz w:val="24"/>
              <w:szCs w:val="24"/>
            </w:rPr>
          </w:rPrChange>
        </w:rPr>
        <w:t xml:space="preserve"> </w:t>
      </w:r>
      <w:r w:rsidR="00261918" w:rsidRPr="004F5C51">
        <w:rPr>
          <w:rFonts w:ascii="Times New Roman" w:hAnsi="Times New Roman" w:cs="Times New Roman"/>
          <w:b/>
          <w:strike/>
          <w:color w:val="FF0000"/>
          <w:sz w:val="24"/>
          <w:szCs w:val="24"/>
          <w:rPrChange w:id="12" w:author="garevalo" w:date="2014-02-24T15:13:00Z">
            <w:rPr>
              <w:rFonts w:ascii="Times New Roman" w:hAnsi="Times New Roman" w:cs="Times New Roman"/>
              <w:b/>
              <w:sz w:val="24"/>
              <w:szCs w:val="24"/>
            </w:rPr>
          </w:rPrChange>
        </w:rPr>
        <w:t xml:space="preserve">55150, 55150.5, </w:t>
      </w:r>
      <w:proofErr w:type="gramStart"/>
      <w:r w:rsidR="00261918" w:rsidRPr="004F5C51">
        <w:rPr>
          <w:rFonts w:ascii="Times New Roman" w:hAnsi="Times New Roman" w:cs="Times New Roman"/>
          <w:b/>
          <w:strike/>
          <w:color w:val="FF0000"/>
          <w:sz w:val="24"/>
          <w:szCs w:val="24"/>
          <w:rPrChange w:id="13" w:author="garevalo" w:date="2014-02-24T15:13:00Z">
            <w:rPr>
              <w:rFonts w:ascii="Times New Roman" w:hAnsi="Times New Roman" w:cs="Times New Roman"/>
              <w:b/>
              <w:sz w:val="24"/>
              <w:szCs w:val="24"/>
            </w:rPr>
          </w:rPrChange>
        </w:rPr>
        <w:t>66700</w:t>
      </w:r>
      <w:r w:rsidRPr="004F5C51">
        <w:rPr>
          <w:rFonts w:ascii="Times New Roman" w:eastAsia="Times New Roman" w:hAnsi="Times New Roman" w:cs="Times New Roman"/>
          <w:strike/>
          <w:color w:val="FF0000"/>
          <w:sz w:val="24"/>
          <w:szCs w:val="24"/>
          <w:rPrChange w:id="14" w:author="garevalo" w:date="2014-02-24T15:13:00Z">
            <w:rPr>
              <w:rFonts w:ascii="Times New Roman" w:eastAsia="Times New Roman" w:hAnsi="Times New Roman" w:cs="Times New Roman"/>
              <w:sz w:val="24"/>
              <w:szCs w:val="24"/>
            </w:rPr>
          </w:rPrChange>
        </w:rPr>
        <w:t>;</w:t>
      </w:r>
      <w:del w:id="15" w:author="garevalo" w:date="2014-02-24T15:01:00Z">
        <w:r w:rsidRPr="004F5C51" w:rsidDel="00DB481E">
          <w:rPr>
            <w:rFonts w:ascii="Times New Roman" w:eastAsia="Times New Roman" w:hAnsi="Times New Roman" w:cs="Times New Roman"/>
            <w:strike/>
            <w:color w:val="FF0000"/>
            <w:sz w:val="24"/>
            <w:szCs w:val="24"/>
            <w:rPrChange w:id="16" w:author="garevalo" w:date="2014-02-24T15:13:00Z">
              <w:rPr>
                <w:rFonts w:ascii="Times New Roman" w:eastAsia="Times New Roman" w:hAnsi="Times New Roman" w:cs="Times New Roman"/>
                <w:sz w:val="24"/>
                <w:szCs w:val="24"/>
              </w:rPr>
            </w:rPrChange>
          </w:rPr>
          <w:delText xml:space="preserve"> Accreditation Standard II.A</w:delText>
        </w:r>
      </w:del>
      <w:r w:rsidRPr="004F5C51">
        <w:rPr>
          <w:rFonts w:ascii="Times New Roman" w:eastAsia="Times New Roman" w:hAnsi="Times New Roman" w:cs="Times New Roman"/>
          <w:strike/>
          <w:color w:val="FF0000"/>
          <w:sz w:val="24"/>
          <w:szCs w:val="24"/>
          <w:rPrChange w:id="17" w:author="garevalo" w:date="2014-02-24T15:13:00Z">
            <w:rPr>
              <w:rFonts w:ascii="Times New Roman" w:eastAsia="Times New Roman" w:hAnsi="Times New Roman" w:cs="Times New Roman"/>
              <w:sz w:val="24"/>
              <w:szCs w:val="24"/>
            </w:rPr>
          </w:rPrChange>
        </w:rPr>
        <w:t>.</w:t>
      </w:r>
      <w:proofErr w:type="gramEnd"/>
    </w:p>
    <w:p w:rsidR="00261918" w:rsidRPr="004F5C51" w:rsidRDefault="00261918">
      <w:pPr>
        <w:spacing w:after="0" w:line="240" w:lineRule="auto"/>
        <w:ind w:left="2160"/>
        <w:rPr>
          <w:ins w:id="18" w:author="garevalo" w:date="2014-02-24T12:13:00Z"/>
          <w:rFonts w:ascii="Times New Roman" w:hAnsi="Times New Roman" w:cs="Times New Roman"/>
          <w:b/>
          <w:sz w:val="24"/>
          <w:szCs w:val="24"/>
        </w:rPr>
        <w:pPrChange w:id="19" w:author="garevalo" w:date="2014-02-24T15:03:00Z">
          <w:pPr>
            <w:spacing w:after="0" w:line="240" w:lineRule="auto"/>
          </w:pPr>
        </w:pPrChange>
      </w:pPr>
      <w:ins w:id="20" w:author="garevalo" w:date="2014-02-24T12:13:00Z">
        <w:r w:rsidRPr="004F5C51">
          <w:rPr>
            <w:rFonts w:ascii="Times New Roman" w:eastAsia="Times New Roman" w:hAnsi="Times New Roman" w:cs="Times New Roman"/>
            <w:sz w:val="24"/>
            <w:szCs w:val="24"/>
          </w:rPr>
          <w:t xml:space="preserve">Education Code Section </w:t>
        </w:r>
        <w:r w:rsidRPr="004F5C51">
          <w:rPr>
            <w:rFonts w:ascii="Times New Roman" w:eastAsia="Times New Roman" w:hAnsi="Times New Roman" w:cs="Times New Roman"/>
            <w:b/>
            <w:sz w:val="24"/>
            <w:szCs w:val="24"/>
          </w:rPr>
          <w:t xml:space="preserve">70901, </w:t>
        </w:r>
        <w:r w:rsidRPr="004F5C51">
          <w:rPr>
            <w:rFonts w:ascii="Times New Roman" w:eastAsia="Times New Roman" w:hAnsi="Times New Roman" w:cs="Times New Roman"/>
            <w:sz w:val="24"/>
            <w:szCs w:val="24"/>
          </w:rPr>
          <w:t xml:space="preserve">70902(b), 78016: Title 5, Section </w:t>
        </w:r>
        <w:r w:rsidRPr="004F5C51">
          <w:rPr>
            <w:rFonts w:ascii="Times New Roman" w:eastAsia="Times New Roman" w:hAnsi="Times New Roman" w:cs="Times New Roman"/>
            <w:b/>
            <w:sz w:val="24"/>
            <w:szCs w:val="24"/>
          </w:rPr>
          <w:t>55001,</w:t>
        </w:r>
        <w:r w:rsidRPr="004F5C51">
          <w:rPr>
            <w:rFonts w:ascii="Times New Roman" w:eastAsia="Times New Roman" w:hAnsi="Times New Roman" w:cs="Times New Roman"/>
            <w:sz w:val="24"/>
            <w:szCs w:val="24"/>
          </w:rPr>
          <w:t xml:space="preserve"> 51022, </w:t>
        </w:r>
      </w:ins>
      <w:ins w:id="21" w:author="garevalo" w:date="2014-03-03T13:16:00Z">
        <w:r w:rsidR="00270B8A" w:rsidRPr="00270B8A">
          <w:rPr>
            <w:rFonts w:ascii="Times New Roman" w:eastAsia="Times New Roman" w:hAnsi="Times New Roman" w:cs="Times New Roman"/>
            <w:b/>
            <w:sz w:val="24"/>
            <w:szCs w:val="24"/>
            <w:rPrChange w:id="22" w:author="garevalo" w:date="2014-03-03T13:16:00Z">
              <w:rPr>
                <w:rFonts w:ascii="Times New Roman" w:eastAsia="Times New Roman" w:hAnsi="Times New Roman" w:cs="Times New Roman"/>
                <w:sz w:val="24"/>
                <w:szCs w:val="24"/>
              </w:rPr>
            </w:rPrChange>
          </w:rPr>
          <w:t>55002.5</w:t>
        </w:r>
        <w:r w:rsidR="00270B8A">
          <w:rPr>
            <w:rFonts w:ascii="Times New Roman" w:eastAsia="Times New Roman" w:hAnsi="Times New Roman" w:cs="Times New Roman"/>
            <w:sz w:val="24"/>
            <w:szCs w:val="24"/>
          </w:rPr>
          <w:t xml:space="preserve">, </w:t>
        </w:r>
      </w:ins>
      <w:ins w:id="23" w:author="garevalo" w:date="2014-02-24T12:13:00Z">
        <w:r w:rsidRPr="004F5C51">
          <w:rPr>
            <w:rFonts w:ascii="Times New Roman" w:hAnsi="Times New Roman" w:cs="Times New Roman"/>
            <w:b/>
            <w:sz w:val="24"/>
            <w:szCs w:val="24"/>
          </w:rPr>
          <w:t>55100</w:t>
        </w:r>
        <w:r w:rsidRPr="004F5C51">
          <w:rPr>
            <w:rFonts w:ascii="Times New Roman" w:hAnsi="Times New Roman" w:cs="Times New Roman"/>
            <w:sz w:val="24"/>
            <w:szCs w:val="24"/>
          </w:rPr>
          <w:t xml:space="preserve">, </w:t>
        </w:r>
        <w:r w:rsidRPr="004F5C51">
          <w:rPr>
            <w:rFonts w:ascii="Times New Roman" w:eastAsia="Times New Roman" w:hAnsi="Times New Roman" w:cs="Times New Roman"/>
            <w:sz w:val="24"/>
            <w:szCs w:val="24"/>
          </w:rPr>
          <w:t>55130,</w:t>
        </w:r>
        <w:r w:rsidRPr="004F5C51">
          <w:rPr>
            <w:rFonts w:ascii="Times New Roman" w:hAnsi="Times New Roman" w:cs="Times New Roman"/>
            <w:sz w:val="24"/>
            <w:szCs w:val="24"/>
          </w:rPr>
          <w:t xml:space="preserve"> </w:t>
        </w:r>
        <w:r w:rsidRPr="004F5C51">
          <w:rPr>
            <w:rFonts w:ascii="Times New Roman" w:hAnsi="Times New Roman" w:cs="Times New Roman"/>
            <w:b/>
            <w:sz w:val="24"/>
            <w:szCs w:val="24"/>
          </w:rPr>
          <w:t xml:space="preserve">55150, 55150.5, </w:t>
        </w:r>
      </w:ins>
      <w:ins w:id="24" w:author="garevalo" w:date="2014-03-03T13:16:00Z">
        <w:r w:rsidR="00550EE2">
          <w:rPr>
            <w:rFonts w:ascii="Times New Roman" w:hAnsi="Times New Roman" w:cs="Times New Roman"/>
            <w:b/>
            <w:sz w:val="24"/>
            <w:szCs w:val="24"/>
          </w:rPr>
          <w:t xml:space="preserve">58023, </w:t>
        </w:r>
      </w:ins>
      <w:ins w:id="25" w:author="garevalo" w:date="2014-02-24T12:13:00Z">
        <w:r w:rsidRPr="004F5C51">
          <w:rPr>
            <w:rFonts w:ascii="Times New Roman" w:hAnsi="Times New Roman" w:cs="Times New Roman"/>
            <w:b/>
            <w:sz w:val="24"/>
            <w:szCs w:val="24"/>
          </w:rPr>
          <w:t>66700;</w:t>
        </w:r>
        <w:r w:rsidRPr="004F5C51">
          <w:rPr>
            <w:rFonts w:ascii="Times New Roman" w:eastAsia="Times New Roman" w:hAnsi="Times New Roman" w:cs="Times New Roman"/>
            <w:b/>
            <w:sz w:val="24"/>
            <w:szCs w:val="24"/>
          </w:rPr>
          <w:t xml:space="preserve"> </w:t>
        </w:r>
        <w:r w:rsidRPr="004F5C51">
          <w:rPr>
            <w:rFonts w:ascii="Times New Roman" w:hAnsi="Times New Roman" w:cs="Times New Roman"/>
            <w:b/>
            <w:sz w:val="24"/>
            <w:szCs w:val="24"/>
          </w:rPr>
          <w:t xml:space="preserve">U.S. Department of Education regulations on the Integrity of Federal Student Financial Aid </w:t>
        </w:r>
        <w:r w:rsidRPr="004F5C51">
          <w:rPr>
            <w:rFonts w:ascii="Times New Roman" w:hAnsi="Times New Roman" w:cs="Times New Roman"/>
            <w:b/>
            <w:color w:val="000000" w:themeColor="text1"/>
            <w:sz w:val="24"/>
            <w:szCs w:val="24"/>
            <w:rPrChange w:id="26" w:author="garevalo" w:date="2014-02-24T15:13:00Z">
              <w:rPr>
                <w:rFonts w:ascii="Times New Roman" w:hAnsi="Times New Roman" w:cs="Times New Roman"/>
                <w:b/>
                <w:sz w:val="24"/>
                <w:szCs w:val="24"/>
              </w:rPr>
            </w:rPrChange>
          </w:rPr>
          <w:t>Programs under Title IV of the Higher Education Act of 1965, as amended.</w:t>
        </w:r>
      </w:ins>
      <w:ins w:id="27" w:author="garevalo" w:date="2014-02-24T15:04:00Z">
        <w:r w:rsidR="007913AD" w:rsidRPr="004F5C51">
          <w:rPr>
            <w:rFonts w:ascii="Times New Roman" w:eastAsia="Times New Roman" w:hAnsi="Times New Roman" w:cs="Times New Roman"/>
            <w:strike/>
            <w:color w:val="000000" w:themeColor="text1"/>
            <w:sz w:val="24"/>
            <w:szCs w:val="24"/>
            <w:rPrChange w:id="28" w:author="garevalo" w:date="2014-02-24T15:13:00Z">
              <w:rPr>
                <w:rFonts w:ascii="Times New Roman" w:eastAsia="Times New Roman" w:hAnsi="Times New Roman" w:cs="Times New Roman"/>
                <w:strike/>
                <w:color w:val="FF0000"/>
                <w:sz w:val="24"/>
                <w:szCs w:val="24"/>
              </w:rPr>
            </w:rPrChange>
          </w:rPr>
          <w:t xml:space="preserve"> </w:t>
        </w:r>
      </w:ins>
      <w:r w:rsidR="00DB481E" w:rsidRPr="004F5C51">
        <w:rPr>
          <w:rFonts w:ascii="Times New Roman" w:eastAsia="Times New Roman" w:hAnsi="Times New Roman" w:cs="Times New Roman"/>
          <w:b/>
          <w:color w:val="000000" w:themeColor="text1"/>
          <w:sz w:val="24"/>
          <w:szCs w:val="24"/>
          <w:rPrChange w:id="29" w:author="garevalo" w:date="2014-02-24T15:13:00Z">
            <w:rPr>
              <w:rFonts w:ascii="Times New Roman" w:eastAsia="Times New Roman" w:hAnsi="Times New Roman" w:cs="Times New Roman"/>
              <w:strike/>
              <w:color w:val="FF0000"/>
              <w:sz w:val="24"/>
              <w:szCs w:val="24"/>
            </w:rPr>
          </w:rPrChange>
        </w:rPr>
        <w:t>Accreditation Standa</w:t>
      </w:r>
      <w:bookmarkStart w:id="30" w:name="_GoBack"/>
      <w:bookmarkEnd w:id="30"/>
      <w:r w:rsidR="00DB481E" w:rsidRPr="004F5C51">
        <w:rPr>
          <w:rFonts w:ascii="Times New Roman" w:eastAsia="Times New Roman" w:hAnsi="Times New Roman" w:cs="Times New Roman"/>
          <w:b/>
          <w:color w:val="000000" w:themeColor="text1"/>
          <w:sz w:val="24"/>
          <w:szCs w:val="24"/>
          <w:rPrChange w:id="31" w:author="garevalo" w:date="2014-02-24T15:13:00Z">
            <w:rPr>
              <w:rFonts w:ascii="Times New Roman" w:eastAsia="Times New Roman" w:hAnsi="Times New Roman" w:cs="Times New Roman"/>
              <w:strike/>
              <w:color w:val="FF0000"/>
              <w:sz w:val="24"/>
              <w:szCs w:val="24"/>
            </w:rPr>
          </w:rPrChange>
        </w:rPr>
        <w:t>rd II.A</w:t>
      </w:r>
    </w:p>
    <w:p w:rsidR="00261918" w:rsidRPr="004F5C51" w:rsidRDefault="00261918" w:rsidP="009E699F">
      <w:pPr>
        <w:spacing w:after="0" w:line="240" w:lineRule="auto"/>
        <w:ind w:left="2160" w:hanging="2160"/>
        <w:rPr>
          <w:rFonts w:ascii="Times New Roman" w:eastAsia="Times New Roman" w:hAnsi="Times New Roman" w:cs="Times New Roman"/>
          <w:sz w:val="24"/>
          <w:szCs w:val="24"/>
        </w:rPr>
      </w:pPr>
    </w:p>
    <w:p w:rsidR="009E699F" w:rsidRPr="004F5C51" w:rsidRDefault="009E699F" w:rsidP="009E699F">
      <w:pPr>
        <w:spacing w:after="0" w:line="240" w:lineRule="auto"/>
        <w:rPr>
          <w:rFonts w:ascii="Times New Roman" w:eastAsia="Times New Roman" w:hAnsi="Times New Roman" w:cs="Times New Roman"/>
          <w:sz w:val="24"/>
          <w:szCs w:val="24"/>
        </w:rPr>
      </w:pPr>
      <w:r w:rsidRPr="004F5C51">
        <w:rPr>
          <w:rFonts w:ascii="Times New Roman" w:eastAsia="Times New Roman" w:hAnsi="Times New Roman" w:cs="Times New Roman"/>
          <w:sz w:val="24"/>
          <w:szCs w:val="24"/>
        </w:rPr>
        <w:t>Adopted</w:t>
      </w:r>
      <w:r w:rsidRPr="004F5C51">
        <w:rPr>
          <w:rFonts w:ascii="Times New Roman" w:eastAsia="Times New Roman" w:hAnsi="Times New Roman" w:cs="Times New Roman"/>
          <w:sz w:val="24"/>
          <w:szCs w:val="24"/>
        </w:rPr>
        <w:tab/>
      </w:r>
      <w:r w:rsidRPr="004F5C51">
        <w:rPr>
          <w:rFonts w:ascii="Times New Roman" w:eastAsia="Times New Roman" w:hAnsi="Times New Roman" w:cs="Times New Roman"/>
          <w:sz w:val="24"/>
          <w:szCs w:val="24"/>
        </w:rPr>
        <w:tab/>
        <w:t>May 12, 2009</w:t>
      </w:r>
    </w:p>
    <w:p w:rsidR="009E699F" w:rsidRPr="004F5C51" w:rsidRDefault="009E699F" w:rsidP="009E699F">
      <w:pPr>
        <w:spacing w:after="0" w:line="240" w:lineRule="auto"/>
        <w:rPr>
          <w:rFonts w:ascii="Times New Roman" w:eastAsia="Times New Roman" w:hAnsi="Times New Roman" w:cs="Times New Roman"/>
          <w:sz w:val="24"/>
          <w:szCs w:val="24"/>
        </w:rPr>
      </w:pPr>
      <w:r w:rsidRPr="004F5C51">
        <w:rPr>
          <w:rFonts w:ascii="Times New Roman" w:eastAsia="Times New Roman" w:hAnsi="Times New Roman" w:cs="Times New Roman"/>
          <w:sz w:val="24"/>
          <w:szCs w:val="24"/>
        </w:rPr>
        <w:t>Last Reviewed</w:t>
      </w:r>
      <w:r w:rsidRPr="004F5C51">
        <w:rPr>
          <w:rFonts w:ascii="Times New Roman" w:eastAsia="Times New Roman" w:hAnsi="Times New Roman" w:cs="Times New Roman"/>
          <w:sz w:val="24"/>
          <w:szCs w:val="24"/>
        </w:rPr>
        <w:tab/>
      </w:r>
      <w:r w:rsidRPr="004F5C51">
        <w:rPr>
          <w:rFonts w:ascii="Times New Roman" w:eastAsia="Times New Roman" w:hAnsi="Times New Roman" w:cs="Times New Roman"/>
          <w:sz w:val="24"/>
          <w:szCs w:val="24"/>
        </w:rPr>
        <w:tab/>
        <w:t>June 21, 2011</w:t>
      </w:r>
    </w:p>
    <w:p w:rsidR="009E699F" w:rsidRPr="004F5C51" w:rsidRDefault="009E699F" w:rsidP="009E699F">
      <w:pPr>
        <w:spacing w:after="240" w:line="240" w:lineRule="auto"/>
        <w:rPr>
          <w:rFonts w:ascii="Times New Roman" w:eastAsia="Times New Roman" w:hAnsi="Times New Roman" w:cs="Times New Roman"/>
          <w:sz w:val="24"/>
          <w:szCs w:val="24"/>
        </w:rPr>
      </w:pPr>
    </w:p>
    <w:p w:rsidR="009E699F" w:rsidRPr="00FC41DD" w:rsidDel="007913AD" w:rsidRDefault="009E699F">
      <w:pPr>
        <w:spacing w:before="100" w:beforeAutospacing="1" w:after="100" w:afterAutospacing="1" w:line="240" w:lineRule="auto"/>
        <w:rPr>
          <w:del w:id="32" w:author="garevalo" w:date="2014-02-24T12:18:00Z"/>
          <w:rFonts w:ascii="Times New Roman" w:eastAsia="Times New Roman" w:hAnsi="Times New Roman" w:cs="Times New Roman"/>
          <w:strike/>
        </w:rPr>
        <w:pPrChange w:id="33" w:author="garevalo" w:date="2014-02-24T12:18:00Z">
          <w:pPr>
            <w:pStyle w:val="Default"/>
          </w:pPr>
        </w:pPrChange>
      </w:pPr>
      <w:r w:rsidRPr="004F5C51">
        <w:rPr>
          <w:rFonts w:ascii="Times New Roman" w:eastAsia="Times New Roman" w:hAnsi="Times New Roman" w:cs="Times New Roman"/>
          <w:strike/>
          <w:sz w:val="24"/>
          <w:szCs w:val="24"/>
          <w:rPrChange w:id="34" w:author="garevalo" w:date="2014-02-24T15:13:00Z">
            <w:rPr>
              <w:rFonts w:eastAsia="Times New Roman"/>
            </w:rPr>
          </w:rPrChange>
        </w:rPr>
        <w:t>To ensure the quality and relevance of its curriculum, VCCCD adheres to procedures established for the development and review of programs, curricula, and courses. Procedures address new development, additions, provisional or experimental designations, reinstatements, and deletions. Further, VCCCD adheres to established procedures for changes in course number, title, units, hours, or other essential elements in an official VCCCD Course Outline of Record. VCCCD procedures are based on best practices recommended by the Academic Senate of the California Community Colleges, and guidance provided by the California Community College Chancellor’s Office.</w:t>
      </w:r>
    </w:p>
    <w:p w:rsidR="007913AD" w:rsidRPr="004F5C51" w:rsidRDefault="007913AD" w:rsidP="009E699F">
      <w:pPr>
        <w:spacing w:before="100" w:beforeAutospacing="1" w:after="100" w:afterAutospacing="1" w:line="240" w:lineRule="auto"/>
        <w:rPr>
          <w:ins w:id="35" w:author="garevalo" w:date="2014-02-24T15:05:00Z"/>
          <w:rFonts w:ascii="Times New Roman" w:eastAsia="Times New Roman" w:hAnsi="Times New Roman" w:cs="Times New Roman"/>
          <w:sz w:val="24"/>
          <w:szCs w:val="24"/>
          <w:rPrChange w:id="36" w:author="garevalo" w:date="2014-02-24T15:13:00Z">
            <w:rPr>
              <w:ins w:id="37" w:author="garevalo" w:date="2014-02-24T15:05:00Z"/>
              <w:rFonts w:ascii="Arial" w:eastAsia="Times New Roman" w:hAnsi="Arial" w:cs="Arial"/>
              <w:sz w:val="24"/>
              <w:szCs w:val="24"/>
            </w:rPr>
          </w:rPrChange>
        </w:rPr>
      </w:pPr>
    </w:p>
    <w:p w:rsidR="00E41077" w:rsidRPr="004F5C51" w:rsidRDefault="00DB481E">
      <w:pPr>
        <w:spacing w:before="100" w:beforeAutospacing="1" w:after="100" w:afterAutospacing="1" w:line="240" w:lineRule="auto"/>
        <w:rPr>
          <w:ins w:id="38" w:author="garevalo" w:date="2014-02-24T12:17:00Z"/>
          <w:rFonts w:ascii="Times New Roman" w:hAnsi="Times New Roman" w:cs="Times New Roman"/>
          <w:b/>
          <w:u w:val="single"/>
          <w:rPrChange w:id="39" w:author="garevalo" w:date="2014-02-24T15:13:00Z">
            <w:rPr>
              <w:ins w:id="40" w:author="garevalo" w:date="2014-02-24T12:17:00Z"/>
            </w:rPr>
          </w:rPrChange>
        </w:rPr>
        <w:pPrChange w:id="41" w:author="garevalo" w:date="2014-02-24T12:18:00Z">
          <w:pPr>
            <w:pStyle w:val="Default"/>
          </w:pPr>
        </w:pPrChange>
      </w:pPr>
      <w:ins w:id="42" w:author="garevalo" w:date="2014-02-24T14:54:00Z">
        <w:r w:rsidRPr="004F5C51">
          <w:rPr>
            <w:rFonts w:ascii="Times New Roman" w:hAnsi="Times New Roman" w:cs="Times New Roman"/>
            <w:b/>
            <w:sz w:val="24"/>
            <w:szCs w:val="24"/>
            <w:u w:val="single"/>
            <w:rPrChange w:id="43" w:author="garevalo" w:date="2014-02-24T15:13:00Z">
              <w:rPr>
                <w:rFonts w:ascii="Times New Roman" w:hAnsi="Times New Roman" w:cs="Times New Roman"/>
              </w:rPr>
            </w:rPrChange>
          </w:rPr>
          <w:t>Coll</w:t>
        </w:r>
      </w:ins>
      <w:ins w:id="44" w:author="garevalo" w:date="2014-02-24T14:55:00Z">
        <w:r w:rsidRPr="004F5C51">
          <w:rPr>
            <w:rFonts w:ascii="Times New Roman" w:hAnsi="Times New Roman" w:cs="Times New Roman"/>
            <w:b/>
            <w:sz w:val="24"/>
            <w:szCs w:val="24"/>
            <w:u w:val="single"/>
            <w:rPrChange w:id="45" w:author="garevalo" w:date="2014-02-24T15:13:00Z">
              <w:rPr>
                <w:rFonts w:ascii="Times New Roman" w:hAnsi="Times New Roman" w:cs="Times New Roman"/>
              </w:rPr>
            </w:rPrChange>
          </w:rPr>
          <w:t>ege Curriculum Committees</w:t>
        </w:r>
      </w:ins>
    </w:p>
    <w:p w:rsidR="00E41077" w:rsidRPr="004F5C51" w:rsidRDefault="00B7745D">
      <w:pPr>
        <w:spacing w:before="100" w:beforeAutospacing="1" w:after="100" w:afterAutospacing="1" w:line="240" w:lineRule="auto"/>
        <w:rPr>
          <w:ins w:id="46" w:author="garevalo" w:date="2014-02-24T12:21:00Z"/>
          <w:rFonts w:ascii="Times New Roman" w:hAnsi="Times New Roman" w:cs="Times New Roman"/>
          <w:b/>
          <w:sz w:val="24"/>
          <w:szCs w:val="24"/>
          <w:rPrChange w:id="47" w:author="garevalo" w:date="2014-02-24T15:13:00Z">
            <w:rPr>
              <w:ins w:id="48" w:author="garevalo" w:date="2014-02-24T12:21:00Z"/>
              <w:rFonts w:ascii="Arial" w:hAnsi="Arial" w:cs="Arial"/>
              <w:sz w:val="24"/>
              <w:szCs w:val="24"/>
            </w:rPr>
          </w:rPrChange>
        </w:rPr>
        <w:pPrChange w:id="49" w:author="garevalo" w:date="2014-02-24T12:22:00Z">
          <w:pPr>
            <w:autoSpaceDE w:val="0"/>
            <w:autoSpaceDN w:val="0"/>
            <w:adjustRightInd w:val="0"/>
            <w:spacing w:after="0" w:line="240" w:lineRule="auto"/>
          </w:pPr>
        </w:pPrChange>
      </w:pPr>
      <w:ins w:id="50" w:author="garevalo" w:date="2014-02-24T12:17:00Z">
        <w:r w:rsidRPr="004F5C51">
          <w:rPr>
            <w:rFonts w:ascii="Times New Roman" w:hAnsi="Times New Roman" w:cs="Times New Roman"/>
            <w:b/>
            <w:sz w:val="24"/>
            <w:szCs w:val="24"/>
            <w:rPrChange w:id="51" w:author="garevalo" w:date="2014-02-24T15:13:00Z">
              <w:rPr>
                <w:sz w:val="23"/>
                <w:szCs w:val="23"/>
              </w:rPr>
            </w:rPrChange>
          </w:rPr>
          <w:t>The programs and curricul</w:t>
        </w:r>
      </w:ins>
      <w:ins w:id="52" w:author="garevalo" w:date="2014-02-24T14:10:00Z">
        <w:r w:rsidRPr="004F5C51">
          <w:rPr>
            <w:rFonts w:ascii="Times New Roman" w:hAnsi="Times New Roman" w:cs="Times New Roman"/>
            <w:b/>
            <w:sz w:val="24"/>
            <w:szCs w:val="24"/>
            <w:rPrChange w:id="53" w:author="garevalo" w:date="2014-02-24T15:13:00Z">
              <w:rPr>
                <w:sz w:val="23"/>
                <w:szCs w:val="23"/>
              </w:rPr>
            </w:rPrChange>
          </w:rPr>
          <w:t>um</w:t>
        </w:r>
      </w:ins>
      <w:ins w:id="54" w:author="garevalo" w:date="2014-02-24T12:17:00Z">
        <w:r w:rsidR="00E41077" w:rsidRPr="004F5C51">
          <w:rPr>
            <w:rFonts w:ascii="Times New Roman" w:hAnsi="Times New Roman" w:cs="Times New Roman"/>
            <w:b/>
            <w:sz w:val="24"/>
            <w:szCs w:val="24"/>
            <w:rPrChange w:id="55" w:author="garevalo" w:date="2014-02-24T15:13:00Z">
              <w:rPr>
                <w:sz w:val="23"/>
                <w:szCs w:val="23"/>
              </w:rPr>
            </w:rPrChange>
          </w:rPr>
          <w:t xml:space="preserve"> of the District shall be of high quality, relevant to community and student needs, and evaluated regularly to ensure quality and currency. </w:t>
        </w:r>
      </w:ins>
      <w:ins w:id="56" w:author="garevalo" w:date="2014-02-24T12:21:00Z">
        <w:r w:rsidR="00E41077" w:rsidRPr="004F5C51">
          <w:rPr>
            <w:rFonts w:ascii="Times New Roman" w:hAnsi="Times New Roman" w:cs="Times New Roman"/>
            <w:b/>
            <w:sz w:val="24"/>
            <w:szCs w:val="24"/>
            <w:rPrChange w:id="57" w:author="garevalo" w:date="2014-02-24T15:13:00Z">
              <w:rPr>
                <w:rFonts w:ascii="Arial" w:hAnsi="Arial" w:cs="Arial"/>
                <w:sz w:val="24"/>
                <w:szCs w:val="24"/>
              </w:rPr>
            </w:rPrChange>
          </w:rPr>
          <w:t>The faculty, acting through discipline areas within the academic divisions and</w:t>
        </w:r>
      </w:ins>
      <w:ins w:id="58" w:author="garevalo" w:date="2014-02-24T12:22:00Z">
        <w:r w:rsidR="00E41077" w:rsidRPr="004F5C51">
          <w:rPr>
            <w:rFonts w:ascii="Times New Roman" w:hAnsi="Times New Roman" w:cs="Times New Roman"/>
            <w:b/>
            <w:sz w:val="24"/>
            <w:szCs w:val="24"/>
            <w:rPrChange w:id="59" w:author="garevalo" w:date="2014-02-24T15:13:00Z">
              <w:rPr>
                <w:sz w:val="23"/>
                <w:szCs w:val="23"/>
              </w:rPr>
            </w:rPrChange>
          </w:rPr>
          <w:t xml:space="preserve"> </w:t>
        </w:r>
      </w:ins>
      <w:ins w:id="60" w:author="garevalo" w:date="2014-02-24T12:21:00Z">
        <w:r w:rsidR="00E41077" w:rsidRPr="004F5C51">
          <w:rPr>
            <w:rFonts w:ascii="Times New Roman" w:hAnsi="Times New Roman" w:cs="Times New Roman"/>
            <w:b/>
            <w:sz w:val="24"/>
            <w:szCs w:val="24"/>
            <w:rPrChange w:id="61" w:author="garevalo" w:date="2014-02-24T15:13:00Z">
              <w:rPr>
                <w:rFonts w:ascii="Arial" w:hAnsi="Arial" w:cs="Arial"/>
                <w:sz w:val="24"/>
                <w:szCs w:val="24"/>
              </w:rPr>
            </w:rPrChange>
          </w:rPr>
          <w:t xml:space="preserve">through </w:t>
        </w:r>
      </w:ins>
      <w:ins w:id="62" w:author="garevalo" w:date="2014-03-03T12:15:00Z">
        <w:r w:rsidR="00C15604">
          <w:rPr>
            <w:rFonts w:ascii="Times New Roman" w:hAnsi="Times New Roman" w:cs="Times New Roman"/>
            <w:b/>
            <w:sz w:val="24"/>
            <w:szCs w:val="24"/>
          </w:rPr>
          <w:t xml:space="preserve">each college’s </w:t>
        </w:r>
      </w:ins>
      <w:ins w:id="63" w:author="garevalo" w:date="2014-02-24T12:21:00Z">
        <w:r w:rsidR="00E41077" w:rsidRPr="004F5C51">
          <w:rPr>
            <w:rFonts w:ascii="Times New Roman" w:hAnsi="Times New Roman" w:cs="Times New Roman"/>
            <w:b/>
            <w:sz w:val="24"/>
            <w:szCs w:val="24"/>
            <w:rPrChange w:id="64" w:author="garevalo" w:date="2014-02-24T15:13:00Z">
              <w:rPr>
                <w:rFonts w:ascii="Arial" w:hAnsi="Arial" w:cs="Arial"/>
                <w:sz w:val="24"/>
                <w:szCs w:val="24"/>
              </w:rPr>
            </w:rPrChange>
          </w:rPr>
          <w:t>Curriculum Committee, a sub-committee of the</w:t>
        </w:r>
      </w:ins>
      <w:ins w:id="65" w:author="garevalo" w:date="2014-03-03T12:15:00Z">
        <w:r w:rsidR="00C15604">
          <w:rPr>
            <w:rFonts w:ascii="Times New Roman" w:hAnsi="Times New Roman" w:cs="Times New Roman"/>
            <w:b/>
            <w:sz w:val="24"/>
            <w:szCs w:val="24"/>
          </w:rPr>
          <w:t>ir</w:t>
        </w:r>
      </w:ins>
      <w:ins w:id="66" w:author="garevalo" w:date="2014-02-24T12:21:00Z">
        <w:r w:rsidR="00E41077" w:rsidRPr="004F5C51">
          <w:rPr>
            <w:rFonts w:ascii="Times New Roman" w:hAnsi="Times New Roman" w:cs="Times New Roman"/>
            <w:b/>
            <w:sz w:val="24"/>
            <w:szCs w:val="24"/>
            <w:rPrChange w:id="67" w:author="garevalo" w:date="2014-02-24T15:13:00Z">
              <w:rPr>
                <w:rFonts w:ascii="Arial" w:hAnsi="Arial" w:cs="Arial"/>
                <w:sz w:val="24"/>
                <w:szCs w:val="24"/>
              </w:rPr>
            </w:rPrChange>
          </w:rPr>
          <w:t xml:space="preserve"> Academic Senate,</w:t>
        </w:r>
      </w:ins>
      <w:ins w:id="68" w:author="garevalo" w:date="2014-02-24T14:53:00Z">
        <w:r w:rsidR="00DB481E" w:rsidRPr="004F5C51">
          <w:rPr>
            <w:rFonts w:ascii="Times New Roman" w:hAnsi="Times New Roman" w:cs="Times New Roman"/>
            <w:b/>
            <w:sz w:val="24"/>
            <w:szCs w:val="24"/>
            <w:rPrChange w:id="69" w:author="garevalo" w:date="2014-02-24T15:13:00Z">
              <w:rPr>
                <w:rFonts w:ascii="Times New Roman" w:hAnsi="Times New Roman" w:cs="Times New Roman"/>
                <w:sz w:val="24"/>
                <w:szCs w:val="24"/>
              </w:rPr>
            </w:rPrChange>
          </w:rPr>
          <w:t xml:space="preserve"> </w:t>
        </w:r>
      </w:ins>
      <w:ins w:id="70" w:author="garevalo" w:date="2014-02-24T12:21:00Z">
        <w:r w:rsidR="00E41077" w:rsidRPr="004F5C51">
          <w:rPr>
            <w:rFonts w:ascii="Times New Roman" w:hAnsi="Times New Roman" w:cs="Times New Roman"/>
            <w:b/>
            <w:sz w:val="24"/>
            <w:szCs w:val="24"/>
            <w:rPrChange w:id="71" w:author="garevalo" w:date="2014-02-24T15:13:00Z">
              <w:rPr>
                <w:rFonts w:ascii="Arial" w:hAnsi="Arial" w:cs="Arial"/>
                <w:sz w:val="24"/>
                <w:szCs w:val="24"/>
              </w:rPr>
            </w:rPrChange>
          </w:rPr>
          <w:t xml:space="preserve">shall be responsible for </w:t>
        </w:r>
      </w:ins>
      <w:ins w:id="72" w:author="garevalo" w:date="2014-03-03T12:15:00Z">
        <w:r w:rsidR="00C15604">
          <w:rPr>
            <w:rFonts w:ascii="Times New Roman" w:hAnsi="Times New Roman" w:cs="Times New Roman"/>
            <w:b/>
            <w:sz w:val="24"/>
            <w:szCs w:val="24"/>
          </w:rPr>
          <w:t xml:space="preserve">instructional </w:t>
        </w:r>
      </w:ins>
      <w:ins w:id="73" w:author="garevalo" w:date="2014-02-24T12:21:00Z">
        <w:r w:rsidR="00E41077" w:rsidRPr="004F5C51">
          <w:rPr>
            <w:rFonts w:ascii="Times New Roman" w:hAnsi="Times New Roman" w:cs="Times New Roman"/>
            <w:b/>
            <w:sz w:val="24"/>
            <w:szCs w:val="24"/>
            <w:rPrChange w:id="74" w:author="garevalo" w:date="2014-02-24T15:13:00Z">
              <w:rPr>
                <w:rFonts w:ascii="Arial" w:hAnsi="Arial" w:cs="Arial"/>
                <w:sz w:val="24"/>
                <w:szCs w:val="24"/>
              </w:rPr>
            </w:rPrChange>
          </w:rPr>
          <w:t>program and curriculum development.</w:t>
        </w:r>
      </w:ins>
    </w:p>
    <w:p w:rsidR="00E41077" w:rsidRPr="004F5C51" w:rsidRDefault="00E41077" w:rsidP="00E41077">
      <w:pPr>
        <w:autoSpaceDE w:val="0"/>
        <w:autoSpaceDN w:val="0"/>
        <w:adjustRightInd w:val="0"/>
        <w:spacing w:after="0" w:line="240" w:lineRule="auto"/>
        <w:rPr>
          <w:ins w:id="75" w:author="garevalo" w:date="2014-02-24T12:21:00Z"/>
          <w:rFonts w:ascii="Times New Roman" w:hAnsi="Times New Roman" w:cs="Times New Roman"/>
          <w:b/>
          <w:sz w:val="24"/>
          <w:szCs w:val="24"/>
          <w:rPrChange w:id="76" w:author="garevalo" w:date="2014-02-24T15:13:00Z">
            <w:rPr>
              <w:ins w:id="77" w:author="garevalo" w:date="2014-02-24T12:21:00Z"/>
              <w:rFonts w:ascii="Arial" w:hAnsi="Arial" w:cs="Arial"/>
              <w:sz w:val="24"/>
              <w:szCs w:val="24"/>
            </w:rPr>
          </w:rPrChange>
        </w:rPr>
      </w:pPr>
      <w:ins w:id="78" w:author="garevalo" w:date="2014-02-24T12:21:00Z">
        <w:r w:rsidRPr="004F5C51">
          <w:rPr>
            <w:rFonts w:ascii="Times New Roman" w:hAnsi="Times New Roman" w:cs="Times New Roman"/>
            <w:b/>
            <w:sz w:val="24"/>
            <w:szCs w:val="24"/>
            <w:rPrChange w:id="79" w:author="garevalo" w:date="2014-02-24T15:13:00Z">
              <w:rPr>
                <w:rFonts w:ascii="Arial" w:hAnsi="Arial" w:cs="Arial"/>
                <w:sz w:val="24"/>
                <w:szCs w:val="24"/>
              </w:rPr>
            </w:rPrChange>
          </w:rPr>
          <w:t xml:space="preserve">All new </w:t>
        </w:r>
      </w:ins>
      <w:ins w:id="80" w:author="garevalo" w:date="2014-03-03T12:16:00Z">
        <w:r w:rsidR="00C15604">
          <w:rPr>
            <w:rFonts w:ascii="Times New Roman" w:hAnsi="Times New Roman" w:cs="Times New Roman"/>
            <w:b/>
            <w:sz w:val="24"/>
            <w:szCs w:val="24"/>
          </w:rPr>
          <w:t xml:space="preserve">instructional </w:t>
        </w:r>
      </w:ins>
      <w:ins w:id="81" w:author="garevalo" w:date="2014-02-24T12:21:00Z">
        <w:r w:rsidRPr="004F5C51">
          <w:rPr>
            <w:rFonts w:ascii="Times New Roman" w:hAnsi="Times New Roman" w:cs="Times New Roman"/>
            <w:b/>
            <w:sz w:val="24"/>
            <w:szCs w:val="24"/>
            <w:rPrChange w:id="82" w:author="garevalo" w:date="2014-02-24T15:13:00Z">
              <w:rPr>
                <w:rFonts w:ascii="Arial" w:hAnsi="Arial" w:cs="Arial"/>
                <w:sz w:val="24"/>
                <w:szCs w:val="24"/>
              </w:rPr>
            </w:rPrChange>
          </w:rPr>
          <w:t>program proposals shall be evalu</w:t>
        </w:r>
        <w:r w:rsidR="007913AD" w:rsidRPr="004F5C51">
          <w:rPr>
            <w:rFonts w:ascii="Times New Roman" w:hAnsi="Times New Roman" w:cs="Times New Roman"/>
            <w:b/>
            <w:sz w:val="24"/>
            <w:szCs w:val="24"/>
            <w:rPrChange w:id="83" w:author="garevalo" w:date="2014-02-24T15:13:00Z">
              <w:rPr>
                <w:rFonts w:ascii="Times New Roman" w:hAnsi="Times New Roman" w:cs="Times New Roman"/>
                <w:sz w:val="24"/>
                <w:szCs w:val="24"/>
              </w:rPr>
            </w:rPrChange>
          </w:rPr>
          <w:t>ated for appropriateness to the</w:t>
        </w:r>
      </w:ins>
      <w:ins w:id="84" w:author="garevalo" w:date="2014-02-24T15:05:00Z">
        <w:r w:rsidR="007913AD" w:rsidRPr="004F5C51">
          <w:rPr>
            <w:rFonts w:ascii="Times New Roman" w:hAnsi="Times New Roman" w:cs="Times New Roman"/>
            <w:b/>
            <w:sz w:val="24"/>
            <w:szCs w:val="24"/>
            <w:rPrChange w:id="85" w:author="garevalo" w:date="2014-02-24T15:13:00Z">
              <w:rPr>
                <w:rFonts w:ascii="Times New Roman" w:hAnsi="Times New Roman" w:cs="Times New Roman"/>
                <w:sz w:val="24"/>
                <w:szCs w:val="24"/>
              </w:rPr>
            </w:rPrChange>
          </w:rPr>
          <w:t xml:space="preserve"> </w:t>
        </w:r>
      </w:ins>
      <w:ins w:id="86" w:author="garevalo" w:date="2014-02-24T12:21:00Z">
        <w:r w:rsidRPr="004F5C51">
          <w:rPr>
            <w:rFonts w:ascii="Times New Roman" w:hAnsi="Times New Roman" w:cs="Times New Roman"/>
            <w:b/>
            <w:sz w:val="24"/>
            <w:szCs w:val="24"/>
            <w:rPrChange w:id="87" w:author="garevalo" w:date="2014-02-24T15:13:00Z">
              <w:rPr>
                <w:rFonts w:ascii="Arial" w:hAnsi="Arial" w:cs="Arial"/>
                <w:sz w:val="24"/>
                <w:szCs w:val="24"/>
              </w:rPr>
            </w:rPrChange>
          </w:rPr>
          <w:t>mission of the college, adherence to all T</w:t>
        </w:r>
        <w:r w:rsidR="00C15604" w:rsidRPr="00C15604">
          <w:rPr>
            <w:rFonts w:ascii="Times New Roman" w:hAnsi="Times New Roman" w:cs="Times New Roman"/>
            <w:b/>
            <w:sz w:val="24"/>
            <w:szCs w:val="24"/>
          </w:rPr>
          <w:t xml:space="preserve">itle 5 </w:t>
        </w:r>
      </w:ins>
      <w:ins w:id="88" w:author="garevalo" w:date="2014-03-03T12:16:00Z">
        <w:r w:rsidR="00C15604">
          <w:rPr>
            <w:rFonts w:ascii="Times New Roman" w:hAnsi="Times New Roman" w:cs="Times New Roman"/>
            <w:b/>
            <w:sz w:val="24"/>
            <w:szCs w:val="24"/>
          </w:rPr>
          <w:t>R</w:t>
        </w:r>
      </w:ins>
      <w:ins w:id="89" w:author="garevalo" w:date="2014-02-24T12:21:00Z">
        <w:r w:rsidR="007913AD" w:rsidRPr="004F5C51">
          <w:rPr>
            <w:rFonts w:ascii="Times New Roman" w:hAnsi="Times New Roman" w:cs="Times New Roman"/>
            <w:b/>
            <w:sz w:val="24"/>
            <w:szCs w:val="24"/>
            <w:rPrChange w:id="90" w:author="garevalo" w:date="2014-02-24T15:13:00Z">
              <w:rPr>
                <w:rFonts w:ascii="Times New Roman" w:hAnsi="Times New Roman" w:cs="Times New Roman"/>
                <w:sz w:val="24"/>
                <w:szCs w:val="24"/>
              </w:rPr>
            </w:rPrChange>
          </w:rPr>
          <w:t>egulations, and will be</w:t>
        </w:r>
      </w:ins>
      <w:ins w:id="91" w:author="garevalo" w:date="2014-02-24T15:05:00Z">
        <w:r w:rsidR="007913AD" w:rsidRPr="004F5C51">
          <w:rPr>
            <w:rFonts w:ascii="Times New Roman" w:hAnsi="Times New Roman" w:cs="Times New Roman"/>
            <w:b/>
            <w:sz w:val="24"/>
            <w:szCs w:val="24"/>
            <w:rPrChange w:id="92" w:author="garevalo" w:date="2014-02-24T15:13:00Z">
              <w:rPr>
                <w:rFonts w:ascii="Times New Roman" w:hAnsi="Times New Roman" w:cs="Times New Roman"/>
                <w:sz w:val="24"/>
                <w:szCs w:val="24"/>
              </w:rPr>
            </w:rPrChange>
          </w:rPr>
          <w:t xml:space="preserve"> </w:t>
        </w:r>
      </w:ins>
      <w:ins w:id="93" w:author="garevalo" w:date="2014-02-24T12:21:00Z">
        <w:r w:rsidRPr="004F5C51">
          <w:rPr>
            <w:rFonts w:ascii="Times New Roman" w:hAnsi="Times New Roman" w:cs="Times New Roman"/>
            <w:b/>
            <w:sz w:val="24"/>
            <w:szCs w:val="24"/>
            <w:rPrChange w:id="94" w:author="garevalo" w:date="2014-02-24T15:13:00Z">
              <w:rPr>
                <w:rFonts w:ascii="Arial" w:hAnsi="Arial" w:cs="Arial"/>
                <w:sz w:val="24"/>
                <w:szCs w:val="24"/>
              </w:rPr>
            </w:rPrChange>
          </w:rPr>
          <w:t>designed so that successful completion o</w:t>
        </w:r>
        <w:r w:rsidR="007913AD" w:rsidRPr="004F5C51">
          <w:rPr>
            <w:rFonts w:ascii="Times New Roman" w:hAnsi="Times New Roman" w:cs="Times New Roman"/>
            <w:b/>
            <w:sz w:val="24"/>
            <w:szCs w:val="24"/>
            <w:rPrChange w:id="95" w:author="garevalo" w:date="2014-02-24T15:13:00Z">
              <w:rPr>
                <w:rFonts w:ascii="Times New Roman" w:hAnsi="Times New Roman" w:cs="Times New Roman"/>
                <w:sz w:val="24"/>
                <w:szCs w:val="24"/>
              </w:rPr>
            </w:rPrChange>
          </w:rPr>
          <w:t>f the program requirements will</w:t>
        </w:r>
      </w:ins>
      <w:ins w:id="96" w:author="garevalo" w:date="2014-02-24T15:05:00Z">
        <w:r w:rsidR="007913AD" w:rsidRPr="004F5C51">
          <w:rPr>
            <w:rFonts w:ascii="Times New Roman" w:hAnsi="Times New Roman" w:cs="Times New Roman"/>
            <w:b/>
            <w:sz w:val="24"/>
            <w:szCs w:val="24"/>
            <w:rPrChange w:id="97" w:author="garevalo" w:date="2014-02-24T15:13:00Z">
              <w:rPr>
                <w:rFonts w:ascii="Times New Roman" w:hAnsi="Times New Roman" w:cs="Times New Roman"/>
                <w:sz w:val="24"/>
                <w:szCs w:val="24"/>
              </w:rPr>
            </w:rPrChange>
          </w:rPr>
          <w:t xml:space="preserve"> </w:t>
        </w:r>
      </w:ins>
      <w:ins w:id="98" w:author="garevalo" w:date="2014-02-24T12:21:00Z">
        <w:r w:rsidRPr="004F5C51">
          <w:rPr>
            <w:rFonts w:ascii="Times New Roman" w:hAnsi="Times New Roman" w:cs="Times New Roman"/>
            <w:b/>
            <w:sz w:val="24"/>
            <w:szCs w:val="24"/>
            <w:rPrChange w:id="99" w:author="garevalo" w:date="2014-02-24T15:13:00Z">
              <w:rPr>
                <w:rFonts w:ascii="Arial" w:hAnsi="Arial" w:cs="Arial"/>
                <w:sz w:val="24"/>
                <w:szCs w:val="24"/>
              </w:rPr>
            </w:rPrChange>
          </w:rPr>
          <w:t>enable students to fulfill the program goal and objectives.</w:t>
        </w:r>
      </w:ins>
    </w:p>
    <w:p w:rsidR="00E41077" w:rsidRPr="004F5C51" w:rsidRDefault="00E41077" w:rsidP="00E41077">
      <w:pPr>
        <w:autoSpaceDE w:val="0"/>
        <w:autoSpaceDN w:val="0"/>
        <w:adjustRightInd w:val="0"/>
        <w:spacing w:after="0" w:line="240" w:lineRule="auto"/>
        <w:rPr>
          <w:ins w:id="100" w:author="garevalo" w:date="2014-02-24T12:22:00Z"/>
          <w:rFonts w:ascii="Times New Roman" w:hAnsi="Times New Roman" w:cs="Times New Roman"/>
          <w:b/>
          <w:sz w:val="24"/>
          <w:szCs w:val="24"/>
          <w:rPrChange w:id="101" w:author="garevalo" w:date="2014-02-24T15:13:00Z">
            <w:rPr>
              <w:ins w:id="102" w:author="garevalo" w:date="2014-02-24T12:22:00Z"/>
              <w:rFonts w:ascii="Arial" w:hAnsi="Arial" w:cs="Arial"/>
              <w:sz w:val="24"/>
              <w:szCs w:val="24"/>
            </w:rPr>
          </w:rPrChange>
        </w:rPr>
      </w:pPr>
    </w:p>
    <w:p w:rsidR="00E41077" w:rsidRPr="004F5C51" w:rsidRDefault="00E41077" w:rsidP="00E41077">
      <w:pPr>
        <w:autoSpaceDE w:val="0"/>
        <w:autoSpaceDN w:val="0"/>
        <w:adjustRightInd w:val="0"/>
        <w:spacing w:after="0" w:line="240" w:lineRule="auto"/>
        <w:rPr>
          <w:ins w:id="103" w:author="garevalo" w:date="2014-02-24T12:26:00Z"/>
          <w:rFonts w:ascii="Times New Roman" w:hAnsi="Times New Roman" w:cs="Times New Roman"/>
          <w:b/>
          <w:sz w:val="24"/>
          <w:szCs w:val="24"/>
          <w:rPrChange w:id="104" w:author="garevalo" w:date="2014-02-24T15:13:00Z">
            <w:rPr>
              <w:ins w:id="105" w:author="garevalo" w:date="2014-02-24T12:26:00Z"/>
              <w:rFonts w:ascii="Arial" w:hAnsi="Arial" w:cs="Arial"/>
              <w:sz w:val="24"/>
              <w:szCs w:val="24"/>
            </w:rPr>
          </w:rPrChange>
        </w:rPr>
      </w:pPr>
      <w:ins w:id="106" w:author="garevalo" w:date="2014-02-24T12:24:00Z">
        <w:r w:rsidRPr="004F5C51">
          <w:rPr>
            <w:rFonts w:ascii="Times New Roman" w:hAnsi="Times New Roman" w:cs="Times New Roman"/>
            <w:b/>
            <w:sz w:val="24"/>
            <w:szCs w:val="24"/>
            <w:rPrChange w:id="107" w:author="garevalo" w:date="2014-02-24T15:13:00Z">
              <w:rPr>
                <w:rFonts w:ascii="Arial" w:hAnsi="Arial" w:cs="Arial"/>
                <w:sz w:val="24"/>
                <w:szCs w:val="24"/>
              </w:rPr>
            </w:rPrChange>
          </w:rPr>
          <w:t>Approval of new courses, modifications to existin</w:t>
        </w:r>
        <w:r w:rsidR="007913AD" w:rsidRPr="004F5C51">
          <w:rPr>
            <w:rFonts w:ascii="Times New Roman" w:hAnsi="Times New Roman" w:cs="Times New Roman"/>
            <w:b/>
            <w:sz w:val="24"/>
            <w:szCs w:val="24"/>
            <w:rPrChange w:id="108" w:author="garevalo" w:date="2014-02-24T15:13:00Z">
              <w:rPr>
                <w:rFonts w:ascii="Times New Roman" w:hAnsi="Times New Roman" w:cs="Times New Roman"/>
                <w:sz w:val="24"/>
                <w:szCs w:val="24"/>
              </w:rPr>
            </w:rPrChange>
          </w:rPr>
          <w:t>g courses, new programs</w:t>
        </w:r>
      </w:ins>
      <w:ins w:id="109" w:author="garevalo" w:date="2014-02-24T15:05:00Z">
        <w:r w:rsidR="007913AD" w:rsidRPr="004F5C51">
          <w:rPr>
            <w:rFonts w:ascii="Times New Roman" w:hAnsi="Times New Roman" w:cs="Times New Roman"/>
            <w:b/>
            <w:sz w:val="24"/>
            <w:szCs w:val="24"/>
            <w:rPrChange w:id="110" w:author="garevalo" w:date="2014-02-24T15:13:00Z">
              <w:rPr>
                <w:rFonts w:ascii="Times New Roman" w:hAnsi="Times New Roman" w:cs="Times New Roman"/>
                <w:sz w:val="24"/>
                <w:szCs w:val="24"/>
              </w:rPr>
            </w:rPrChange>
          </w:rPr>
          <w:t xml:space="preserve"> </w:t>
        </w:r>
      </w:ins>
      <w:ins w:id="111" w:author="garevalo" w:date="2014-02-24T12:24:00Z">
        <w:r w:rsidRPr="004F5C51">
          <w:rPr>
            <w:rFonts w:ascii="Times New Roman" w:hAnsi="Times New Roman" w:cs="Times New Roman"/>
            <w:b/>
            <w:sz w:val="24"/>
            <w:szCs w:val="24"/>
            <w:rPrChange w:id="112" w:author="garevalo" w:date="2014-02-24T15:13:00Z">
              <w:rPr>
                <w:rFonts w:ascii="Arial" w:hAnsi="Arial" w:cs="Arial"/>
                <w:sz w:val="24"/>
                <w:szCs w:val="24"/>
              </w:rPr>
            </w:rPrChange>
          </w:rPr>
          <w:t xml:space="preserve">and modifications to existing programs </w:t>
        </w:r>
        <w:r w:rsidR="007913AD" w:rsidRPr="004F5C51">
          <w:rPr>
            <w:rFonts w:ascii="Times New Roman" w:hAnsi="Times New Roman" w:cs="Times New Roman"/>
            <w:b/>
            <w:sz w:val="24"/>
            <w:szCs w:val="24"/>
            <w:rPrChange w:id="113" w:author="garevalo" w:date="2014-02-24T15:13:00Z">
              <w:rPr>
                <w:rFonts w:ascii="Times New Roman" w:hAnsi="Times New Roman" w:cs="Times New Roman"/>
                <w:sz w:val="24"/>
                <w:szCs w:val="24"/>
              </w:rPr>
            </w:rPrChange>
          </w:rPr>
          <w:t>rests first with the Curriculum</w:t>
        </w:r>
      </w:ins>
      <w:ins w:id="114" w:author="garevalo" w:date="2014-02-24T15:05:00Z">
        <w:r w:rsidR="007913AD" w:rsidRPr="004F5C51">
          <w:rPr>
            <w:rFonts w:ascii="Times New Roman" w:hAnsi="Times New Roman" w:cs="Times New Roman"/>
            <w:b/>
            <w:sz w:val="24"/>
            <w:szCs w:val="24"/>
            <w:rPrChange w:id="115" w:author="garevalo" w:date="2014-02-24T15:13:00Z">
              <w:rPr>
                <w:rFonts w:ascii="Times New Roman" w:hAnsi="Times New Roman" w:cs="Times New Roman"/>
                <w:sz w:val="24"/>
                <w:szCs w:val="24"/>
              </w:rPr>
            </w:rPrChange>
          </w:rPr>
          <w:t xml:space="preserve"> </w:t>
        </w:r>
      </w:ins>
      <w:ins w:id="116" w:author="garevalo" w:date="2014-02-24T12:24:00Z">
        <w:r w:rsidRPr="004F5C51">
          <w:rPr>
            <w:rFonts w:ascii="Times New Roman" w:hAnsi="Times New Roman" w:cs="Times New Roman"/>
            <w:b/>
            <w:sz w:val="24"/>
            <w:szCs w:val="24"/>
            <w:rPrChange w:id="117" w:author="garevalo" w:date="2014-02-24T15:13:00Z">
              <w:rPr>
                <w:rFonts w:ascii="Arial" w:hAnsi="Arial" w:cs="Arial"/>
                <w:sz w:val="24"/>
                <w:szCs w:val="24"/>
              </w:rPr>
            </w:rPrChange>
          </w:rPr>
          <w:t>Committee that includes representation from appropriate segments of faculty</w:t>
        </w:r>
      </w:ins>
      <w:ins w:id="118" w:author="garevalo" w:date="2014-02-24T12:26:00Z">
        <w:r w:rsidR="00774EC3" w:rsidRPr="004F5C51">
          <w:rPr>
            <w:rFonts w:ascii="Times New Roman" w:hAnsi="Times New Roman" w:cs="Times New Roman"/>
            <w:b/>
            <w:sz w:val="24"/>
            <w:szCs w:val="24"/>
            <w:rPrChange w:id="119" w:author="garevalo" w:date="2014-02-24T15:13:00Z">
              <w:rPr>
                <w:rFonts w:ascii="Arial" w:hAnsi="Arial" w:cs="Arial"/>
                <w:sz w:val="24"/>
                <w:szCs w:val="24"/>
              </w:rPr>
            </w:rPrChange>
          </w:rPr>
          <w:t>,</w:t>
        </w:r>
      </w:ins>
      <w:ins w:id="120" w:author="garevalo" w:date="2014-02-24T12:25:00Z">
        <w:r w:rsidR="00774EC3" w:rsidRPr="004F5C51">
          <w:rPr>
            <w:rFonts w:ascii="Times New Roman" w:hAnsi="Times New Roman" w:cs="Times New Roman"/>
            <w:b/>
            <w:sz w:val="24"/>
            <w:szCs w:val="24"/>
            <w:rPrChange w:id="121" w:author="garevalo" w:date="2014-02-24T15:13:00Z">
              <w:rPr>
                <w:rFonts w:ascii="Arial" w:hAnsi="Arial" w:cs="Arial"/>
                <w:sz w:val="24"/>
                <w:szCs w:val="24"/>
              </w:rPr>
            </w:rPrChange>
          </w:rPr>
          <w:t xml:space="preserve"> </w:t>
        </w:r>
      </w:ins>
      <w:ins w:id="122" w:author="garevalo" w:date="2014-02-24T15:05:00Z">
        <w:r w:rsidR="007913AD" w:rsidRPr="004F5C51">
          <w:rPr>
            <w:rFonts w:ascii="Times New Roman" w:hAnsi="Times New Roman" w:cs="Times New Roman"/>
            <w:b/>
            <w:sz w:val="24"/>
            <w:szCs w:val="24"/>
            <w:rPrChange w:id="123" w:author="garevalo" w:date="2014-02-24T15:13:00Z">
              <w:rPr>
                <w:rFonts w:ascii="Times New Roman" w:hAnsi="Times New Roman" w:cs="Times New Roman"/>
                <w:sz w:val="24"/>
                <w:szCs w:val="24"/>
              </w:rPr>
            </w:rPrChange>
          </w:rPr>
          <w:t>a</w:t>
        </w:r>
      </w:ins>
      <w:ins w:id="124" w:author="garevalo" w:date="2014-02-24T12:25:00Z">
        <w:r w:rsidR="00774EC3" w:rsidRPr="004F5C51">
          <w:rPr>
            <w:rFonts w:ascii="Times New Roman" w:hAnsi="Times New Roman" w:cs="Times New Roman"/>
            <w:b/>
            <w:sz w:val="24"/>
            <w:szCs w:val="24"/>
            <w:rPrChange w:id="125" w:author="garevalo" w:date="2014-02-24T15:13:00Z">
              <w:rPr>
                <w:rFonts w:ascii="Arial" w:hAnsi="Arial" w:cs="Arial"/>
                <w:sz w:val="24"/>
                <w:szCs w:val="24"/>
              </w:rPr>
            </w:rPrChange>
          </w:rPr>
          <w:t>dministrat</w:t>
        </w:r>
      </w:ins>
      <w:ins w:id="126" w:author="garevalo" w:date="2014-02-24T12:26:00Z">
        <w:r w:rsidR="00774EC3" w:rsidRPr="004F5C51">
          <w:rPr>
            <w:rFonts w:ascii="Times New Roman" w:hAnsi="Times New Roman" w:cs="Times New Roman"/>
            <w:b/>
            <w:sz w:val="24"/>
            <w:szCs w:val="24"/>
            <w:rPrChange w:id="127" w:author="garevalo" w:date="2014-02-24T15:13:00Z">
              <w:rPr>
                <w:rFonts w:ascii="Arial" w:hAnsi="Arial" w:cs="Arial"/>
                <w:sz w:val="24"/>
                <w:szCs w:val="24"/>
              </w:rPr>
            </w:rPrChange>
          </w:rPr>
          <w:t xml:space="preserve">ors, </w:t>
        </w:r>
      </w:ins>
      <w:ins w:id="128" w:author="garevalo" w:date="2014-02-24T12:25:00Z">
        <w:r w:rsidR="00774EC3" w:rsidRPr="004F5C51">
          <w:rPr>
            <w:rFonts w:ascii="Times New Roman" w:hAnsi="Times New Roman" w:cs="Times New Roman"/>
            <w:b/>
            <w:sz w:val="24"/>
            <w:szCs w:val="24"/>
            <w:rPrChange w:id="129" w:author="garevalo" w:date="2014-02-24T15:13:00Z">
              <w:rPr>
                <w:rFonts w:ascii="Arial" w:hAnsi="Arial" w:cs="Arial"/>
                <w:sz w:val="24"/>
                <w:szCs w:val="24"/>
              </w:rPr>
            </w:rPrChange>
          </w:rPr>
          <w:t xml:space="preserve">and </w:t>
        </w:r>
      </w:ins>
      <w:ins w:id="130" w:author="garevalo" w:date="2014-02-24T12:26:00Z">
        <w:r w:rsidR="00774EC3" w:rsidRPr="004F5C51">
          <w:rPr>
            <w:rFonts w:ascii="Times New Roman" w:hAnsi="Times New Roman" w:cs="Times New Roman"/>
            <w:b/>
            <w:sz w:val="24"/>
            <w:szCs w:val="24"/>
            <w:rPrChange w:id="131" w:author="garevalo" w:date="2014-02-24T15:13:00Z">
              <w:rPr>
                <w:rFonts w:ascii="Arial" w:hAnsi="Arial" w:cs="Arial"/>
                <w:sz w:val="24"/>
                <w:szCs w:val="24"/>
              </w:rPr>
            </w:rPrChange>
          </w:rPr>
          <w:t>students.</w:t>
        </w:r>
      </w:ins>
    </w:p>
    <w:p w:rsidR="00774EC3" w:rsidRPr="004F5C51" w:rsidRDefault="00774EC3" w:rsidP="00774EC3">
      <w:pPr>
        <w:autoSpaceDE w:val="0"/>
        <w:autoSpaceDN w:val="0"/>
        <w:adjustRightInd w:val="0"/>
        <w:spacing w:after="0" w:line="240" w:lineRule="auto"/>
        <w:rPr>
          <w:ins w:id="132" w:author="garevalo" w:date="2014-02-24T12:27:00Z"/>
          <w:rFonts w:ascii="Times New Roman" w:hAnsi="Times New Roman" w:cs="Times New Roman"/>
          <w:b/>
          <w:sz w:val="24"/>
          <w:szCs w:val="24"/>
          <w:rPrChange w:id="133" w:author="garevalo" w:date="2014-02-24T15:13:00Z">
            <w:rPr>
              <w:ins w:id="134" w:author="garevalo" w:date="2014-02-24T12:27:00Z"/>
              <w:rFonts w:ascii="Arial" w:hAnsi="Arial" w:cs="Arial"/>
              <w:sz w:val="24"/>
              <w:szCs w:val="24"/>
            </w:rPr>
          </w:rPrChange>
        </w:rPr>
      </w:pPr>
    </w:p>
    <w:p w:rsidR="00774EC3" w:rsidRPr="004F5C51" w:rsidRDefault="00774EC3" w:rsidP="00774EC3">
      <w:pPr>
        <w:autoSpaceDE w:val="0"/>
        <w:autoSpaceDN w:val="0"/>
        <w:adjustRightInd w:val="0"/>
        <w:spacing w:after="0" w:line="240" w:lineRule="auto"/>
        <w:rPr>
          <w:ins w:id="135" w:author="garevalo" w:date="2014-02-24T12:27:00Z"/>
          <w:rFonts w:ascii="Times New Roman" w:hAnsi="Times New Roman" w:cs="Times New Roman"/>
          <w:b/>
          <w:sz w:val="24"/>
          <w:szCs w:val="24"/>
          <w:rPrChange w:id="136" w:author="garevalo" w:date="2014-02-24T15:13:00Z">
            <w:rPr>
              <w:ins w:id="137" w:author="garevalo" w:date="2014-02-24T12:27:00Z"/>
              <w:rFonts w:ascii="Arial" w:hAnsi="Arial" w:cs="Arial"/>
              <w:sz w:val="24"/>
              <w:szCs w:val="24"/>
            </w:rPr>
          </w:rPrChange>
        </w:rPr>
      </w:pPr>
      <w:ins w:id="138" w:author="garevalo" w:date="2014-02-24T12:27:00Z">
        <w:r w:rsidRPr="004F5C51">
          <w:rPr>
            <w:rFonts w:ascii="Times New Roman" w:hAnsi="Times New Roman" w:cs="Times New Roman"/>
            <w:b/>
            <w:sz w:val="24"/>
            <w:szCs w:val="24"/>
            <w:rPrChange w:id="139" w:author="garevalo" w:date="2014-02-24T15:13:00Z">
              <w:rPr>
                <w:rFonts w:ascii="Arial" w:hAnsi="Arial" w:cs="Arial"/>
                <w:sz w:val="24"/>
                <w:szCs w:val="24"/>
              </w:rPr>
            </w:rPrChange>
          </w:rPr>
          <w:lastRenderedPageBreak/>
          <w:t xml:space="preserve">Courses and </w:t>
        </w:r>
      </w:ins>
      <w:ins w:id="140" w:author="garevalo" w:date="2014-03-03T12:17:00Z">
        <w:r w:rsidR="00C15604">
          <w:rPr>
            <w:rFonts w:ascii="Times New Roman" w:hAnsi="Times New Roman" w:cs="Times New Roman"/>
            <w:b/>
            <w:sz w:val="24"/>
            <w:szCs w:val="24"/>
          </w:rPr>
          <w:t xml:space="preserve">instructional </w:t>
        </w:r>
      </w:ins>
      <w:ins w:id="141" w:author="garevalo" w:date="2014-02-24T12:27:00Z">
        <w:r w:rsidRPr="004F5C51">
          <w:rPr>
            <w:rFonts w:ascii="Times New Roman" w:hAnsi="Times New Roman" w:cs="Times New Roman"/>
            <w:b/>
            <w:sz w:val="24"/>
            <w:szCs w:val="24"/>
            <w:rPrChange w:id="142" w:author="garevalo" w:date="2014-02-24T15:13:00Z">
              <w:rPr>
                <w:rFonts w:ascii="Arial" w:hAnsi="Arial" w:cs="Arial"/>
                <w:sz w:val="24"/>
                <w:szCs w:val="24"/>
              </w:rPr>
            </w:rPrChange>
          </w:rPr>
          <w:t xml:space="preserve">programs are reviewed and updated by faculty in </w:t>
        </w:r>
      </w:ins>
      <w:ins w:id="143" w:author="garevalo" w:date="2014-02-24T12:31:00Z">
        <w:r w:rsidRPr="004F5C51">
          <w:rPr>
            <w:rFonts w:ascii="Times New Roman" w:hAnsi="Times New Roman" w:cs="Times New Roman"/>
            <w:b/>
            <w:sz w:val="24"/>
            <w:szCs w:val="24"/>
            <w:rPrChange w:id="144" w:author="garevalo" w:date="2014-02-24T15:13:00Z">
              <w:rPr>
                <w:rFonts w:ascii="Arial" w:hAnsi="Arial" w:cs="Arial"/>
                <w:sz w:val="24"/>
                <w:szCs w:val="24"/>
              </w:rPr>
            </w:rPrChange>
          </w:rPr>
          <w:t xml:space="preserve">the </w:t>
        </w:r>
      </w:ins>
      <w:ins w:id="145" w:author="garevalo" w:date="2014-02-24T12:27:00Z">
        <w:r w:rsidR="007913AD" w:rsidRPr="004F5C51">
          <w:rPr>
            <w:rFonts w:ascii="Times New Roman" w:hAnsi="Times New Roman" w:cs="Times New Roman"/>
            <w:b/>
            <w:sz w:val="24"/>
            <w:szCs w:val="24"/>
            <w:rPrChange w:id="146" w:author="garevalo" w:date="2014-02-24T15:13:00Z">
              <w:rPr>
                <w:rFonts w:ascii="Times New Roman" w:hAnsi="Times New Roman" w:cs="Times New Roman"/>
                <w:sz w:val="24"/>
                <w:szCs w:val="24"/>
              </w:rPr>
            </w:rPrChange>
          </w:rPr>
          <w:t>discipline</w:t>
        </w:r>
      </w:ins>
      <w:ins w:id="147" w:author="garevalo" w:date="2014-02-24T15:05:00Z">
        <w:r w:rsidR="007913AD" w:rsidRPr="004F5C51">
          <w:rPr>
            <w:rFonts w:ascii="Times New Roman" w:hAnsi="Times New Roman" w:cs="Times New Roman"/>
            <w:b/>
            <w:sz w:val="24"/>
            <w:szCs w:val="24"/>
            <w:rPrChange w:id="148" w:author="garevalo" w:date="2014-02-24T15:13:00Z">
              <w:rPr>
                <w:rFonts w:ascii="Times New Roman" w:hAnsi="Times New Roman" w:cs="Times New Roman"/>
                <w:sz w:val="24"/>
                <w:szCs w:val="24"/>
              </w:rPr>
            </w:rPrChange>
          </w:rPr>
          <w:t xml:space="preserve"> </w:t>
        </w:r>
      </w:ins>
      <w:ins w:id="149" w:author="garevalo" w:date="2014-02-24T12:27:00Z">
        <w:r w:rsidRPr="004F5C51">
          <w:rPr>
            <w:rFonts w:ascii="Times New Roman" w:hAnsi="Times New Roman" w:cs="Times New Roman"/>
            <w:b/>
            <w:sz w:val="24"/>
            <w:szCs w:val="24"/>
            <w:rPrChange w:id="150" w:author="garevalo" w:date="2014-02-24T15:13:00Z">
              <w:rPr>
                <w:rFonts w:ascii="Arial" w:hAnsi="Arial" w:cs="Arial"/>
                <w:sz w:val="24"/>
                <w:szCs w:val="24"/>
              </w:rPr>
            </w:rPrChange>
          </w:rPr>
          <w:t xml:space="preserve">area </w:t>
        </w:r>
      </w:ins>
      <w:ins w:id="151" w:author="garevalo" w:date="2014-02-24T12:32:00Z">
        <w:r w:rsidRPr="004F5C51">
          <w:rPr>
            <w:rFonts w:ascii="Times New Roman" w:hAnsi="Times New Roman" w:cs="Times New Roman"/>
            <w:b/>
            <w:sz w:val="24"/>
            <w:szCs w:val="24"/>
            <w:rPrChange w:id="152" w:author="garevalo" w:date="2014-02-24T15:13:00Z">
              <w:rPr>
                <w:rFonts w:ascii="Arial" w:hAnsi="Arial" w:cs="Arial"/>
                <w:sz w:val="24"/>
                <w:szCs w:val="24"/>
              </w:rPr>
            </w:rPrChange>
          </w:rPr>
          <w:t>regularly</w:t>
        </w:r>
      </w:ins>
      <w:ins w:id="153" w:author="garevalo" w:date="2014-02-24T12:31:00Z">
        <w:r w:rsidRPr="004F5C51">
          <w:rPr>
            <w:rFonts w:ascii="Times New Roman" w:hAnsi="Times New Roman" w:cs="Times New Roman"/>
            <w:b/>
            <w:sz w:val="24"/>
            <w:szCs w:val="24"/>
            <w:rPrChange w:id="154" w:author="garevalo" w:date="2014-02-24T15:13:00Z">
              <w:rPr>
                <w:rFonts w:ascii="Arial" w:hAnsi="Arial" w:cs="Arial"/>
                <w:sz w:val="24"/>
                <w:szCs w:val="24"/>
              </w:rPr>
            </w:rPrChange>
          </w:rPr>
          <w:t>.  This review occurs</w:t>
        </w:r>
      </w:ins>
      <w:ins w:id="155" w:author="garevalo" w:date="2014-02-24T12:33:00Z">
        <w:r w:rsidRPr="004F5C51">
          <w:rPr>
            <w:rFonts w:ascii="Times New Roman" w:hAnsi="Times New Roman" w:cs="Times New Roman"/>
            <w:b/>
            <w:sz w:val="24"/>
            <w:szCs w:val="24"/>
            <w:rPrChange w:id="156" w:author="garevalo" w:date="2014-02-24T15:13:00Z">
              <w:rPr>
                <w:rFonts w:ascii="Arial" w:hAnsi="Arial" w:cs="Arial"/>
                <w:sz w:val="24"/>
                <w:szCs w:val="24"/>
              </w:rPr>
            </w:rPrChange>
          </w:rPr>
          <w:t>,</w:t>
        </w:r>
      </w:ins>
      <w:ins w:id="157" w:author="garevalo" w:date="2014-02-24T12:31:00Z">
        <w:r w:rsidRPr="004F5C51">
          <w:rPr>
            <w:rFonts w:ascii="Times New Roman" w:hAnsi="Times New Roman" w:cs="Times New Roman"/>
            <w:b/>
            <w:sz w:val="24"/>
            <w:szCs w:val="24"/>
            <w:rPrChange w:id="158" w:author="garevalo" w:date="2014-02-24T15:13:00Z">
              <w:rPr>
                <w:rFonts w:ascii="Arial" w:hAnsi="Arial" w:cs="Arial"/>
                <w:sz w:val="24"/>
                <w:szCs w:val="24"/>
              </w:rPr>
            </w:rPrChange>
          </w:rPr>
          <w:t xml:space="preserve"> </w:t>
        </w:r>
      </w:ins>
      <w:ins w:id="159" w:author="garevalo" w:date="2014-02-24T12:32:00Z">
        <w:r w:rsidRPr="004F5C51">
          <w:rPr>
            <w:rFonts w:ascii="Times New Roman" w:hAnsi="Times New Roman" w:cs="Times New Roman"/>
            <w:b/>
            <w:sz w:val="24"/>
            <w:szCs w:val="24"/>
            <w:rPrChange w:id="160" w:author="garevalo" w:date="2014-02-24T15:13:00Z">
              <w:rPr>
                <w:rFonts w:ascii="Arial" w:hAnsi="Arial" w:cs="Arial"/>
                <w:sz w:val="24"/>
                <w:szCs w:val="24"/>
              </w:rPr>
            </w:rPrChange>
          </w:rPr>
          <w:t>at a minimum</w:t>
        </w:r>
      </w:ins>
      <w:ins w:id="161" w:author="garevalo" w:date="2014-02-24T12:33:00Z">
        <w:r w:rsidRPr="004F5C51">
          <w:rPr>
            <w:rFonts w:ascii="Times New Roman" w:hAnsi="Times New Roman" w:cs="Times New Roman"/>
            <w:b/>
            <w:sz w:val="24"/>
            <w:szCs w:val="24"/>
            <w:rPrChange w:id="162" w:author="garevalo" w:date="2014-02-24T15:13:00Z">
              <w:rPr>
                <w:rFonts w:ascii="Arial" w:hAnsi="Arial" w:cs="Arial"/>
                <w:sz w:val="24"/>
                <w:szCs w:val="24"/>
              </w:rPr>
            </w:rPrChange>
          </w:rPr>
          <w:t>,</w:t>
        </w:r>
      </w:ins>
      <w:ins w:id="163" w:author="garevalo" w:date="2014-02-24T12:32:00Z">
        <w:r w:rsidRPr="004F5C51">
          <w:rPr>
            <w:rFonts w:ascii="Times New Roman" w:hAnsi="Times New Roman" w:cs="Times New Roman"/>
            <w:b/>
            <w:sz w:val="24"/>
            <w:szCs w:val="24"/>
            <w:rPrChange w:id="164" w:author="garevalo" w:date="2014-02-24T15:13:00Z">
              <w:rPr>
                <w:rFonts w:ascii="Arial" w:hAnsi="Arial" w:cs="Arial"/>
                <w:sz w:val="24"/>
                <w:szCs w:val="24"/>
              </w:rPr>
            </w:rPrChange>
          </w:rPr>
          <w:t xml:space="preserve"> </w:t>
        </w:r>
      </w:ins>
      <w:ins w:id="165" w:author="garevalo" w:date="2014-02-24T12:27:00Z">
        <w:r w:rsidRPr="004F5C51">
          <w:rPr>
            <w:rFonts w:ascii="Times New Roman" w:hAnsi="Times New Roman" w:cs="Times New Roman"/>
            <w:b/>
            <w:sz w:val="24"/>
            <w:szCs w:val="24"/>
            <w:rPrChange w:id="166" w:author="garevalo" w:date="2014-02-24T15:13:00Z">
              <w:rPr>
                <w:rFonts w:ascii="Arial" w:hAnsi="Arial" w:cs="Arial"/>
                <w:sz w:val="24"/>
                <w:szCs w:val="24"/>
              </w:rPr>
            </w:rPrChange>
          </w:rPr>
          <w:t xml:space="preserve">every </w:t>
        </w:r>
      </w:ins>
      <w:ins w:id="167" w:author="garevalo" w:date="2014-02-24T12:28:00Z">
        <w:r w:rsidRPr="004F5C51">
          <w:rPr>
            <w:rFonts w:ascii="Times New Roman" w:hAnsi="Times New Roman" w:cs="Times New Roman"/>
            <w:b/>
            <w:sz w:val="24"/>
            <w:szCs w:val="24"/>
            <w:rPrChange w:id="168" w:author="garevalo" w:date="2014-02-24T15:13:00Z">
              <w:rPr>
                <w:rFonts w:ascii="Arial" w:hAnsi="Arial" w:cs="Arial"/>
                <w:sz w:val="24"/>
                <w:szCs w:val="24"/>
              </w:rPr>
            </w:rPrChange>
          </w:rPr>
          <w:t>five</w:t>
        </w:r>
      </w:ins>
      <w:ins w:id="169" w:author="garevalo" w:date="2014-02-24T12:27:00Z">
        <w:r w:rsidRPr="004F5C51">
          <w:rPr>
            <w:rFonts w:ascii="Times New Roman" w:hAnsi="Times New Roman" w:cs="Times New Roman"/>
            <w:b/>
            <w:sz w:val="24"/>
            <w:szCs w:val="24"/>
            <w:rPrChange w:id="170" w:author="garevalo" w:date="2014-02-24T15:13:00Z">
              <w:rPr>
                <w:rFonts w:ascii="Arial" w:hAnsi="Arial" w:cs="Arial"/>
                <w:sz w:val="24"/>
                <w:szCs w:val="24"/>
              </w:rPr>
            </w:rPrChange>
          </w:rPr>
          <w:t xml:space="preserve"> years </w:t>
        </w:r>
      </w:ins>
      <w:ins w:id="171" w:author="garevalo" w:date="2014-03-03T12:16:00Z">
        <w:r w:rsidR="00C15604">
          <w:rPr>
            <w:rFonts w:ascii="Times New Roman" w:hAnsi="Times New Roman" w:cs="Times New Roman"/>
            <w:b/>
            <w:sz w:val="24"/>
            <w:szCs w:val="24"/>
          </w:rPr>
          <w:t>all courses and inst</w:t>
        </w:r>
      </w:ins>
      <w:ins w:id="172" w:author="garevalo" w:date="2014-03-03T12:17:00Z">
        <w:r w:rsidR="00C15604">
          <w:rPr>
            <w:rFonts w:ascii="Times New Roman" w:hAnsi="Times New Roman" w:cs="Times New Roman"/>
            <w:b/>
            <w:sz w:val="24"/>
            <w:szCs w:val="24"/>
          </w:rPr>
          <w:t xml:space="preserve">ructional </w:t>
        </w:r>
      </w:ins>
      <w:ins w:id="173" w:author="garevalo" w:date="2014-02-24T12:27:00Z">
        <w:r w:rsidRPr="004F5C51">
          <w:rPr>
            <w:rFonts w:ascii="Times New Roman" w:hAnsi="Times New Roman" w:cs="Times New Roman"/>
            <w:b/>
            <w:sz w:val="24"/>
            <w:szCs w:val="24"/>
            <w:rPrChange w:id="174" w:author="garevalo" w:date="2014-02-24T15:13:00Z">
              <w:rPr>
                <w:rFonts w:ascii="Arial" w:hAnsi="Arial" w:cs="Arial"/>
                <w:sz w:val="24"/>
                <w:szCs w:val="24"/>
              </w:rPr>
            </w:rPrChange>
          </w:rPr>
          <w:t>programs and every two years for</w:t>
        </w:r>
      </w:ins>
      <w:ins w:id="175" w:author="garevalo" w:date="2014-02-24T12:31:00Z">
        <w:r w:rsidRPr="004F5C51">
          <w:rPr>
            <w:rFonts w:ascii="Times New Roman" w:hAnsi="Times New Roman" w:cs="Times New Roman"/>
            <w:b/>
            <w:sz w:val="24"/>
            <w:szCs w:val="24"/>
            <w:rPrChange w:id="176" w:author="garevalo" w:date="2014-02-24T15:13:00Z">
              <w:rPr>
                <w:rFonts w:ascii="Arial" w:hAnsi="Arial" w:cs="Arial"/>
                <w:sz w:val="24"/>
                <w:szCs w:val="24"/>
              </w:rPr>
            </w:rPrChange>
          </w:rPr>
          <w:t xml:space="preserve"> </w:t>
        </w:r>
      </w:ins>
      <w:ins w:id="177" w:author="garevalo" w:date="2014-02-24T12:32:00Z">
        <w:r w:rsidRPr="004F5C51">
          <w:rPr>
            <w:rFonts w:ascii="Times New Roman" w:hAnsi="Times New Roman" w:cs="Times New Roman"/>
            <w:b/>
            <w:sz w:val="24"/>
            <w:szCs w:val="24"/>
            <w:rPrChange w:id="178" w:author="garevalo" w:date="2014-02-24T15:13:00Z">
              <w:rPr>
                <w:rFonts w:ascii="Arial" w:hAnsi="Arial" w:cs="Arial"/>
                <w:sz w:val="24"/>
                <w:szCs w:val="24"/>
              </w:rPr>
            </w:rPrChange>
          </w:rPr>
          <w:t xml:space="preserve">career technical education (CTE) courses and </w:t>
        </w:r>
      </w:ins>
      <w:ins w:id="179" w:author="garevalo" w:date="2014-03-03T12:17:00Z">
        <w:r w:rsidR="00C15604">
          <w:rPr>
            <w:rFonts w:ascii="Times New Roman" w:hAnsi="Times New Roman" w:cs="Times New Roman"/>
            <w:b/>
            <w:sz w:val="24"/>
            <w:szCs w:val="24"/>
          </w:rPr>
          <w:t xml:space="preserve">instructional </w:t>
        </w:r>
      </w:ins>
      <w:ins w:id="180" w:author="garevalo" w:date="2014-02-24T12:27:00Z">
        <w:r w:rsidRPr="004F5C51">
          <w:rPr>
            <w:rFonts w:ascii="Times New Roman" w:hAnsi="Times New Roman" w:cs="Times New Roman"/>
            <w:b/>
            <w:sz w:val="24"/>
            <w:szCs w:val="24"/>
            <w:rPrChange w:id="181" w:author="garevalo" w:date="2014-02-24T15:13:00Z">
              <w:rPr>
                <w:rFonts w:ascii="Arial" w:hAnsi="Arial" w:cs="Arial"/>
                <w:sz w:val="24"/>
                <w:szCs w:val="24"/>
              </w:rPr>
            </w:rPrChange>
          </w:rPr>
          <w:t xml:space="preserve">programs. Courses and </w:t>
        </w:r>
      </w:ins>
      <w:ins w:id="182" w:author="garevalo" w:date="2014-03-03T12:17:00Z">
        <w:r w:rsidR="00C15604">
          <w:rPr>
            <w:rFonts w:ascii="Times New Roman" w:hAnsi="Times New Roman" w:cs="Times New Roman"/>
            <w:b/>
            <w:sz w:val="24"/>
            <w:szCs w:val="24"/>
          </w:rPr>
          <w:t>instructional</w:t>
        </w:r>
        <w:r w:rsidR="00C15604" w:rsidRPr="00C15604">
          <w:rPr>
            <w:rFonts w:ascii="Times New Roman" w:hAnsi="Times New Roman" w:cs="Times New Roman"/>
            <w:b/>
            <w:sz w:val="24"/>
            <w:szCs w:val="24"/>
          </w:rPr>
          <w:t xml:space="preserve"> </w:t>
        </w:r>
      </w:ins>
      <w:ins w:id="183" w:author="garevalo" w:date="2014-02-24T12:27:00Z">
        <w:r w:rsidRPr="004F5C51">
          <w:rPr>
            <w:rFonts w:ascii="Times New Roman" w:hAnsi="Times New Roman" w:cs="Times New Roman"/>
            <w:b/>
            <w:sz w:val="24"/>
            <w:szCs w:val="24"/>
            <w:rPrChange w:id="184" w:author="garevalo" w:date="2014-02-24T15:13:00Z">
              <w:rPr>
                <w:rFonts w:ascii="Arial" w:hAnsi="Arial" w:cs="Arial"/>
                <w:sz w:val="24"/>
                <w:szCs w:val="24"/>
              </w:rPr>
            </w:rPrChange>
          </w:rPr>
          <w:t>programs are reviewed regarding their</w:t>
        </w:r>
      </w:ins>
      <w:ins w:id="185" w:author="garevalo" w:date="2014-02-24T12:33:00Z">
        <w:r w:rsidRPr="004F5C51">
          <w:rPr>
            <w:rFonts w:ascii="Times New Roman" w:hAnsi="Times New Roman" w:cs="Times New Roman"/>
            <w:b/>
            <w:sz w:val="24"/>
            <w:szCs w:val="24"/>
            <w:rPrChange w:id="186" w:author="garevalo" w:date="2014-02-24T15:13:00Z">
              <w:rPr>
                <w:rFonts w:ascii="Arial" w:hAnsi="Arial" w:cs="Arial"/>
                <w:sz w:val="24"/>
                <w:szCs w:val="24"/>
              </w:rPr>
            </w:rPrChange>
          </w:rPr>
          <w:t xml:space="preserve"> </w:t>
        </w:r>
      </w:ins>
      <w:ins w:id="187" w:author="garevalo" w:date="2014-02-24T12:27:00Z">
        <w:r w:rsidRPr="004F5C51">
          <w:rPr>
            <w:rFonts w:ascii="Times New Roman" w:hAnsi="Times New Roman" w:cs="Times New Roman"/>
            <w:b/>
            <w:sz w:val="24"/>
            <w:szCs w:val="24"/>
            <w:rPrChange w:id="188" w:author="garevalo" w:date="2014-02-24T15:13:00Z">
              <w:rPr>
                <w:rFonts w:ascii="Arial" w:hAnsi="Arial" w:cs="Arial"/>
                <w:sz w:val="24"/>
                <w:szCs w:val="24"/>
              </w:rPr>
            </w:rPrChange>
          </w:rPr>
          <w:t xml:space="preserve">relevance, appropriateness to mission, achievement of learning </w:t>
        </w:r>
      </w:ins>
      <w:ins w:id="189" w:author="garevalo" w:date="2014-03-03T12:18:00Z">
        <w:r w:rsidR="00C15604">
          <w:rPr>
            <w:rFonts w:ascii="Times New Roman" w:hAnsi="Times New Roman" w:cs="Times New Roman"/>
            <w:b/>
            <w:sz w:val="24"/>
            <w:szCs w:val="24"/>
          </w:rPr>
          <w:t>objectives</w:t>
        </w:r>
      </w:ins>
      <w:ins w:id="190" w:author="garevalo" w:date="2014-02-24T12:27:00Z">
        <w:r w:rsidRPr="004F5C51">
          <w:rPr>
            <w:rFonts w:ascii="Times New Roman" w:hAnsi="Times New Roman" w:cs="Times New Roman"/>
            <w:b/>
            <w:sz w:val="24"/>
            <w:szCs w:val="24"/>
            <w:rPrChange w:id="191" w:author="garevalo" w:date="2014-02-24T15:13:00Z">
              <w:rPr>
                <w:rFonts w:ascii="Arial" w:hAnsi="Arial" w:cs="Arial"/>
                <w:sz w:val="24"/>
                <w:szCs w:val="24"/>
              </w:rPr>
            </w:rPrChange>
          </w:rPr>
          <w:t>,</w:t>
        </w:r>
      </w:ins>
      <w:ins w:id="192" w:author="garevalo" w:date="2014-03-03T12:20:00Z">
        <w:r w:rsidR="00C15604">
          <w:rPr>
            <w:rFonts w:ascii="Times New Roman" w:hAnsi="Times New Roman" w:cs="Times New Roman"/>
            <w:b/>
            <w:sz w:val="24"/>
            <w:szCs w:val="24"/>
          </w:rPr>
          <w:t xml:space="preserve"> </w:t>
        </w:r>
      </w:ins>
      <w:ins w:id="193" w:author="garevalo" w:date="2014-02-24T12:27:00Z">
        <w:r w:rsidRPr="004F5C51">
          <w:rPr>
            <w:rFonts w:ascii="Times New Roman" w:hAnsi="Times New Roman" w:cs="Times New Roman"/>
            <w:b/>
            <w:sz w:val="24"/>
            <w:szCs w:val="24"/>
            <w:rPrChange w:id="194" w:author="garevalo" w:date="2014-02-24T15:13:00Z">
              <w:rPr>
                <w:rFonts w:ascii="Arial" w:hAnsi="Arial" w:cs="Arial"/>
                <w:sz w:val="24"/>
                <w:szCs w:val="24"/>
              </w:rPr>
            </w:rPrChange>
          </w:rPr>
          <w:t>currency and potential for future needs.</w:t>
        </w:r>
      </w:ins>
    </w:p>
    <w:p w:rsidR="00774EC3" w:rsidRDefault="00774EC3" w:rsidP="00774EC3">
      <w:pPr>
        <w:autoSpaceDE w:val="0"/>
        <w:autoSpaceDN w:val="0"/>
        <w:adjustRightInd w:val="0"/>
        <w:spacing w:after="0" w:line="240" w:lineRule="auto"/>
        <w:rPr>
          <w:ins w:id="195" w:author="garevalo" w:date="2014-03-03T12:19:00Z"/>
          <w:rFonts w:ascii="Times New Roman" w:hAnsi="Times New Roman" w:cs="Times New Roman"/>
          <w:b/>
          <w:sz w:val="24"/>
          <w:szCs w:val="24"/>
        </w:rPr>
      </w:pPr>
    </w:p>
    <w:p w:rsidR="00C15604" w:rsidRPr="00C15604" w:rsidRDefault="00C15604" w:rsidP="00774EC3">
      <w:pPr>
        <w:autoSpaceDE w:val="0"/>
        <w:autoSpaceDN w:val="0"/>
        <w:adjustRightInd w:val="0"/>
        <w:spacing w:after="0" w:line="240" w:lineRule="auto"/>
        <w:rPr>
          <w:ins w:id="196" w:author="garevalo" w:date="2014-02-24T12:34:00Z"/>
          <w:rFonts w:ascii="Times New Roman" w:hAnsi="Times New Roman" w:cs="Times New Roman"/>
          <w:b/>
          <w:sz w:val="24"/>
          <w:szCs w:val="24"/>
          <w:rPrChange w:id="197" w:author="garevalo" w:date="2014-03-03T12:20:00Z">
            <w:rPr>
              <w:ins w:id="198" w:author="garevalo" w:date="2014-02-24T12:34:00Z"/>
              <w:rFonts w:ascii="Arial" w:hAnsi="Arial" w:cs="Arial"/>
              <w:sz w:val="24"/>
              <w:szCs w:val="24"/>
            </w:rPr>
          </w:rPrChange>
        </w:rPr>
      </w:pPr>
      <w:ins w:id="199" w:author="garevalo" w:date="2014-03-03T12:19:00Z">
        <w:r w:rsidRPr="00C15604">
          <w:rPr>
            <w:rFonts w:ascii="Times New Roman" w:eastAsia="Times New Roman" w:hAnsi="Times New Roman" w:cs="Times New Roman"/>
            <w:sz w:val="24"/>
            <w:rPrChange w:id="200" w:author="garevalo" w:date="2014-03-03T12:20:00Z">
              <w:rPr>
                <w:rFonts w:eastAsia="Times New Roman"/>
              </w:rPr>
            </w:rPrChange>
          </w:rPr>
          <w:t>Nothing in this AP shall preclude Curriculum Committees from reviewing courses on a more frequent basis for reasons such as to meet legally mandated changes or to reflect the input of advisory committees or for other reasons related to the maintenance of high quality curriculum.  </w:t>
        </w:r>
        <w:r w:rsidRPr="00C15604">
          <w:rPr>
            <w:rFonts w:ascii="Times New Roman" w:eastAsia="Times New Roman" w:hAnsi="Times New Roman" w:cs="Times New Roman"/>
            <w:sz w:val="24"/>
            <w:rPrChange w:id="201" w:author="garevalo" w:date="2014-03-03T12:20:00Z">
              <w:rPr>
                <w:rFonts w:eastAsia="Times New Roman"/>
              </w:rPr>
            </w:rPrChange>
          </w:rPr>
          <w:br/>
        </w:r>
        <w:r w:rsidRPr="00C15604">
          <w:rPr>
            <w:rFonts w:ascii="Times New Roman" w:eastAsia="Times New Roman" w:hAnsi="Times New Roman" w:cs="Times New Roman"/>
            <w:rPrChange w:id="202" w:author="garevalo" w:date="2014-03-03T12:20:00Z">
              <w:rPr>
                <w:rFonts w:eastAsia="Times New Roman"/>
              </w:rPr>
            </w:rPrChange>
          </w:rPr>
          <w:br/>
        </w:r>
      </w:ins>
    </w:p>
    <w:p w:rsidR="00774EC3" w:rsidRPr="004F5C51" w:rsidRDefault="00774EC3" w:rsidP="00774EC3">
      <w:pPr>
        <w:autoSpaceDE w:val="0"/>
        <w:autoSpaceDN w:val="0"/>
        <w:adjustRightInd w:val="0"/>
        <w:spacing w:after="0" w:line="240" w:lineRule="auto"/>
        <w:rPr>
          <w:ins w:id="203" w:author="garevalo" w:date="2014-02-24T12:34:00Z"/>
          <w:rFonts w:ascii="Times New Roman" w:hAnsi="Times New Roman" w:cs="Times New Roman"/>
          <w:b/>
          <w:sz w:val="24"/>
          <w:szCs w:val="24"/>
          <w:rPrChange w:id="204" w:author="garevalo" w:date="2014-02-24T15:13:00Z">
            <w:rPr>
              <w:ins w:id="205" w:author="garevalo" w:date="2014-02-24T12:34:00Z"/>
              <w:rFonts w:ascii="Arial" w:hAnsi="Arial" w:cs="Arial"/>
              <w:sz w:val="24"/>
              <w:szCs w:val="24"/>
            </w:rPr>
          </w:rPrChange>
        </w:rPr>
      </w:pPr>
      <w:ins w:id="206" w:author="garevalo" w:date="2014-02-24T12:34:00Z">
        <w:r w:rsidRPr="004F5C51">
          <w:rPr>
            <w:rFonts w:ascii="Times New Roman" w:hAnsi="Times New Roman" w:cs="Times New Roman"/>
            <w:b/>
            <w:sz w:val="24"/>
            <w:szCs w:val="24"/>
            <w:rPrChange w:id="207" w:author="garevalo" w:date="2014-02-24T15:13:00Z">
              <w:rPr>
                <w:rFonts w:ascii="Arial" w:hAnsi="Arial" w:cs="Arial"/>
                <w:sz w:val="24"/>
                <w:szCs w:val="24"/>
              </w:rPr>
            </w:rPrChange>
          </w:rPr>
          <w:t>The following criteria will be reviewed in regards to course offerings;</w:t>
        </w:r>
      </w:ins>
    </w:p>
    <w:p w:rsidR="00796869" w:rsidRPr="004F5C51" w:rsidRDefault="00796869" w:rsidP="00796869">
      <w:pPr>
        <w:pStyle w:val="ListParagraph"/>
        <w:numPr>
          <w:ilvl w:val="0"/>
          <w:numId w:val="4"/>
        </w:numPr>
        <w:spacing w:before="100" w:beforeAutospacing="1" w:after="100" w:afterAutospacing="1" w:line="240" w:lineRule="auto"/>
        <w:rPr>
          <w:ins w:id="208" w:author="garevalo" w:date="2014-02-24T12:36:00Z"/>
          <w:rFonts w:ascii="Times New Roman" w:hAnsi="Times New Roman" w:cs="Times New Roman"/>
          <w:b/>
          <w:sz w:val="24"/>
          <w:szCs w:val="24"/>
          <w:rPrChange w:id="209" w:author="garevalo" w:date="2014-02-24T15:13:00Z">
            <w:rPr>
              <w:ins w:id="210" w:author="garevalo" w:date="2014-02-24T12:36:00Z"/>
              <w:rFonts w:ascii="Arial" w:hAnsi="Arial" w:cs="Arial"/>
              <w:sz w:val="24"/>
              <w:szCs w:val="24"/>
            </w:rPr>
          </w:rPrChange>
        </w:rPr>
      </w:pPr>
      <w:ins w:id="211" w:author="garevalo" w:date="2014-02-24T12:36:00Z">
        <w:r w:rsidRPr="004F5C51">
          <w:rPr>
            <w:rFonts w:ascii="Times New Roman" w:hAnsi="Times New Roman" w:cs="Times New Roman"/>
            <w:b/>
            <w:sz w:val="24"/>
            <w:szCs w:val="24"/>
            <w:rPrChange w:id="212" w:author="garevalo" w:date="2014-02-24T15:13:00Z">
              <w:rPr>
                <w:rFonts w:ascii="Arial" w:hAnsi="Arial" w:cs="Arial"/>
                <w:sz w:val="24"/>
                <w:szCs w:val="24"/>
              </w:rPr>
            </w:rPrChange>
          </w:rPr>
          <w:t>Title</w:t>
        </w:r>
      </w:ins>
      <w:ins w:id="213" w:author="garevalo" w:date="2014-02-24T15:06:00Z">
        <w:r w:rsidR="007913AD" w:rsidRPr="004F5C51">
          <w:rPr>
            <w:rFonts w:ascii="Times New Roman" w:hAnsi="Times New Roman" w:cs="Times New Roman"/>
            <w:b/>
            <w:sz w:val="24"/>
            <w:szCs w:val="24"/>
            <w:rPrChange w:id="214" w:author="garevalo" w:date="2014-02-24T15:13:00Z">
              <w:rPr>
                <w:rFonts w:ascii="Times New Roman" w:hAnsi="Times New Roman" w:cs="Times New Roman"/>
                <w:sz w:val="24"/>
                <w:szCs w:val="24"/>
              </w:rPr>
            </w:rPrChange>
          </w:rPr>
          <w:t xml:space="preserve"> and c</w:t>
        </w:r>
      </w:ins>
      <w:ins w:id="215" w:author="garevalo" w:date="2014-02-24T12:36:00Z">
        <w:r w:rsidRPr="004F5C51">
          <w:rPr>
            <w:rFonts w:ascii="Times New Roman" w:hAnsi="Times New Roman" w:cs="Times New Roman"/>
            <w:b/>
            <w:sz w:val="24"/>
            <w:szCs w:val="24"/>
            <w:rPrChange w:id="216" w:author="garevalo" w:date="2014-02-24T15:13:00Z">
              <w:rPr>
                <w:rFonts w:ascii="Arial" w:hAnsi="Arial" w:cs="Arial"/>
                <w:sz w:val="24"/>
                <w:szCs w:val="24"/>
              </w:rPr>
            </w:rPrChange>
          </w:rPr>
          <w:t xml:space="preserve">ourse </w:t>
        </w:r>
      </w:ins>
      <w:ins w:id="217" w:author="garevalo" w:date="2014-02-24T15:06:00Z">
        <w:r w:rsidR="007913AD" w:rsidRPr="004F5C51">
          <w:rPr>
            <w:rFonts w:ascii="Times New Roman" w:hAnsi="Times New Roman" w:cs="Times New Roman"/>
            <w:b/>
            <w:sz w:val="24"/>
            <w:szCs w:val="24"/>
            <w:rPrChange w:id="218" w:author="garevalo" w:date="2014-02-24T15:13:00Z">
              <w:rPr>
                <w:rFonts w:ascii="Times New Roman" w:hAnsi="Times New Roman" w:cs="Times New Roman"/>
                <w:sz w:val="24"/>
                <w:szCs w:val="24"/>
              </w:rPr>
            </w:rPrChange>
          </w:rPr>
          <w:t>n</w:t>
        </w:r>
      </w:ins>
      <w:ins w:id="219" w:author="garevalo" w:date="2014-02-24T12:36:00Z">
        <w:r w:rsidR="007913AD" w:rsidRPr="004F5C51">
          <w:rPr>
            <w:rFonts w:ascii="Times New Roman" w:hAnsi="Times New Roman" w:cs="Times New Roman"/>
            <w:b/>
            <w:sz w:val="24"/>
            <w:szCs w:val="24"/>
            <w:rPrChange w:id="220" w:author="garevalo" w:date="2014-02-24T15:13:00Z">
              <w:rPr>
                <w:rFonts w:ascii="Times New Roman" w:hAnsi="Times New Roman" w:cs="Times New Roman"/>
                <w:sz w:val="24"/>
                <w:szCs w:val="24"/>
              </w:rPr>
            </w:rPrChange>
          </w:rPr>
          <w:t>umbe</w:t>
        </w:r>
      </w:ins>
      <w:ins w:id="221" w:author="garevalo" w:date="2014-02-24T15:06:00Z">
        <w:r w:rsidR="007913AD" w:rsidRPr="004F5C51">
          <w:rPr>
            <w:rFonts w:ascii="Times New Roman" w:hAnsi="Times New Roman" w:cs="Times New Roman"/>
            <w:b/>
            <w:sz w:val="24"/>
            <w:szCs w:val="24"/>
            <w:rPrChange w:id="222" w:author="garevalo" w:date="2014-02-24T15:13:00Z">
              <w:rPr>
                <w:rFonts w:ascii="Times New Roman" w:hAnsi="Times New Roman" w:cs="Times New Roman"/>
                <w:sz w:val="24"/>
                <w:szCs w:val="24"/>
              </w:rPr>
            </w:rPrChange>
          </w:rPr>
          <w:t>r</w:t>
        </w:r>
      </w:ins>
    </w:p>
    <w:p w:rsidR="00774EC3" w:rsidRPr="004F5C51" w:rsidRDefault="00774EC3">
      <w:pPr>
        <w:pStyle w:val="ListParagraph"/>
        <w:numPr>
          <w:ilvl w:val="0"/>
          <w:numId w:val="4"/>
        </w:numPr>
        <w:autoSpaceDE w:val="0"/>
        <w:autoSpaceDN w:val="0"/>
        <w:adjustRightInd w:val="0"/>
        <w:spacing w:after="0" w:line="240" w:lineRule="auto"/>
        <w:rPr>
          <w:ins w:id="223" w:author="garevalo" w:date="2014-02-24T12:34:00Z"/>
          <w:rFonts w:ascii="Times New Roman" w:hAnsi="Times New Roman" w:cs="Times New Roman"/>
          <w:b/>
          <w:sz w:val="24"/>
          <w:szCs w:val="24"/>
          <w:rPrChange w:id="224" w:author="garevalo" w:date="2014-02-24T15:13:00Z">
            <w:rPr>
              <w:ins w:id="225" w:author="garevalo" w:date="2014-02-24T12:34:00Z"/>
            </w:rPr>
          </w:rPrChange>
        </w:rPr>
        <w:pPrChange w:id="226" w:author="garevalo" w:date="2014-02-24T12:34:00Z">
          <w:pPr>
            <w:autoSpaceDE w:val="0"/>
            <w:autoSpaceDN w:val="0"/>
            <w:adjustRightInd w:val="0"/>
            <w:spacing w:after="0" w:line="240" w:lineRule="auto"/>
          </w:pPr>
        </w:pPrChange>
      </w:pPr>
      <w:ins w:id="227" w:author="garevalo" w:date="2014-02-24T12:34:00Z">
        <w:r w:rsidRPr="004F5C51">
          <w:rPr>
            <w:rFonts w:ascii="Times New Roman" w:hAnsi="Times New Roman" w:cs="Times New Roman"/>
            <w:b/>
            <w:sz w:val="24"/>
            <w:szCs w:val="24"/>
            <w:rPrChange w:id="228" w:author="garevalo" w:date="2014-02-24T15:13:00Z">
              <w:rPr/>
            </w:rPrChange>
          </w:rPr>
          <w:t>Hours</w:t>
        </w:r>
      </w:ins>
    </w:p>
    <w:p w:rsidR="00774EC3" w:rsidRPr="004F5C51" w:rsidRDefault="00774EC3">
      <w:pPr>
        <w:pStyle w:val="ListParagraph"/>
        <w:numPr>
          <w:ilvl w:val="0"/>
          <w:numId w:val="4"/>
        </w:numPr>
        <w:autoSpaceDE w:val="0"/>
        <w:autoSpaceDN w:val="0"/>
        <w:adjustRightInd w:val="0"/>
        <w:spacing w:after="0" w:line="240" w:lineRule="auto"/>
        <w:rPr>
          <w:ins w:id="229" w:author="garevalo" w:date="2014-02-24T12:34:00Z"/>
          <w:rFonts w:ascii="Times New Roman" w:hAnsi="Times New Roman" w:cs="Times New Roman"/>
          <w:b/>
          <w:sz w:val="24"/>
          <w:szCs w:val="24"/>
          <w:rPrChange w:id="230" w:author="garevalo" w:date="2014-02-24T15:13:00Z">
            <w:rPr>
              <w:ins w:id="231" w:author="garevalo" w:date="2014-02-24T12:34:00Z"/>
            </w:rPr>
          </w:rPrChange>
        </w:rPr>
        <w:pPrChange w:id="232" w:author="garevalo" w:date="2014-02-24T12:34:00Z">
          <w:pPr>
            <w:autoSpaceDE w:val="0"/>
            <w:autoSpaceDN w:val="0"/>
            <w:adjustRightInd w:val="0"/>
            <w:spacing w:after="0" w:line="240" w:lineRule="auto"/>
          </w:pPr>
        </w:pPrChange>
      </w:pPr>
      <w:ins w:id="233" w:author="garevalo" w:date="2014-02-24T12:34:00Z">
        <w:r w:rsidRPr="004F5C51">
          <w:rPr>
            <w:rFonts w:ascii="Times New Roman" w:hAnsi="Times New Roman" w:cs="Times New Roman"/>
            <w:b/>
            <w:sz w:val="24"/>
            <w:szCs w:val="24"/>
            <w:rPrChange w:id="234" w:author="garevalo" w:date="2014-02-24T15:13:00Z">
              <w:rPr/>
            </w:rPrChange>
          </w:rPr>
          <w:t>Units</w:t>
        </w:r>
      </w:ins>
    </w:p>
    <w:p w:rsidR="00774EC3" w:rsidRPr="004F5C51" w:rsidRDefault="00774EC3">
      <w:pPr>
        <w:pStyle w:val="ListParagraph"/>
        <w:numPr>
          <w:ilvl w:val="0"/>
          <w:numId w:val="4"/>
        </w:numPr>
        <w:autoSpaceDE w:val="0"/>
        <w:autoSpaceDN w:val="0"/>
        <w:adjustRightInd w:val="0"/>
        <w:spacing w:after="0" w:line="240" w:lineRule="auto"/>
        <w:rPr>
          <w:ins w:id="235" w:author="garevalo" w:date="2014-02-24T12:34:00Z"/>
          <w:rFonts w:ascii="Times New Roman" w:hAnsi="Times New Roman" w:cs="Times New Roman"/>
          <w:b/>
          <w:sz w:val="24"/>
          <w:szCs w:val="24"/>
          <w:rPrChange w:id="236" w:author="garevalo" w:date="2014-02-24T15:13:00Z">
            <w:rPr>
              <w:ins w:id="237" w:author="garevalo" w:date="2014-02-24T12:34:00Z"/>
            </w:rPr>
          </w:rPrChange>
        </w:rPr>
        <w:pPrChange w:id="238" w:author="garevalo" w:date="2014-02-24T12:34:00Z">
          <w:pPr>
            <w:autoSpaceDE w:val="0"/>
            <w:autoSpaceDN w:val="0"/>
            <w:adjustRightInd w:val="0"/>
            <w:spacing w:after="0" w:line="240" w:lineRule="auto"/>
          </w:pPr>
        </w:pPrChange>
      </w:pPr>
      <w:ins w:id="239" w:author="garevalo" w:date="2014-02-24T12:34:00Z">
        <w:r w:rsidRPr="004F5C51">
          <w:rPr>
            <w:rFonts w:ascii="Times New Roman" w:hAnsi="Times New Roman" w:cs="Times New Roman"/>
            <w:b/>
            <w:sz w:val="24"/>
            <w:szCs w:val="24"/>
            <w:rPrChange w:id="240" w:author="garevalo" w:date="2014-02-24T15:13:00Z">
              <w:rPr/>
            </w:rPrChange>
          </w:rPr>
          <w:t>Prerequisites/co-requisites/advisor</w:t>
        </w:r>
      </w:ins>
      <w:ins w:id="241" w:author="garevalo" w:date="2014-02-24T12:35:00Z">
        <w:r w:rsidRPr="004F5C51">
          <w:rPr>
            <w:rFonts w:ascii="Times New Roman" w:hAnsi="Times New Roman" w:cs="Times New Roman"/>
            <w:b/>
            <w:sz w:val="24"/>
            <w:szCs w:val="24"/>
            <w:rPrChange w:id="242" w:author="garevalo" w:date="2014-02-24T15:13:00Z">
              <w:rPr>
                <w:rFonts w:ascii="Arial" w:hAnsi="Arial" w:cs="Arial"/>
                <w:sz w:val="24"/>
                <w:szCs w:val="24"/>
              </w:rPr>
            </w:rPrChange>
          </w:rPr>
          <w:t>ies on recommended preparation</w:t>
        </w:r>
      </w:ins>
    </w:p>
    <w:p w:rsidR="00796869" w:rsidRPr="004F5C51" w:rsidRDefault="00796869">
      <w:pPr>
        <w:pStyle w:val="ListParagraph"/>
        <w:numPr>
          <w:ilvl w:val="0"/>
          <w:numId w:val="4"/>
        </w:numPr>
        <w:autoSpaceDE w:val="0"/>
        <w:autoSpaceDN w:val="0"/>
        <w:adjustRightInd w:val="0"/>
        <w:spacing w:after="0" w:line="240" w:lineRule="auto"/>
        <w:rPr>
          <w:ins w:id="243" w:author="garevalo" w:date="2014-02-24T12:41:00Z"/>
          <w:rFonts w:ascii="Times New Roman" w:hAnsi="Times New Roman" w:cs="Times New Roman"/>
          <w:b/>
          <w:sz w:val="24"/>
          <w:szCs w:val="24"/>
          <w:rPrChange w:id="244" w:author="garevalo" w:date="2014-02-24T15:13:00Z">
            <w:rPr>
              <w:ins w:id="245" w:author="garevalo" w:date="2014-02-24T12:41:00Z"/>
              <w:rFonts w:ascii="Arial" w:hAnsi="Arial" w:cs="Arial"/>
              <w:sz w:val="24"/>
              <w:szCs w:val="24"/>
            </w:rPr>
          </w:rPrChange>
        </w:rPr>
        <w:pPrChange w:id="246" w:author="garevalo" w:date="2014-02-24T12:34:00Z">
          <w:pPr>
            <w:autoSpaceDE w:val="0"/>
            <w:autoSpaceDN w:val="0"/>
            <w:adjustRightInd w:val="0"/>
            <w:spacing w:after="0" w:line="240" w:lineRule="auto"/>
          </w:pPr>
        </w:pPrChange>
      </w:pPr>
      <w:ins w:id="247" w:author="garevalo" w:date="2014-02-24T12:35:00Z">
        <w:r w:rsidRPr="004F5C51">
          <w:rPr>
            <w:rFonts w:ascii="Times New Roman" w:hAnsi="Times New Roman" w:cs="Times New Roman"/>
            <w:b/>
            <w:sz w:val="24"/>
            <w:szCs w:val="24"/>
            <w:rPrChange w:id="248" w:author="garevalo" w:date="2014-02-24T15:13:00Z">
              <w:rPr>
                <w:rFonts w:ascii="Arial" w:hAnsi="Arial" w:cs="Arial"/>
                <w:sz w:val="24"/>
                <w:szCs w:val="24"/>
              </w:rPr>
            </w:rPrChange>
          </w:rPr>
          <w:t>Limitations</w:t>
        </w:r>
      </w:ins>
      <w:ins w:id="249" w:author="garevalo" w:date="2014-02-24T12:36:00Z">
        <w:r w:rsidRPr="004F5C51">
          <w:rPr>
            <w:rFonts w:ascii="Times New Roman" w:hAnsi="Times New Roman" w:cs="Times New Roman"/>
            <w:b/>
            <w:sz w:val="24"/>
            <w:szCs w:val="24"/>
            <w:rPrChange w:id="250" w:author="garevalo" w:date="2014-02-24T15:13:00Z">
              <w:rPr>
                <w:rFonts w:ascii="Arial" w:hAnsi="Arial" w:cs="Arial"/>
                <w:sz w:val="24"/>
                <w:szCs w:val="24"/>
              </w:rPr>
            </w:rPrChange>
          </w:rPr>
          <w:t xml:space="preserve"> on enrollment</w:t>
        </w:r>
      </w:ins>
      <w:ins w:id="251" w:author="garevalo" w:date="2014-02-24T12:35:00Z">
        <w:r w:rsidRPr="004F5C51">
          <w:rPr>
            <w:rFonts w:ascii="Times New Roman" w:hAnsi="Times New Roman" w:cs="Times New Roman"/>
            <w:b/>
            <w:sz w:val="24"/>
            <w:szCs w:val="24"/>
            <w:rPrChange w:id="252" w:author="garevalo" w:date="2014-02-24T15:13:00Z">
              <w:rPr>
                <w:rFonts w:ascii="Arial" w:hAnsi="Arial" w:cs="Arial"/>
                <w:sz w:val="24"/>
                <w:szCs w:val="24"/>
              </w:rPr>
            </w:rPrChange>
          </w:rPr>
          <w:t xml:space="preserve"> </w:t>
        </w:r>
      </w:ins>
    </w:p>
    <w:p w:rsidR="00796869" w:rsidRPr="004F5C51" w:rsidRDefault="00796869">
      <w:pPr>
        <w:pStyle w:val="ListParagraph"/>
        <w:numPr>
          <w:ilvl w:val="0"/>
          <w:numId w:val="4"/>
        </w:numPr>
        <w:autoSpaceDE w:val="0"/>
        <w:autoSpaceDN w:val="0"/>
        <w:adjustRightInd w:val="0"/>
        <w:spacing w:after="0" w:line="240" w:lineRule="auto"/>
        <w:rPr>
          <w:ins w:id="253" w:author="garevalo" w:date="2014-02-24T12:43:00Z"/>
          <w:rFonts w:ascii="Times New Roman" w:hAnsi="Times New Roman" w:cs="Times New Roman"/>
          <w:b/>
          <w:sz w:val="24"/>
          <w:szCs w:val="24"/>
          <w:rPrChange w:id="254" w:author="garevalo" w:date="2014-02-24T15:13:00Z">
            <w:rPr>
              <w:ins w:id="255" w:author="garevalo" w:date="2014-02-24T12:43:00Z"/>
              <w:rFonts w:ascii="Arial" w:hAnsi="Arial" w:cs="Arial"/>
              <w:sz w:val="24"/>
              <w:szCs w:val="24"/>
            </w:rPr>
          </w:rPrChange>
        </w:rPr>
        <w:pPrChange w:id="256" w:author="garevalo" w:date="2014-02-24T12:34:00Z">
          <w:pPr>
            <w:autoSpaceDE w:val="0"/>
            <w:autoSpaceDN w:val="0"/>
            <w:adjustRightInd w:val="0"/>
            <w:spacing w:after="0" w:line="240" w:lineRule="auto"/>
          </w:pPr>
        </w:pPrChange>
      </w:pPr>
      <w:ins w:id="257" w:author="garevalo" w:date="2014-02-24T12:41:00Z">
        <w:r w:rsidRPr="004F5C51">
          <w:rPr>
            <w:rFonts w:ascii="Times New Roman" w:hAnsi="Times New Roman" w:cs="Times New Roman"/>
            <w:b/>
            <w:sz w:val="24"/>
            <w:szCs w:val="24"/>
            <w:rPrChange w:id="258" w:author="garevalo" w:date="2014-02-24T15:13:00Z">
              <w:rPr>
                <w:rFonts w:ascii="Arial" w:hAnsi="Arial" w:cs="Arial"/>
                <w:sz w:val="24"/>
                <w:szCs w:val="24"/>
              </w:rPr>
            </w:rPrChange>
          </w:rPr>
          <w:t>Repeatability</w:t>
        </w:r>
      </w:ins>
    </w:p>
    <w:p w:rsidR="00796869" w:rsidRPr="004F5C51" w:rsidRDefault="00796869">
      <w:pPr>
        <w:pStyle w:val="ListParagraph"/>
        <w:numPr>
          <w:ilvl w:val="0"/>
          <w:numId w:val="4"/>
        </w:numPr>
        <w:autoSpaceDE w:val="0"/>
        <w:autoSpaceDN w:val="0"/>
        <w:adjustRightInd w:val="0"/>
        <w:spacing w:after="0" w:line="240" w:lineRule="auto"/>
        <w:rPr>
          <w:ins w:id="259" w:author="garevalo" w:date="2014-02-24T12:41:00Z"/>
          <w:rFonts w:ascii="Times New Roman" w:hAnsi="Times New Roman" w:cs="Times New Roman"/>
          <w:b/>
          <w:sz w:val="24"/>
          <w:szCs w:val="24"/>
          <w:rPrChange w:id="260" w:author="garevalo" w:date="2014-02-24T15:13:00Z">
            <w:rPr>
              <w:ins w:id="261" w:author="garevalo" w:date="2014-02-24T12:41:00Z"/>
              <w:rFonts w:ascii="Arial" w:hAnsi="Arial" w:cs="Arial"/>
              <w:sz w:val="24"/>
              <w:szCs w:val="24"/>
            </w:rPr>
          </w:rPrChange>
        </w:rPr>
        <w:pPrChange w:id="262" w:author="garevalo" w:date="2014-02-24T12:34:00Z">
          <w:pPr>
            <w:autoSpaceDE w:val="0"/>
            <w:autoSpaceDN w:val="0"/>
            <w:adjustRightInd w:val="0"/>
            <w:spacing w:after="0" w:line="240" w:lineRule="auto"/>
          </w:pPr>
        </w:pPrChange>
      </w:pPr>
      <w:ins w:id="263" w:author="garevalo" w:date="2014-02-24T12:43:00Z">
        <w:r w:rsidRPr="004F5C51">
          <w:rPr>
            <w:rFonts w:ascii="Times New Roman" w:hAnsi="Times New Roman" w:cs="Times New Roman"/>
            <w:b/>
            <w:sz w:val="24"/>
            <w:szCs w:val="24"/>
            <w:rPrChange w:id="264" w:author="garevalo" w:date="2014-02-24T15:13:00Z">
              <w:rPr>
                <w:rFonts w:ascii="Arial" w:hAnsi="Arial" w:cs="Arial"/>
                <w:sz w:val="24"/>
                <w:szCs w:val="24"/>
              </w:rPr>
            </w:rPrChange>
          </w:rPr>
          <w:t>Credit basis</w:t>
        </w:r>
      </w:ins>
    </w:p>
    <w:p w:rsidR="00796869" w:rsidRPr="004F5C51" w:rsidRDefault="00796869" w:rsidP="00796869">
      <w:pPr>
        <w:pStyle w:val="ListParagraph"/>
        <w:numPr>
          <w:ilvl w:val="0"/>
          <w:numId w:val="4"/>
        </w:numPr>
        <w:autoSpaceDE w:val="0"/>
        <w:autoSpaceDN w:val="0"/>
        <w:adjustRightInd w:val="0"/>
        <w:spacing w:before="100" w:beforeAutospacing="1" w:after="100" w:afterAutospacing="1" w:line="240" w:lineRule="auto"/>
        <w:rPr>
          <w:ins w:id="265" w:author="garevalo" w:date="2014-02-24T12:43:00Z"/>
          <w:rFonts w:ascii="Times New Roman" w:hAnsi="Times New Roman" w:cs="Times New Roman"/>
          <w:b/>
          <w:sz w:val="24"/>
          <w:szCs w:val="24"/>
          <w:rPrChange w:id="266" w:author="garevalo" w:date="2014-02-24T15:13:00Z">
            <w:rPr>
              <w:ins w:id="267" w:author="garevalo" w:date="2014-02-24T12:43:00Z"/>
              <w:rFonts w:ascii="Arial" w:hAnsi="Arial" w:cs="Arial"/>
              <w:sz w:val="24"/>
              <w:szCs w:val="24"/>
            </w:rPr>
          </w:rPrChange>
        </w:rPr>
      </w:pPr>
      <w:ins w:id="268" w:author="garevalo" w:date="2014-02-24T12:43:00Z">
        <w:r w:rsidRPr="004F5C51">
          <w:rPr>
            <w:rFonts w:ascii="Times New Roman" w:hAnsi="Times New Roman" w:cs="Times New Roman"/>
            <w:b/>
            <w:sz w:val="24"/>
            <w:szCs w:val="24"/>
            <w:rPrChange w:id="269" w:author="garevalo" w:date="2014-02-24T15:13:00Z">
              <w:rPr>
                <w:rFonts w:ascii="Arial" w:hAnsi="Arial" w:cs="Arial"/>
                <w:sz w:val="24"/>
                <w:szCs w:val="24"/>
              </w:rPr>
            </w:rPrChange>
          </w:rPr>
          <w:t xml:space="preserve">Degree </w:t>
        </w:r>
      </w:ins>
      <w:ins w:id="270" w:author="garevalo" w:date="2014-02-24T12:46:00Z">
        <w:r w:rsidR="00B86B85" w:rsidRPr="004F5C51">
          <w:rPr>
            <w:rFonts w:ascii="Times New Roman" w:hAnsi="Times New Roman" w:cs="Times New Roman"/>
            <w:b/>
            <w:sz w:val="24"/>
            <w:szCs w:val="24"/>
            <w:rPrChange w:id="271" w:author="garevalo" w:date="2014-02-24T15:13:00Z">
              <w:rPr>
                <w:rFonts w:ascii="Arial" w:hAnsi="Arial" w:cs="Arial"/>
                <w:sz w:val="24"/>
                <w:szCs w:val="24"/>
              </w:rPr>
            </w:rPrChange>
          </w:rPr>
          <w:t xml:space="preserve">and/or transfer </w:t>
        </w:r>
      </w:ins>
      <w:ins w:id="272" w:author="garevalo" w:date="2014-02-24T12:43:00Z">
        <w:r w:rsidRPr="004F5C51">
          <w:rPr>
            <w:rFonts w:ascii="Times New Roman" w:hAnsi="Times New Roman" w:cs="Times New Roman"/>
            <w:b/>
            <w:sz w:val="24"/>
            <w:szCs w:val="24"/>
            <w:rPrChange w:id="273" w:author="garevalo" w:date="2014-02-24T15:13:00Z">
              <w:rPr>
                <w:rFonts w:ascii="Arial" w:hAnsi="Arial" w:cs="Arial"/>
                <w:sz w:val="24"/>
                <w:szCs w:val="24"/>
              </w:rPr>
            </w:rPrChange>
          </w:rPr>
          <w:t>applicability</w:t>
        </w:r>
      </w:ins>
    </w:p>
    <w:p w:rsidR="00796869" w:rsidRPr="004F5C51" w:rsidRDefault="00796869" w:rsidP="00796869">
      <w:pPr>
        <w:pStyle w:val="ListParagraph"/>
        <w:numPr>
          <w:ilvl w:val="0"/>
          <w:numId w:val="4"/>
        </w:numPr>
        <w:autoSpaceDE w:val="0"/>
        <w:autoSpaceDN w:val="0"/>
        <w:adjustRightInd w:val="0"/>
        <w:spacing w:after="0" w:line="240" w:lineRule="auto"/>
        <w:rPr>
          <w:ins w:id="274" w:author="garevalo" w:date="2014-02-24T12:36:00Z"/>
          <w:rFonts w:ascii="Times New Roman" w:hAnsi="Times New Roman" w:cs="Times New Roman"/>
          <w:b/>
          <w:sz w:val="24"/>
          <w:szCs w:val="24"/>
          <w:rPrChange w:id="275" w:author="garevalo" w:date="2014-02-24T15:13:00Z">
            <w:rPr>
              <w:ins w:id="276" w:author="garevalo" w:date="2014-02-24T12:36:00Z"/>
              <w:rFonts w:ascii="Arial" w:hAnsi="Arial" w:cs="Arial"/>
              <w:sz w:val="24"/>
              <w:szCs w:val="24"/>
            </w:rPr>
          </w:rPrChange>
        </w:rPr>
      </w:pPr>
      <w:ins w:id="277" w:author="garevalo" w:date="2014-02-24T12:36:00Z">
        <w:r w:rsidRPr="004F5C51">
          <w:rPr>
            <w:rFonts w:ascii="Times New Roman" w:hAnsi="Times New Roman" w:cs="Times New Roman"/>
            <w:b/>
            <w:sz w:val="24"/>
            <w:szCs w:val="24"/>
            <w:rPrChange w:id="278" w:author="garevalo" w:date="2014-02-24T15:13:00Z">
              <w:rPr>
                <w:rFonts w:ascii="Arial" w:hAnsi="Arial" w:cs="Arial"/>
                <w:sz w:val="24"/>
                <w:szCs w:val="24"/>
              </w:rPr>
            </w:rPrChange>
          </w:rPr>
          <w:t xml:space="preserve">Catalog </w:t>
        </w:r>
      </w:ins>
      <w:ins w:id="279" w:author="garevalo" w:date="2014-02-24T12:38:00Z">
        <w:r w:rsidRPr="004F5C51">
          <w:rPr>
            <w:rFonts w:ascii="Times New Roman" w:hAnsi="Times New Roman" w:cs="Times New Roman"/>
            <w:b/>
            <w:sz w:val="24"/>
            <w:szCs w:val="24"/>
            <w:rPrChange w:id="280" w:author="garevalo" w:date="2014-02-24T15:13:00Z">
              <w:rPr>
                <w:rFonts w:ascii="Arial" w:hAnsi="Arial" w:cs="Arial"/>
                <w:sz w:val="24"/>
                <w:szCs w:val="24"/>
              </w:rPr>
            </w:rPrChange>
          </w:rPr>
          <w:t>d</w:t>
        </w:r>
      </w:ins>
      <w:ins w:id="281" w:author="garevalo" w:date="2014-02-24T12:36:00Z">
        <w:r w:rsidRPr="004F5C51">
          <w:rPr>
            <w:rFonts w:ascii="Times New Roman" w:hAnsi="Times New Roman" w:cs="Times New Roman"/>
            <w:b/>
            <w:sz w:val="24"/>
            <w:szCs w:val="24"/>
            <w:rPrChange w:id="282" w:author="garevalo" w:date="2014-02-24T15:13:00Z">
              <w:rPr>
                <w:rFonts w:ascii="Arial" w:hAnsi="Arial" w:cs="Arial"/>
                <w:sz w:val="24"/>
                <w:szCs w:val="24"/>
              </w:rPr>
            </w:rPrChange>
          </w:rPr>
          <w:t>escription</w:t>
        </w:r>
      </w:ins>
    </w:p>
    <w:p w:rsidR="00796869" w:rsidRPr="004F5C51" w:rsidRDefault="00796869">
      <w:pPr>
        <w:pStyle w:val="ListParagraph"/>
        <w:numPr>
          <w:ilvl w:val="0"/>
          <w:numId w:val="4"/>
        </w:numPr>
        <w:autoSpaceDE w:val="0"/>
        <w:autoSpaceDN w:val="0"/>
        <w:adjustRightInd w:val="0"/>
        <w:spacing w:after="0" w:line="240" w:lineRule="auto"/>
        <w:rPr>
          <w:ins w:id="283" w:author="garevalo" w:date="2014-02-24T12:35:00Z"/>
          <w:rFonts w:ascii="Times New Roman" w:hAnsi="Times New Roman" w:cs="Times New Roman"/>
          <w:b/>
          <w:sz w:val="24"/>
          <w:szCs w:val="24"/>
          <w:rPrChange w:id="284" w:author="garevalo" w:date="2014-02-24T15:13:00Z">
            <w:rPr>
              <w:ins w:id="285" w:author="garevalo" w:date="2014-02-24T12:35:00Z"/>
              <w:rFonts w:ascii="Arial" w:hAnsi="Arial" w:cs="Arial"/>
              <w:sz w:val="24"/>
              <w:szCs w:val="24"/>
            </w:rPr>
          </w:rPrChange>
        </w:rPr>
        <w:pPrChange w:id="286" w:author="garevalo" w:date="2014-02-24T12:34:00Z">
          <w:pPr>
            <w:autoSpaceDE w:val="0"/>
            <w:autoSpaceDN w:val="0"/>
            <w:adjustRightInd w:val="0"/>
            <w:spacing w:after="0" w:line="240" w:lineRule="auto"/>
          </w:pPr>
        </w:pPrChange>
      </w:pPr>
      <w:ins w:id="287" w:author="garevalo" w:date="2014-02-24T12:36:00Z">
        <w:r w:rsidRPr="004F5C51">
          <w:rPr>
            <w:rFonts w:ascii="Times New Roman" w:hAnsi="Times New Roman" w:cs="Times New Roman"/>
            <w:b/>
            <w:sz w:val="24"/>
            <w:szCs w:val="24"/>
            <w:rPrChange w:id="288" w:author="garevalo" w:date="2014-02-24T15:13:00Z">
              <w:rPr>
                <w:rFonts w:ascii="Arial" w:hAnsi="Arial" w:cs="Arial"/>
                <w:sz w:val="24"/>
                <w:szCs w:val="24"/>
              </w:rPr>
            </w:rPrChange>
          </w:rPr>
          <w:t xml:space="preserve">Field </w:t>
        </w:r>
      </w:ins>
      <w:ins w:id="289" w:author="garevalo" w:date="2014-02-24T12:37:00Z">
        <w:r w:rsidRPr="004F5C51">
          <w:rPr>
            <w:rFonts w:ascii="Times New Roman" w:hAnsi="Times New Roman" w:cs="Times New Roman"/>
            <w:b/>
            <w:sz w:val="24"/>
            <w:szCs w:val="24"/>
            <w:rPrChange w:id="290" w:author="garevalo" w:date="2014-02-24T15:13:00Z">
              <w:rPr>
                <w:rFonts w:ascii="Arial" w:hAnsi="Arial" w:cs="Arial"/>
                <w:sz w:val="24"/>
                <w:szCs w:val="24"/>
              </w:rPr>
            </w:rPrChange>
          </w:rPr>
          <w:t>trip</w:t>
        </w:r>
      </w:ins>
      <w:ins w:id="291" w:author="garevalo" w:date="2014-02-24T15:07:00Z">
        <w:r w:rsidR="007913AD" w:rsidRPr="004F5C51">
          <w:rPr>
            <w:rFonts w:ascii="Times New Roman" w:hAnsi="Times New Roman" w:cs="Times New Roman"/>
            <w:b/>
            <w:sz w:val="24"/>
            <w:szCs w:val="24"/>
            <w:rPrChange w:id="292" w:author="garevalo" w:date="2014-02-24T15:13:00Z">
              <w:rPr>
                <w:rFonts w:ascii="Times New Roman" w:hAnsi="Times New Roman" w:cs="Times New Roman"/>
                <w:sz w:val="24"/>
                <w:szCs w:val="24"/>
              </w:rPr>
            </w:rPrChange>
          </w:rPr>
          <w:t>s</w:t>
        </w:r>
      </w:ins>
    </w:p>
    <w:p w:rsidR="00774EC3" w:rsidRPr="004F5C51" w:rsidRDefault="007913AD">
      <w:pPr>
        <w:pStyle w:val="ListParagraph"/>
        <w:numPr>
          <w:ilvl w:val="0"/>
          <w:numId w:val="4"/>
        </w:numPr>
        <w:autoSpaceDE w:val="0"/>
        <w:autoSpaceDN w:val="0"/>
        <w:adjustRightInd w:val="0"/>
        <w:spacing w:before="100" w:beforeAutospacing="1" w:after="100" w:afterAutospacing="1" w:line="240" w:lineRule="auto"/>
        <w:rPr>
          <w:ins w:id="293" w:author="garevalo" w:date="2014-02-24T12:37:00Z"/>
          <w:rFonts w:ascii="Times New Roman" w:hAnsi="Times New Roman" w:cs="Times New Roman"/>
          <w:b/>
          <w:sz w:val="24"/>
          <w:szCs w:val="24"/>
          <w:rPrChange w:id="294" w:author="garevalo" w:date="2014-02-24T15:13:00Z">
            <w:rPr>
              <w:ins w:id="295" w:author="garevalo" w:date="2014-02-24T12:37:00Z"/>
              <w:rFonts w:ascii="Arial" w:hAnsi="Arial" w:cs="Arial"/>
              <w:sz w:val="24"/>
              <w:szCs w:val="24"/>
            </w:rPr>
          </w:rPrChange>
        </w:rPr>
        <w:pPrChange w:id="296" w:author="garevalo" w:date="2014-02-24T12:34:00Z">
          <w:pPr>
            <w:autoSpaceDE w:val="0"/>
            <w:autoSpaceDN w:val="0"/>
            <w:adjustRightInd w:val="0"/>
            <w:spacing w:after="0" w:line="240" w:lineRule="auto"/>
          </w:pPr>
        </w:pPrChange>
      </w:pPr>
      <w:ins w:id="297" w:author="garevalo" w:date="2014-02-24T15:07:00Z">
        <w:r w:rsidRPr="004F5C51">
          <w:rPr>
            <w:rFonts w:ascii="Times New Roman" w:hAnsi="Times New Roman" w:cs="Times New Roman"/>
            <w:b/>
            <w:sz w:val="24"/>
            <w:szCs w:val="24"/>
            <w:rPrChange w:id="298" w:author="garevalo" w:date="2014-02-24T15:13:00Z">
              <w:rPr>
                <w:rFonts w:ascii="Times New Roman" w:hAnsi="Times New Roman" w:cs="Times New Roman"/>
                <w:sz w:val="24"/>
                <w:szCs w:val="24"/>
              </w:rPr>
            </w:rPrChange>
          </w:rPr>
          <w:t>Course c</w:t>
        </w:r>
      </w:ins>
      <w:ins w:id="299" w:author="garevalo" w:date="2014-02-24T12:34:00Z">
        <w:r w:rsidR="00774EC3" w:rsidRPr="004F5C51">
          <w:rPr>
            <w:rFonts w:ascii="Times New Roman" w:hAnsi="Times New Roman" w:cs="Times New Roman"/>
            <w:b/>
            <w:sz w:val="24"/>
            <w:szCs w:val="24"/>
            <w:rPrChange w:id="300" w:author="garevalo" w:date="2014-02-24T15:13:00Z">
              <w:rPr/>
            </w:rPrChange>
          </w:rPr>
          <w:t xml:space="preserve">ontent </w:t>
        </w:r>
      </w:ins>
    </w:p>
    <w:p w:rsidR="00796869" w:rsidRPr="004F5C51" w:rsidRDefault="00796869">
      <w:pPr>
        <w:pStyle w:val="ListParagraph"/>
        <w:numPr>
          <w:ilvl w:val="0"/>
          <w:numId w:val="4"/>
        </w:numPr>
        <w:autoSpaceDE w:val="0"/>
        <w:autoSpaceDN w:val="0"/>
        <w:adjustRightInd w:val="0"/>
        <w:spacing w:before="100" w:beforeAutospacing="1" w:after="100" w:afterAutospacing="1" w:line="240" w:lineRule="auto"/>
        <w:rPr>
          <w:ins w:id="301" w:author="garevalo" w:date="2014-02-24T12:37:00Z"/>
          <w:rFonts w:ascii="Times New Roman" w:hAnsi="Times New Roman" w:cs="Times New Roman"/>
          <w:b/>
          <w:sz w:val="24"/>
          <w:szCs w:val="24"/>
          <w:rPrChange w:id="302" w:author="garevalo" w:date="2014-02-24T15:13:00Z">
            <w:rPr>
              <w:ins w:id="303" w:author="garevalo" w:date="2014-02-24T12:37:00Z"/>
              <w:rFonts w:ascii="Arial" w:hAnsi="Arial" w:cs="Arial"/>
              <w:sz w:val="24"/>
              <w:szCs w:val="24"/>
            </w:rPr>
          </w:rPrChange>
        </w:rPr>
        <w:pPrChange w:id="304" w:author="garevalo" w:date="2014-02-24T12:34:00Z">
          <w:pPr>
            <w:autoSpaceDE w:val="0"/>
            <w:autoSpaceDN w:val="0"/>
            <w:adjustRightInd w:val="0"/>
            <w:spacing w:after="0" w:line="240" w:lineRule="auto"/>
          </w:pPr>
        </w:pPrChange>
      </w:pPr>
      <w:ins w:id="305" w:author="garevalo" w:date="2014-02-24T12:37:00Z">
        <w:r w:rsidRPr="004F5C51">
          <w:rPr>
            <w:rFonts w:ascii="Times New Roman" w:hAnsi="Times New Roman" w:cs="Times New Roman"/>
            <w:b/>
            <w:sz w:val="24"/>
            <w:szCs w:val="24"/>
            <w:rPrChange w:id="306" w:author="garevalo" w:date="2014-02-24T15:13:00Z">
              <w:rPr>
                <w:rFonts w:ascii="Arial" w:hAnsi="Arial" w:cs="Arial"/>
                <w:sz w:val="24"/>
                <w:szCs w:val="24"/>
              </w:rPr>
            </w:rPrChange>
          </w:rPr>
          <w:t xml:space="preserve">Course </w:t>
        </w:r>
      </w:ins>
      <w:ins w:id="307" w:author="garevalo" w:date="2014-02-24T12:38:00Z">
        <w:r w:rsidRPr="004F5C51">
          <w:rPr>
            <w:rFonts w:ascii="Times New Roman" w:hAnsi="Times New Roman" w:cs="Times New Roman"/>
            <w:b/>
            <w:sz w:val="24"/>
            <w:szCs w:val="24"/>
            <w:rPrChange w:id="308" w:author="garevalo" w:date="2014-02-24T15:13:00Z">
              <w:rPr>
                <w:rFonts w:ascii="Arial" w:hAnsi="Arial" w:cs="Arial"/>
                <w:sz w:val="24"/>
                <w:szCs w:val="24"/>
              </w:rPr>
            </w:rPrChange>
          </w:rPr>
          <w:t>o</w:t>
        </w:r>
      </w:ins>
      <w:ins w:id="309" w:author="garevalo" w:date="2014-02-24T12:37:00Z">
        <w:r w:rsidRPr="004F5C51">
          <w:rPr>
            <w:rFonts w:ascii="Times New Roman" w:hAnsi="Times New Roman" w:cs="Times New Roman"/>
            <w:b/>
            <w:sz w:val="24"/>
            <w:szCs w:val="24"/>
            <w:rPrChange w:id="310" w:author="garevalo" w:date="2014-02-24T15:13:00Z">
              <w:rPr>
                <w:rFonts w:ascii="Arial" w:hAnsi="Arial" w:cs="Arial"/>
                <w:sz w:val="24"/>
                <w:szCs w:val="24"/>
              </w:rPr>
            </w:rPrChange>
          </w:rPr>
          <w:t>bjecti</w:t>
        </w:r>
      </w:ins>
      <w:ins w:id="311" w:author="garevalo" w:date="2014-02-24T12:39:00Z">
        <w:r w:rsidRPr="004F5C51">
          <w:rPr>
            <w:rFonts w:ascii="Times New Roman" w:hAnsi="Times New Roman" w:cs="Times New Roman"/>
            <w:b/>
            <w:sz w:val="24"/>
            <w:szCs w:val="24"/>
            <w:rPrChange w:id="312" w:author="garevalo" w:date="2014-02-24T15:13:00Z">
              <w:rPr>
                <w:rFonts w:ascii="Arial" w:hAnsi="Arial" w:cs="Arial"/>
                <w:sz w:val="24"/>
                <w:szCs w:val="24"/>
              </w:rPr>
            </w:rPrChange>
          </w:rPr>
          <w:t>v</w:t>
        </w:r>
      </w:ins>
      <w:ins w:id="313" w:author="garevalo" w:date="2014-02-24T12:37:00Z">
        <w:r w:rsidRPr="004F5C51">
          <w:rPr>
            <w:rFonts w:ascii="Times New Roman" w:hAnsi="Times New Roman" w:cs="Times New Roman"/>
            <w:b/>
            <w:sz w:val="24"/>
            <w:szCs w:val="24"/>
            <w:rPrChange w:id="314" w:author="garevalo" w:date="2014-02-24T15:13:00Z">
              <w:rPr>
                <w:rFonts w:ascii="Arial" w:hAnsi="Arial" w:cs="Arial"/>
                <w:sz w:val="24"/>
                <w:szCs w:val="24"/>
              </w:rPr>
            </w:rPrChange>
          </w:rPr>
          <w:t>es</w:t>
        </w:r>
      </w:ins>
    </w:p>
    <w:p w:rsidR="00796869" w:rsidRPr="004F5C51" w:rsidRDefault="00796869">
      <w:pPr>
        <w:pStyle w:val="ListParagraph"/>
        <w:numPr>
          <w:ilvl w:val="0"/>
          <w:numId w:val="4"/>
        </w:numPr>
        <w:autoSpaceDE w:val="0"/>
        <w:autoSpaceDN w:val="0"/>
        <w:adjustRightInd w:val="0"/>
        <w:spacing w:before="100" w:beforeAutospacing="1" w:after="100" w:afterAutospacing="1" w:line="240" w:lineRule="auto"/>
        <w:rPr>
          <w:ins w:id="315" w:author="garevalo" w:date="2014-02-24T12:37:00Z"/>
          <w:rFonts w:ascii="Times New Roman" w:hAnsi="Times New Roman" w:cs="Times New Roman"/>
          <w:b/>
          <w:sz w:val="24"/>
          <w:szCs w:val="24"/>
          <w:rPrChange w:id="316" w:author="garevalo" w:date="2014-02-24T15:13:00Z">
            <w:rPr>
              <w:ins w:id="317" w:author="garevalo" w:date="2014-02-24T12:37:00Z"/>
              <w:rFonts w:ascii="Arial" w:hAnsi="Arial" w:cs="Arial"/>
              <w:sz w:val="24"/>
              <w:szCs w:val="24"/>
            </w:rPr>
          </w:rPrChange>
        </w:rPr>
        <w:pPrChange w:id="318" w:author="garevalo" w:date="2014-02-24T12:34:00Z">
          <w:pPr>
            <w:autoSpaceDE w:val="0"/>
            <w:autoSpaceDN w:val="0"/>
            <w:adjustRightInd w:val="0"/>
            <w:spacing w:after="0" w:line="240" w:lineRule="auto"/>
          </w:pPr>
        </w:pPrChange>
      </w:pPr>
      <w:ins w:id="319" w:author="garevalo" w:date="2014-02-24T12:37:00Z">
        <w:r w:rsidRPr="004F5C51">
          <w:rPr>
            <w:rFonts w:ascii="Times New Roman" w:hAnsi="Times New Roman" w:cs="Times New Roman"/>
            <w:b/>
            <w:sz w:val="24"/>
            <w:szCs w:val="24"/>
            <w:rPrChange w:id="320" w:author="garevalo" w:date="2014-02-24T15:13:00Z">
              <w:rPr>
                <w:rFonts w:ascii="Arial" w:hAnsi="Arial" w:cs="Arial"/>
                <w:sz w:val="24"/>
                <w:szCs w:val="24"/>
              </w:rPr>
            </w:rPrChange>
          </w:rPr>
          <w:t xml:space="preserve">Distance </w:t>
        </w:r>
      </w:ins>
      <w:ins w:id="321" w:author="garevalo" w:date="2014-02-24T12:38:00Z">
        <w:r w:rsidRPr="004F5C51">
          <w:rPr>
            <w:rFonts w:ascii="Times New Roman" w:hAnsi="Times New Roman" w:cs="Times New Roman"/>
            <w:b/>
            <w:sz w:val="24"/>
            <w:szCs w:val="24"/>
            <w:rPrChange w:id="322" w:author="garevalo" w:date="2014-02-24T15:13:00Z">
              <w:rPr>
                <w:rFonts w:ascii="Arial" w:hAnsi="Arial" w:cs="Arial"/>
                <w:sz w:val="24"/>
                <w:szCs w:val="24"/>
              </w:rPr>
            </w:rPrChange>
          </w:rPr>
          <w:t>e</w:t>
        </w:r>
      </w:ins>
      <w:ins w:id="323" w:author="garevalo" w:date="2014-02-24T12:37:00Z">
        <w:r w:rsidRPr="004F5C51">
          <w:rPr>
            <w:rFonts w:ascii="Times New Roman" w:hAnsi="Times New Roman" w:cs="Times New Roman"/>
            <w:b/>
            <w:sz w:val="24"/>
            <w:szCs w:val="24"/>
            <w:rPrChange w:id="324" w:author="garevalo" w:date="2014-02-24T15:13:00Z">
              <w:rPr>
                <w:rFonts w:ascii="Arial" w:hAnsi="Arial" w:cs="Arial"/>
                <w:sz w:val="24"/>
                <w:szCs w:val="24"/>
              </w:rPr>
            </w:rPrChange>
          </w:rPr>
          <w:t>ducation</w:t>
        </w:r>
      </w:ins>
    </w:p>
    <w:p w:rsidR="00796869" w:rsidRPr="004F5C51" w:rsidRDefault="00796869">
      <w:pPr>
        <w:pStyle w:val="ListParagraph"/>
        <w:numPr>
          <w:ilvl w:val="0"/>
          <w:numId w:val="4"/>
        </w:numPr>
        <w:autoSpaceDE w:val="0"/>
        <w:autoSpaceDN w:val="0"/>
        <w:adjustRightInd w:val="0"/>
        <w:spacing w:before="100" w:beforeAutospacing="1" w:after="100" w:afterAutospacing="1" w:line="240" w:lineRule="auto"/>
        <w:rPr>
          <w:ins w:id="325" w:author="garevalo" w:date="2014-02-24T12:38:00Z"/>
          <w:rFonts w:ascii="Times New Roman" w:hAnsi="Times New Roman" w:cs="Times New Roman"/>
          <w:b/>
          <w:sz w:val="24"/>
          <w:szCs w:val="24"/>
          <w:rPrChange w:id="326" w:author="garevalo" w:date="2014-02-24T15:13:00Z">
            <w:rPr>
              <w:ins w:id="327" w:author="garevalo" w:date="2014-02-24T12:38:00Z"/>
              <w:rFonts w:ascii="Arial" w:hAnsi="Arial" w:cs="Arial"/>
              <w:sz w:val="24"/>
              <w:szCs w:val="24"/>
            </w:rPr>
          </w:rPrChange>
        </w:rPr>
        <w:pPrChange w:id="328" w:author="garevalo" w:date="2014-02-24T12:34:00Z">
          <w:pPr>
            <w:autoSpaceDE w:val="0"/>
            <w:autoSpaceDN w:val="0"/>
            <w:adjustRightInd w:val="0"/>
            <w:spacing w:after="0" w:line="240" w:lineRule="auto"/>
          </w:pPr>
        </w:pPrChange>
      </w:pPr>
      <w:ins w:id="329" w:author="garevalo" w:date="2014-02-24T12:38:00Z">
        <w:r w:rsidRPr="004F5C51">
          <w:rPr>
            <w:rFonts w:ascii="Times New Roman" w:hAnsi="Times New Roman" w:cs="Times New Roman"/>
            <w:b/>
            <w:sz w:val="24"/>
            <w:szCs w:val="24"/>
            <w:rPrChange w:id="330" w:author="garevalo" w:date="2014-02-24T15:13:00Z">
              <w:rPr>
                <w:rFonts w:ascii="Arial" w:hAnsi="Arial" w:cs="Arial"/>
                <w:sz w:val="24"/>
                <w:szCs w:val="24"/>
              </w:rPr>
            </w:rPrChange>
          </w:rPr>
          <w:t>Minimum qualification</w:t>
        </w:r>
      </w:ins>
      <w:ins w:id="331" w:author="garevalo" w:date="2014-02-24T15:07:00Z">
        <w:r w:rsidR="007913AD" w:rsidRPr="004F5C51">
          <w:rPr>
            <w:rFonts w:ascii="Times New Roman" w:hAnsi="Times New Roman" w:cs="Times New Roman"/>
            <w:b/>
            <w:sz w:val="24"/>
            <w:szCs w:val="24"/>
            <w:rPrChange w:id="332" w:author="garevalo" w:date="2014-02-24T15:13:00Z">
              <w:rPr>
                <w:rFonts w:ascii="Times New Roman" w:hAnsi="Times New Roman" w:cs="Times New Roman"/>
                <w:sz w:val="24"/>
                <w:szCs w:val="24"/>
              </w:rPr>
            </w:rPrChange>
          </w:rPr>
          <w:t>s</w:t>
        </w:r>
      </w:ins>
    </w:p>
    <w:p w:rsidR="00796869" w:rsidRPr="00270B8A" w:rsidRDefault="00796869">
      <w:pPr>
        <w:pStyle w:val="ListParagraph"/>
        <w:numPr>
          <w:ilvl w:val="0"/>
          <w:numId w:val="4"/>
        </w:numPr>
        <w:autoSpaceDE w:val="0"/>
        <w:autoSpaceDN w:val="0"/>
        <w:adjustRightInd w:val="0"/>
        <w:spacing w:before="100" w:beforeAutospacing="1" w:after="100" w:afterAutospacing="1" w:line="240" w:lineRule="auto"/>
        <w:rPr>
          <w:ins w:id="333" w:author="garevalo" w:date="2014-02-24T12:40:00Z"/>
          <w:rFonts w:ascii="Times New Roman" w:hAnsi="Times New Roman" w:cs="Times New Roman"/>
          <w:b/>
          <w:sz w:val="24"/>
          <w:szCs w:val="24"/>
          <w:rPrChange w:id="334" w:author="garevalo" w:date="2014-03-03T13:15:00Z">
            <w:rPr>
              <w:ins w:id="335" w:author="garevalo" w:date="2014-02-24T12:40:00Z"/>
              <w:rFonts w:ascii="Arial" w:hAnsi="Arial" w:cs="Arial"/>
              <w:sz w:val="24"/>
              <w:szCs w:val="24"/>
            </w:rPr>
          </w:rPrChange>
        </w:rPr>
        <w:pPrChange w:id="336" w:author="garevalo" w:date="2014-02-24T12:34:00Z">
          <w:pPr>
            <w:autoSpaceDE w:val="0"/>
            <w:autoSpaceDN w:val="0"/>
            <w:adjustRightInd w:val="0"/>
            <w:spacing w:after="0" w:line="240" w:lineRule="auto"/>
          </w:pPr>
        </w:pPrChange>
      </w:pPr>
      <w:ins w:id="337" w:author="garevalo" w:date="2014-02-24T12:40:00Z">
        <w:r w:rsidRPr="00270B8A">
          <w:rPr>
            <w:rFonts w:ascii="Times New Roman" w:hAnsi="Times New Roman" w:cs="Times New Roman"/>
            <w:b/>
            <w:sz w:val="24"/>
            <w:szCs w:val="24"/>
            <w:rPrChange w:id="338" w:author="garevalo" w:date="2014-03-03T13:15:00Z">
              <w:rPr>
                <w:rFonts w:ascii="Arial" w:hAnsi="Arial" w:cs="Arial"/>
                <w:sz w:val="24"/>
                <w:szCs w:val="24"/>
              </w:rPr>
            </w:rPrChange>
          </w:rPr>
          <w:t xml:space="preserve">Methods </w:t>
        </w:r>
        <w:r w:rsidR="00B86B85" w:rsidRPr="00270B8A">
          <w:rPr>
            <w:rFonts w:ascii="Times New Roman" w:hAnsi="Times New Roman" w:cs="Times New Roman"/>
            <w:b/>
            <w:sz w:val="24"/>
            <w:szCs w:val="24"/>
            <w:rPrChange w:id="339" w:author="garevalo" w:date="2014-03-03T13:15:00Z">
              <w:rPr>
                <w:rFonts w:ascii="Arial" w:hAnsi="Arial" w:cs="Arial"/>
                <w:sz w:val="24"/>
                <w:szCs w:val="24"/>
              </w:rPr>
            </w:rPrChange>
          </w:rPr>
          <w:t xml:space="preserve">of </w:t>
        </w:r>
      </w:ins>
      <w:ins w:id="340" w:author="garevalo" w:date="2014-02-24T12:46:00Z">
        <w:r w:rsidR="00B86B85" w:rsidRPr="00270B8A">
          <w:rPr>
            <w:rFonts w:ascii="Times New Roman" w:hAnsi="Times New Roman" w:cs="Times New Roman"/>
            <w:b/>
            <w:sz w:val="24"/>
            <w:szCs w:val="24"/>
            <w:rPrChange w:id="341" w:author="garevalo" w:date="2014-03-03T13:15:00Z">
              <w:rPr>
                <w:rFonts w:ascii="Arial" w:hAnsi="Arial" w:cs="Arial"/>
                <w:sz w:val="24"/>
                <w:szCs w:val="24"/>
              </w:rPr>
            </w:rPrChange>
          </w:rPr>
          <w:t>i</w:t>
        </w:r>
      </w:ins>
      <w:ins w:id="342" w:author="garevalo" w:date="2014-02-24T12:40:00Z">
        <w:r w:rsidRPr="00270B8A">
          <w:rPr>
            <w:rFonts w:ascii="Times New Roman" w:hAnsi="Times New Roman" w:cs="Times New Roman"/>
            <w:b/>
            <w:sz w:val="24"/>
            <w:szCs w:val="24"/>
            <w:rPrChange w:id="343" w:author="garevalo" w:date="2014-03-03T13:15:00Z">
              <w:rPr>
                <w:rFonts w:ascii="Arial" w:hAnsi="Arial" w:cs="Arial"/>
                <w:sz w:val="24"/>
                <w:szCs w:val="24"/>
              </w:rPr>
            </w:rPrChange>
          </w:rPr>
          <w:t>nstruction</w:t>
        </w:r>
      </w:ins>
    </w:p>
    <w:p w:rsidR="00796869" w:rsidRPr="00270B8A" w:rsidRDefault="00796869">
      <w:pPr>
        <w:pStyle w:val="ListParagraph"/>
        <w:numPr>
          <w:ilvl w:val="0"/>
          <w:numId w:val="4"/>
        </w:numPr>
        <w:autoSpaceDE w:val="0"/>
        <w:autoSpaceDN w:val="0"/>
        <w:adjustRightInd w:val="0"/>
        <w:spacing w:before="100" w:beforeAutospacing="1" w:after="100" w:afterAutospacing="1" w:line="240" w:lineRule="auto"/>
        <w:rPr>
          <w:ins w:id="344" w:author="garevalo" w:date="2014-02-24T12:40:00Z"/>
          <w:rFonts w:ascii="Times New Roman" w:hAnsi="Times New Roman" w:cs="Times New Roman"/>
          <w:b/>
          <w:sz w:val="24"/>
          <w:szCs w:val="24"/>
          <w:rPrChange w:id="345" w:author="garevalo" w:date="2014-03-03T13:15:00Z">
            <w:rPr>
              <w:ins w:id="346" w:author="garevalo" w:date="2014-02-24T12:40:00Z"/>
              <w:rFonts w:ascii="Arial" w:hAnsi="Arial" w:cs="Arial"/>
              <w:sz w:val="24"/>
              <w:szCs w:val="24"/>
            </w:rPr>
          </w:rPrChange>
        </w:rPr>
        <w:pPrChange w:id="347" w:author="garevalo" w:date="2014-02-24T12:34:00Z">
          <w:pPr>
            <w:autoSpaceDE w:val="0"/>
            <w:autoSpaceDN w:val="0"/>
            <w:adjustRightInd w:val="0"/>
            <w:spacing w:after="0" w:line="240" w:lineRule="auto"/>
          </w:pPr>
        </w:pPrChange>
      </w:pPr>
      <w:ins w:id="348" w:author="garevalo" w:date="2014-02-24T12:40:00Z">
        <w:r w:rsidRPr="00270B8A">
          <w:rPr>
            <w:rFonts w:ascii="Times New Roman" w:hAnsi="Times New Roman" w:cs="Times New Roman"/>
            <w:b/>
            <w:sz w:val="24"/>
            <w:szCs w:val="24"/>
            <w:rPrChange w:id="349" w:author="garevalo" w:date="2014-03-03T13:15:00Z">
              <w:rPr>
                <w:rFonts w:ascii="Arial" w:hAnsi="Arial" w:cs="Arial"/>
                <w:sz w:val="24"/>
                <w:szCs w:val="24"/>
              </w:rPr>
            </w:rPrChange>
          </w:rPr>
          <w:t>Metho</w:t>
        </w:r>
      </w:ins>
      <w:ins w:id="350" w:author="garevalo" w:date="2014-02-24T15:05:00Z">
        <w:r w:rsidR="007913AD" w:rsidRPr="00270B8A">
          <w:rPr>
            <w:rFonts w:ascii="Times New Roman" w:hAnsi="Times New Roman" w:cs="Times New Roman"/>
            <w:b/>
            <w:sz w:val="24"/>
            <w:szCs w:val="24"/>
            <w:rPrChange w:id="351" w:author="garevalo" w:date="2014-03-03T13:15:00Z">
              <w:rPr>
                <w:rFonts w:ascii="Times New Roman" w:hAnsi="Times New Roman" w:cs="Times New Roman"/>
                <w:sz w:val="24"/>
                <w:szCs w:val="24"/>
              </w:rPr>
            </w:rPrChange>
          </w:rPr>
          <w:t>d</w:t>
        </w:r>
      </w:ins>
      <w:ins w:id="352" w:author="garevalo" w:date="2014-02-24T12:40:00Z">
        <w:r w:rsidRPr="00270B8A">
          <w:rPr>
            <w:rFonts w:ascii="Times New Roman" w:hAnsi="Times New Roman" w:cs="Times New Roman"/>
            <w:b/>
            <w:sz w:val="24"/>
            <w:szCs w:val="24"/>
            <w:rPrChange w:id="353" w:author="garevalo" w:date="2014-03-03T13:15:00Z">
              <w:rPr>
                <w:rFonts w:ascii="Arial" w:hAnsi="Arial" w:cs="Arial"/>
                <w:sz w:val="24"/>
                <w:szCs w:val="24"/>
              </w:rPr>
            </w:rPrChange>
          </w:rPr>
          <w:t>s of evaluation</w:t>
        </w:r>
      </w:ins>
    </w:p>
    <w:p w:rsidR="00796869" w:rsidRPr="00270B8A" w:rsidRDefault="00796869">
      <w:pPr>
        <w:pStyle w:val="ListParagraph"/>
        <w:numPr>
          <w:ilvl w:val="0"/>
          <w:numId w:val="4"/>
        </w:numPr>
        <w:autoSpaceDE w:val="0"/>
        <w:autoSpaceDN w:val="0"/>
        <w:adjustRightInd w:val="0"/>
        <w:spacing w:before="100" w:beforeAutospacing="1" w:after="100" w:afterAutospacing="1" w:line="240" w:lineRule="auto"/>
        <w:rPr>
          <w:ins w:id="354" w:author="garevalo" w:date="2014-02-24T12:40:00Z"/>
          <w:rFonts w:ascii="Times New Roman" w:hAnsi="Times New Roman" w:cs="Times New Roman"/>
          <w:b/>
          <w:sz w:val="24"/>
          <w:szCs w:val="24"/>
          <w:rPrChange w:id="355" w:author="garevalo" w:date="2014-03-03T13:15:00Z">
            <w:rPr>
              <w:ins w:id="356" w:author="garevalo" w:date="2014-02-24T12:40:00Z"/>
              <w:rFonts w:ascii="Arial" w:hAnsi="Arial" w:cs="Arial"/>
              <w:sz w:val="24"/>
              <w:szCs w:val="24"/>
            </w:rPr>
          </w:rPrChange>
        </w:rPr>
        <w:pPrChange w:id="357" w:author="garevalo" w:date="2014-02-24T12:34:00Z">
          <w:pPr>
            <w:autoSpaceDE w:val="0"/>
            <w:autoSpaceDN w:val="0"/>
            <w:adjustRightInd w:val="0"/>
            <w:spacing w:after="0" w:line="240" w:lineRule="auto"/>
          </w:pPr>
        </w:pPrChange>
      </w:pPr>
      <w:ins w:id="358" w:author="garevalo" w:date="2014-02-24T12:40:00Z">
        <w:r w:rsidRPr="00270B8A">
          <w:rPr>
            <w:rFonts w:ascii="Times New Roman" w:hAnsi="Times New Roman" w:cs="Times New Roman"/>
            <w:b/>
            <w:sz w:val="24"/>
            <w:szCs w:val="24"/>
            <w:rPrChange w:id="359" w:author="garevalo" w:date="2014-03-03T13:15:00Z">
              <w:rPr>
                <w:rFonts w:ascii="Arial" w:hAnsi="Arial" w:cs="Arial"/>
                <w:sz w:val="24"/>
                <w:szCs w:val="24"/>
              </w:rPr>
            </w:rPrChange>
          </w:rPr>
          <w:t>Textbook</w:t>
        </w:r>
      </w:ins>
      <w:ins w:id="360" w:author="garevalo" w:date="2014-02-24T15:06:00Z">
        <w:r w:rsidR="007913AD" w:rsidRPr="00270B8A">
          <w:rPr>
            <w:rFonts w:ascii="Times New Roman" w:hAnsi="Times New Roman" w:cs="Times New Roman"/>
            <w:b/>
            <w:sz w:val="24"/>
            <w:szCs w:val="24"/>
            <w:rPrChange w:id="361" w:author="garevalo" w:date="2014-03-03T13:15:00Z">
              <w:rPr>
                <w:rFonts w:ascii="Times New Roman" w:hAnsi="Times New Roman" w:cs="Times New Roman"/>
                <w:sz w:val="24"/>
                <w:szCs w:val="24"/>
              </w:rPr>
            </w:rPrChange>
          </w:rPr>
          <w:t>s</w:t>
        </w:r>
      </w:ins>
    </w:p>
    <w:p w:rsidR="00935B08" w:rsidRPr="00270B8A" w:rsidRDefault="00935B08" w:rsidP="00DB481E">
      <w:pPr>
        <w:autoSpaceDE w:val="0"/>
        <w:autoSpaceDN w:val="0"/>
        <w:adjustRightInd w:val="0"/>
        <w:spacing w:after="0" w:line="240" w:lineRule="auto"/>
        <w:rPr>
          <w:ins w:id="362" w:author="garevalo" w:date="2014-03-03T13:03:00Z"/>
          <w:rFonts w:ascii="Times New Roman" w:hAnsi="Times New Roman" w:cs="Times New Roman"/>
          <w:b/>
          <w:sz w:val="24"/>
          <w:szCs w:val="24"/>
          <w:rPrChange w:id="363" w:author="garevalo" w:date="2014-03-03T13:15:00Z">
            <w:rPr>
              <w:ins w:id="364" w:author="garevalo" w:date="2014-03-03T13:03:00Z"/>
              <w:rFonts w:ascii="Times New Roman" w:hAnsi="Times New Roman" w:cs="Times New Roman"/>
              <w:b/>
              <w:sz w:val="24"/>
              <w:szCs w:val="24"/>
            </w:rPr>
          </w:rPrChange>
        </w:rPr>
      </w:pPr>
      <w:ins w:id="365" w:author="garevalo" w:date="2014-03-03T13:03:00Z">
        <w:r w:rsidRPr="00270B8A">
          <w:rPr>
            <w:rFonts w:ascii="Times New Roman" w:hAnsi="Times New Roman" w:cs="Times New Roman"/>
            <w:b/>
            <w:bCs/>
            <w:sz w:val="24"/>
            <w:szCs w:val="24"/>
            <w:rPrChange w:id="366" w:author="garevalo" w:date="2014-03-03T13:15:00Z">
              <w:rPr>
                <w:b/>
                <w:bCs/>
                <w:color w:val="1F487C"/>
                <w:sz w:val="32"/>
                <w:szCs w:val="32"/>
              </w:rPr>
            </w:rPrChange>
          </w:rPr>
          <w:t>Relationship of Hours to Units</w:t>
        </w:r>
      </w:ins>
    </w:p>
    <w:p w:rsidR="00856D9E" w:rsidRPr="00270B8A" w:rsidRDefault="00856D9E" w:rsidP="00DB481E">
      <w:pPr>
        <w:autoSpaceDE w:val="0"/>
        <w:autoSpaceDN w:val="0"/>
        <w:adjustRightInd w:val="0"/>
        <w:spacing w:after="0" w:line="240" w:lineRule="auto"/>
        <w:rPr>
          <w:ins w:id="367" w:author="garevalo" w:date="2014-03-03T12:44:00Z"/>
          <w:rFonts w:ascii="Times New Roman" w:hAnsi="Times New Roman" w:cs="Times New Roman"/>
          <w:b/>
          <w:sz w:val="24"/>
          <w:szCs w:val="24"/>
          <w:rPrChange w:id="368" w:author="garevalo" w:date="2014-03-03T13:15:00Z">
            <w:rPr>
              <w:ins w:id="369" w:author="garevalo" w:date="2014-03-03T12:44:00Z"/>
              <w:rFonts w:ascii="Times New Roman" w:hAnsi="Times New Roman" w:cs="Times New Roman"/>
              <w:b/>
              <w:sz w:val="24"/>
              <w:szCs w:val="24"/>
            </w:rPr>
          </w:rPrChange>
        </w:rPr>
      </w:pPr>
    </w:p>
    <w:p w:rsidR="008C3B5A" w:rsidRPr="00270B8A" w:rsidRDefault="008C3B5A" w:rsidP="008C3B5A">
      <w:pPr>
        <w:spacing w:after="0" w:line="240" w:lineRule="auto"/>
        <w:rPr>
          <w:ins w:id="370" w:author="garevalo" w:date="2014-03-03T12:56:00Z"/>
          <w:rFonts w:ascii="Times New Roman" w:hAnsi="Times New Roman" w:cs="Times New Roman"/>
          <w:sz w:val="24"/>
          <w:szCs w:val="24"/>
          <w:rPrChange w:id="371" w:author="garevalo" w:date="2014-03-03T13:15:00Z">
            <w:rPr>
              <w:ins w:id="372" w:author="garevalo" w:date="2014-03-03T12:56:00Z"/>
            </w:rPr>
          </w:rPrChange>
        </w:rPr>
      </w:pPr>
      <w:bookmarkStart w:id="373" w:name="IB8436E109BF011E38DAFC4EEE81B8018"/>
      <w:bookmarkStart w:id="374" w:name="I9EFA0A909BF011E38DAFC4EEE81B8018"/>
      <w:bookmarkStart w:id="375" w:name="I9EFA0A919BF011E38DAFC4EEE81B8018"/>
      <w:bookmarkStart w:id="376" w:name="I9F009A409BF011E38DAFC4EEE81B8018"/>
      <w:bookmarkEnd w:id="373"/>
      <w:bookmarkEnd w:id="374"/>
      <w:bookmarkEnd w:id="375"/>
      <w:bookmarkEnd w:id="376"/>
      <w:ins w:id="377" w:author="garevalo" w:date="2014-03-03T12:56:00Z">
        <w:r w:rsidRPr="00270B8A">
          <w:rPr>
            <w:rFonts w:ascii="Times New Roman" w:hAnsi="Times New Roman" w:cs="Times New Roman"/>
            <w:sz w:val="24"/>
            <w:szCs w:val="24"/>
            <w:rPrChange w:id="378" w:author="garevalo" w:date="2014-03-03T13:15:00Z">
              <w:rPr/>
            </w:rPrChange>
          </w:rPr>
          <w:t xml:space="preserve">In determining the number of units to be awarded for courses, colleges must consider total lecture, outside study, and/or laboratory hours. </w:t>
        </w:r>
        <w:r w:rsidR="00935B08" w:rsidRPr="00270B8A">
          <w:rPr>
            <w:rFonts w:ascii="Times New Roman" w:hAnsi="Times New Roman" w:cs="Times New Roman"/>
            <w:sz w:val="24"/>
            <w:szCs w:val="24"/>
            <w:rPrChange w:id="379" w:author="garevalo" w:date="2014-03-03T13:15:00Z">
              <w:rPr/>
            </w:rPrChange>
          </w:rPr>
          <w:t xml:space="preserve">The </w:t>
        </w:r>
        <w:proofErr w:type="gramStart"/>
        <w:r w:rsidR="00935B08" w:rsidRPr="00270B8A">
          <w:rPr>
            <w:rFonts w:ascii="Times New Roman" w:hAnsi="Times New Roman" w:cs="Times New Roman"/>
            <w:sz w:val="24"/>
            <w:szCs w:val="24"/>
            <w:rPrChange w:id="380" w:author="garevalo" w:date="2014-03-03T13:15:00Z">
              <w:rPr/>
            </w:rPrChange>
          </w:rPr>
          <w:t>combination of these hours are</w:t>
        </w:r>
        <w:proofErr w:type="gramEnd"/>
        <w:r w:rsidR="00935B08" w:rsidRPr="00270B8A">
          <w:rPr>
            <w:rFonts w:ascii="Times New Roman" w:hAnsi="Times New Roman" w:cs="Times New Roman"/>
            <w:sz w:val="24"/>
            <w:szCs w:val="24"/>
            <w:rPrChange w:id="381" w:author="garevalo" w:date="2014-03-03T13:15:00Z">
              <w:rPr/>
            </w:rPrChange>
          </w:rPr>
          <w:t xml:space="preserve"> referred to </w:t>
        </w:r>
      </w:ins>
      <w:ins w:id="382" w:author="garevalo" w:date="2014-03-03T12:57:00Z">
        <w:r w:rsidR="00935B08" w:rsidRPr="00270B8A">
          <w:rPr>
            <w:rFonts w:ascii="Times New Roman" w:hAnsi="Times New Roman" w:cs="Times New Roman"/>
            <w:sz w:val="24"/>
            <w:szCs w:val="24"/>
            <w:rPrChange w:id="383" w:author="garevalo" w:date="2014-03-03T13:15:00Z">
              <w:rPr/>
            </w:rPrChange>
          </w:rPr>
          <w:t xml:space="preserve">as </w:t>
        </w:r>
      </w:ins>
      <w:ins w:id="384" w:author="garevalo" w:date="2014-03-03T12:56:00Z">
        <w:r w:rsidRPr="00270B8A">
          <w:rPr>
            <w:rFonts w:ascii="Times New Roman" w:hAnsi="Times New Roman" w:cs="Times New Roman"/>
            <w:sz w:val="24"/>
            <w:szCs w:val="24"/>
            <w:rPrChange w:id="385" w:author="garevalo" w:date="2014-03-03T13:15:00Z">
              <w:rPr/>
            </w:rPrChange>
          </w:rPr>
          <w:t xml:space="preserve">“student learning hours.” </w:t>
        </w:r>
      </w:ins>
      <w:ins w:id="386" w:author="garevalo" w:date="2014-03-03T12:57:00Z">
        <w:r w:rsidR="00935B08" w:rsidRPr="00270B8A">
          <w:rPr>
            <w:rFonts w:ascii="Times New Roman" w:hAnsi="Times New Roman" w:cs="Times New Roman"/>
            <w:sz w:val="24"/>
            <w:szCs w:val="24"/>
            <w:rPrChange w:id="387" w:author="garevalo" w:date="2014-03-03T13:15:00Z">
              <w:rPr/>
            </w:rPrChange>
          </w:rPr>
          <w:t xml:space="preserve"> A</w:t>
        </w:r>
      </w:ins>
      <w:ins w:id="388" w:author="garevalo" w:date="2014-03-03T12:56:00Z">
        <w:r w:rsidRPr="00270B8A">
          <w:rPr>
            <w:rFonts w:ascii="Times New Roman" w:hAnsi="Times New Roman" w:cs="Times New Roman"/>
            <w:sz w:val="24"/>
            <w:szCs w:val="24"/>
            <w:rPrChange w:id="389" w:author="garevalo" w:date="2014-03-03T13:15:00Z">
              <w:rPr/>
            </w:rPrChange>
          </w:rPr>
          <w:t xml:space="preserve"> course for which three units is awarded may meet four hours a week over a semester and still be in compliance with </w:t>
        </w:r>
      </w:ins>
      <w:ins w:id="390" w:author="garevalo" w:date="2014-03-03T12:57:00Z">
        <w:r w:rsidR="00935B08" w:rsidRPr="00270B8A">
          <w:rPr>
            <w:rFonts w:ascii="Times New Roman" w:hAnsi="Times New Roman" w:cs="Times New Roman"/>
            <w:sz w:val="24"/>
            <w:szCs w:val="24"/>
            <w:rPrChange w:id="391" w:author="garevalo" w:date="2014-03-03T13:15:00Z">
              <w:rPr/>
            </w:rPrChange>
          </w:rPr>
          <w:t>Title 5 R</w:t>
        </w:r>
      </w:ins>
      <w:ins w:id="392" w:author="garevalo" w:date="2014-03-03T12:56:00Z">
        <w:r w:rsidRPr="00270B8A">
          <w:rPr>
            <w:rFonts w:ascii="Times New Roman" w:hAnsi="Times New Roman" w:cs="Times New Roman"/>
            <w:sz w:val="24"/>
            <w:szCs w:val="24"/>
            <w:rPrChange w:id="393" w:author="garevalo" w:date="2014-03-03T13:15:00Z">
              <w:rPr/>
            </w:rPrChange>
          </w:rPr>
          <w:t>egulations</w:t>
        </w:r>
      </w:ins>
      <w:ins w:id="394" w:author="garevalo" w:date="2014-03-03T12:57:00Z">
        <w:r w:rsidR="00935B08" w:rsidRPr="00270B8A">
          <w:rPr>
            <w:rFonts w:ascii="Times New Roman" w:hAnsi="Times New Roman" w:cs="Times New Roman"/>
            <w:sz w:val="24"/>
            <w:szCs w:val="24"/>
            <w:rPrChange w:id="395" w:author="garevalo" w:date="2014-03-03T13:15:00Z">
              <w:rPr/>
            </w:rPrChange>
          </w:rPr>
          <w:t xml:space="preserve"> (55002.5)</w:t>
        </w:r>
      </w:ins>
      <w:ins w:id="396" w:author="garevalo" w:date="2014-03-03T12:56:00Z">
        <w:r w:rsidRPr="00270B8A">
          <w:rPr>
            <w:rFonts w:ascii="Times New Roman" w:hAnsi="Times New Roman" w:cs="Times New Roman"/>
            <w:sz w:val="24"/>
            <w:szCs w:val="24"/>
            <w:rPrChange w:id="397" w:author="garevalo" w:date="2014-03-03T13:15:00Z">
              <w:rPr/>
            </w:rPrChange>
          </w:rPr>
          <w:t xml:space="preserve"> if it is assumed that the increased classroom time serves to decrease outside study time. Thus, a course that seemingly meets for more hours per week than the units awarded may be in compliance, as opposed to a course that simply requires an excess of total classroom hours for the units awarded.</w:t>
        </w:r>
      </w:ins>
    </w:p>
    <w:p w:rsidR="008C3B5A" w:rsidRPr="00270B8A" w:rsidRDefault="008C3B5A" w:rsidP="008C3B5A">
      <w:pPr>
        <w:spacing w:after="0" w:line="240" w:lineRule="auto"/>
        <w:rPr>
          <w:ins w:id="398" w:author="garevalo" w:date="2014-03-03T12:46:00Z"/>
          <w:rFonts w:ascii="Times New Roman" w:eastAsia="Times New Roman" w:hAnsi="Times New Roman" w:cs="Times New Roman"/>
          <w:color w:val="000000"/>
          <w:sz w:val="24"/>
          <w:szCs w:val="24"/>
          <w:rPrChange w:id="399" w:author="garevalo" w:date="2014-03-03T13:15:00Z">
            <w:rPr>
              <w:ins w:id="400" w:author="garevalo" w:date="2014-03-03T12:46:00Z"/>
              <w:rFonts w:ascii="Verdana" w:eastAsia="Times New Roman" w:hAnsi="Verdana" w:cs="Times New Roman"/>
              <w:color w:val="000000"/>
              <w:sz w:val="18"/>
              <w:szCs w:val="18"/>
            </w:rPr>
          </w:rPrChange>
        </w:rPr>
      </w:pPr>
    </w:p>
    <w:p w:rsidR="008C3B5A" w:rsidRPr="00270B8A" w:rsidRDefault="008C3B5A" w:rsidP="008C3B5A">
      <w:pPr>
        <w:pStyle w:val="ListParagraph"/>
        <w:numPr>
          <w:ilvl w:val="0"/>
          <w:numId w:val="10"/>
        </w:numPr>
        <w:spacing w:after="0" w:line="240" w:lineRule="auto"/>
        <w:rPr>
          <w:ins w:id="401" w:author="garevalo" w:date="2014-03-03T12:46:00Z"/>
          <w:rFonts w:ascii="Times New Roman" w:eastAsia="Times New Roman" w:hAnsi="Times New Roman" w:cs="Times New Roman"/>
          <w:color w:val="000000"/>
          <w:sz w:val="24"/>
          <w:szCs w:val="24"/>
          <w:rPrChange w:id="402" w:author="garevalo" w:date="2014-03-03T13:15:00Z">
            <w:rPr>
              <w:ins w:id="403" w:author="garevalo" w:date="2014-03-03T12:46:00Z"/>
              <w:rFonts w:ascii="Verdana" w:eastAsia="Times New Roman" w:hAnsi="Verdana" w:cs="Times New Roman"/>
              <w:color w:val="000000"/>
              <w:sz w:val="18"/>
              <w:szCs w:val="18"/>
            </w:rPr>
          </w:rPrChange>
        </w:rPr>
        <w:pPrChange w:id="404" w:author="garevalo" w:date="2014-03-03T13:04:00Z">
          <w:pPr>
            <w:spacing w:after="0" w:line="240" w:lineRule="auto"/>
          </w:pPr>
        </w:pPrChange>
      </w:pPr>
      <w:ins w:id="405" w:author="garevalo" w:date="2014-03-03T12:46:00Z">
        <w:r w:rsidRPr="00270B8A">
          <w:rPr>
            <w:rFonts w:ascii="Times New Roman" w:eastAsia="Times New Roman" w:hAnsi="Times New Roman" w:cs="Times New Roman"/>
            <w:color w:val="000000"/>
            <w:sz w:val="24"/>
            <w:szCs w:val="24"/>
            <w:rPrChange w:id="406" w:author="garevalo" w:date="2014-03-03T13:15:00Z">
              <w:rPr>
                <w:rFonts w:eastAsia="Times New Roman"/>
              </w:rPr>
            </w:rPrChange>
          </w:rPr>
          <w:t>One credit hour of community college work (one unit of credit) requires a minimum of 48 hours of lecture, study, or laboratory work at colleges operating on the semester system</w:t>
        </w:r>
      </w:ins>
      <w:bookmarkStart w:id="407" w:name="I9EFA0A929BF011E38DAFC4EEE81B8018"/>
      <w:bookmarkStart w:id="408" w:name="I9EFA0A939BF011E38DAFC4EEE81B8018"/>
      <w:bookmarkEnd w:id="407"/>
      <w:bookmarkEnd w:id="408"/>
      <w:ins w:id="409" w:author="garevalo" w:date="2014-03-03T12:50:00Z">
        <w:r w:rsidRPr="00270B8A">
          <w:rPr>
            <w:rFonts w:ascii="Times New Roman" w:eastAsia="Times New Roman" w:hAnsi="Times New Roman" w:cs="Times New Roman"/>
            <w:color w:val="000000"/>
            <w:sz w:val="24"/>
            <w:szCs w:val="24"/>
            <w:rPrChange w:id="410" w:author="garevalo" w:date="2014-03-03T13:15:00Z">
              <w:rPr>
                <w:rFonts w:eastAsia="Times New Roman"/>
              </w:rPr>
            </w:rPrChange>
          </w:rPr>
          <w:t>.</w:t>
        </w:r>
      </w:ins>
    </w:p>
    <w:p w:rsidR="008C3B5A" w:rsidRPr="00270B8A" w:rsidRDefault="008C3B5A" w:rsidP="008C3B5A">
      <w:pPr>
        <w:pStyle w:val="ListParagraph"/>
        <w:numPr>
          <w:ilvl w:val="0"/>
          <w:numId w:val="7"/>
        </w:numPr>
        <w:spacing w:after="0" w:line="240" w:lineRule="auto"/>
        <w:rPr>
          <w:ins w:id="411" w:author="garevalo" w:date="2014-03-03T12:46:00Z"/>
          <w:rFonts w:ascii="Times New Roman" w:eastAsia="Times New Roman" w:hAnsi="Times New Roman" w:cs="Times New Roman"/>
          <w:color w:val="000000"/>
          <w:sz w:val="24"/>
          <w:szCs w:val="24"/>
          <w:rPrChange w:id="412" w:author="garevalo" w:date="2014-03-03T13:15:00Z">
            <w:rPr>
              <w:ins w:id="413" w:author="garevalo" w:date="2014-03-03T12:46:00Z"/>
              <w:rFonts w:ascii="Verdana" w:eastAsia="Times New Roman" w:hAnsi="Verdana" w:cs="Times New Roman"/>
              <w:color w:val="000000"/>
              <w:sz w:val="18"/>
              <w:szCs w:val="18"/>
            </w:rPr>
          </w:rPrChange>
        </w:rPr>
        <w:pPrChange w:id="414" w:author="garevalo" w:date="2014-03-03T13:04:00Z">
          <w:pPr>
            <w:spacing w:after="0" w:line="240" w:lineRule="auto"/>
          </w:pPr>
        </w:pPrChange>
      </w:pPr>
      <w:ins w:id="415" w:author="garevalo" w:date="2014-03-03T12:46:00Z">
        <w:r w:rsidRPr="00270B8A">
          <w:rPr>
            <w:rFonts w:ascii="Times New Roman" w:eastAsia="Times New Roman" w:hAnsi="Times New Roman" w:cs="Times New Roman"/>
            <w:color w:val="000000"/>
            <w:sz w:val="24"/>
            <w:szCs w:val="24"/>
            <w:rPrChange w:id="416" w:author="garevalo" w:date="2014-03-03T13:15:00Z">
              <w:rPr>
                <w:rFonts w:eastAsia="Times New Roman"/>
              </w:rPr>
            </w:rPrChange>
          </w:rPr>
          <w:lastRenderedPageBreak/>
          <w:t>A course requiring 96 hours or more of lecture, study or laboratory work at colleges operating on the semester system</w:t>
        </w:r>
      </w:ins>
      <w:bookmarkStart w:id="417" w:name="I9EFA0A949BF011E38DAFC4EEE81B8018"/>
      <w:bookmarkStart w:id="418" w:name="I9EFA0A959BF011E38DAFC4EEE81B8018"/>
      <w:bookmarkEnd w:id="417"/>
      <w:bookmarkEnd w:id="418"/>
      <w:ins w:id="419" w:author="garevalo" w:date="2014-03-03T13:00:00Z">
        <w:r w:rsidR="00935B08" w:rsidRPr="00270B8A">
          <w:rPr>
            <w:rFonts w:ascii="Times New Roman" w:hAnsi="Times New Roman" w:cs="Times New Roman"/>
            <w:color w:val="000000"/>
            <w:sz w:val="24"/>
            <w:szCs w:val="24"/>
            <w:rPrChange w:id="420" w:author="garevalo" w:date="2014-03-03T13:15:00Z">
              <w:rPr>
                <w:rFonts w:ascii="Verdana" w:hAnsi="Verdana"/>
                <w:color w:val="000000"/>
                <w:sz w:val="18"/>
                <w:szCs w:val="18"/>
              </w:rPr>
            </w:rPrChange>
          </w:rPr>
          <w:t xml:space="preserve"> </w:t>
        </w:r>
        <w:r w:rsidR="00935B08" w:rsidRPr="00270B8A">
          <w:rPr>
            <w:rFonts w:ascii="Times New Roman" w:hAnsi="Times New Roman" w:cs="Times New Roman"/>
            <w:color w:val="000000"/>
            <w:sz w:val="24"/>
            <w:szCs w:val="24"/>
            <w:rPrChange w:id="421" w:author="garevalo" w:date="2014-03-03T13:15:00Z">
              <w:rPr>
                <w:rFonts w:ascii="Verdana" w:hAnsi="Verdana"/>
                <w:color w:val="000000"/>
                <w:sz w:val="18"/>
                <w:szCs w:val="18"/>
              </w:rPr>
            </w:rPrChange>
          </w:rPr>
          <w:t>shall provide at least 2 units of credit</w:t>
        </w:r>
      </w:ins>
    </w:p>
    <w:p w:rsidR="008C3B5A" w:rsidRPr="00270B8A" w:rsidRDefault="008C3B5A" w:rsidP="00935B08">
      <w:pPr>
        <w:pStyle w:val="ListParagraph"/>
        <w:numPr>
          <w:ilvl w:val="0"/>
          <w:numId w:val="7"/>
        </w:numPr>
        <w:spacing w:after="0" w:line="240" w:lineRule="auto"/>
        <w:rPr>
          <w:ins w:id="422" w:author="garevalo" w:date="2014-03-03T12:46:00Z"/>
          <w:rFonts w:ascii="Times New Roman" w:eastAsia="Times New Roman" w:hAnsi="Times New Roman" w:cs="Times New Roman"/>
          <w:color w:val="000000"/>
          <w:sz w:val="24"/>
          <w:szCs w:val="24"/>
          <w:rPrChange w:id="423" w:author="garevalo" w:date="2014-03-03T13:15:00Z">
            <w:rPr>
              <w:ins w:id="424" w:author="garevalo" w:date="2014-03-03T12:46:00Z"/>
              <w:rFonts w:eastAsia="Times New Roman"/>
            </w:rPr>
          </w:rPrChange>
        </w:rPr>
        <w:pPrChange w:id="425" w:author="garevalo" w:date="2014-03-03T12:58:00Z">
          <w:pPr>
            <w:spacing w:after="0" w:line="240" w:lineRule="auto"/>
          </w:pPr>
        </w:pPrChange>
      </w:pPr>
      <w:ins w:id="426" w:author="garevalo" w:date="2014-03-03T12:46:00Z">
        <w:r w:rsidRPr="00270B8A">
          <w:rPr>
            <w:rFonts w:ascii="Times New Roman" w:eastAsia="Times New Roman" w:hAnsi="Times New Roman" w:cs="Times New Roman"/>
            <w:color w:val="000000"/>
            <w:sz w:val="24"/>
            <w:szCs w:val="24"/>
            <w:rPrChange w:id="427" w:author="garevalo" w:date="2014-03-03T13:15:00Z">
              <w:rPr>
                <w:rFonts w:eastAsia="Times New Roman"/>
              </w:rPr>
            </w:rPrChange>
          </w:rPr>
          <w:t>The amount of credit awarded shall be adjusted in proportion to the number of hours of lecture, study or laboratory work in half unit increments.</w:t>
        </w:r>
      </w:ins>
    </w:p>
    <w:p w:rsidR="008C3B5A" w:rsidRPr="00270B8A" w:rsidRDefault="00935B08" w:rsidP="00935B08">
      <w:pPr>
        <w:pStyle w:val="ListParagraph"/>
        <w:numPr>
          <w:ilvl w:val="0"/>
          <w:numId w:val="9"/>
        </w:numPr>
        <w:spacing w:after="150" w:line="240" w:lineRule="auto"/>
        <w:rPr>
          <w:ins w:id="428" w:author="garevalo" w:date="2014-03-03T12:46:00Z"/>
          <w:rFonts w:ascii="Times New Roman" w:eastAsia="Times New Roman" w:hAnsi="Times New Roman" w:cs="Times New Roman"/>
          <w:color w:val="000000"/>
          <w:sz w:val="24"/>
          <w:szCs w:val="24"/>
          <w:rPrChange w:id="429" w:author="garevalo" w:date="2014-03-03T13:15:00Z">
            <w:rPr>
              <w:ins w:id="430" w:author="garevalo" w:date="2014-03-03T12:46:00Z"/>
              <w:rFonts w:eastAsia="Times New Roman"/>
            </w:rPr>
          </w:rPrChange>
        </w:rPr>
        <w:pPrChange w:id="431" w:author="garevalo" w:date="2014-03-03T12:58:00Z">
          <w:pPr>
            <w:spacing w:after="150" w:line="240" w:lineRule="auto"/>
          </w:pPr>
        </w:pPrChange>
      </w:pPr>
      <w:bookmarkStart w:id="432" w:name="I9EFA31A09BF011E38DAFC4EEE81B8018"/>
      <w:bookmarkStart w:id="433" w:name="I9EFA31A19BF011E38DAFC4EEE81B8018"/>
      <w:bookmarkEnd w:id="432"/>
      <w:bookmarkEnd w:id="433"/>
      <w:ins w:id="434" w:author="garevalo" w:date="2014-03-03T13:01:00Z">
        <w:r w:rsidRPr="00270B8A">
          <w:rPr>
            <w:rFonts w:ascii="Times New Roman" w:eastAsia="Times New Roman" w:hAnsi="Times New Roman" w:cs="Times New Roman"/>
            <w:color w:val="000000"/>
            <w:sz w:val="24"/>
            <w:szCs w:val="24"/>
            <w:rPrChange w:id="435" w:author="garevalo" w:date="2014-03-03T13:15:00Z">
              <w:rPr>
                <w:rFonts w:ascii="Verdana" w:eastAsia="Times New Roman" w:hAnsi="Verdana" w:cs="Times New Roman"/>
                <w:color w:val="000000"/>
                <w:sz w:val="18"/>
                <w:szCs w:val="18"/>
              </w:rPr>
            </w:rPrChange>
          </w:rPr>
          <w:t>Colleges</w:t>
        </w:r>
      </w:ins>
      <w:ins w:id="436" w:author="garevalo" w:date="2014-03-03T12:46:00Z">
        <w:r w:rsidR="008C3B5A" w:rsidRPr="00270B8A">
          <w:rPr>
            <w:rFonts w:ascii="Times New Roman" w:eastAsia="Times New Roman" w:hAnsi="Times New Roman" w:cs="Times New Roman"/>
            <w:color w:val="000000"/>
            <w:sz w:val="24"/>
            <w:szCs w:val="24"/>
            <w:rPrChange w:id="437" w:author="garevalo" w:date="2014-03-03T13:15:00Z">
              <w:rPr>
                <w:rFonts w:eastAsia="Times New Roman"/>
              </w:rPr>
            </w:rPrChange>
          </w:rPr>
          <w:t xml:space="preserve"> </w:t>
        </w:r>
      </w:ins>
      <w:ins w:id="438" w:author="garevalo" w:date="2014-03-03T13:01:00Z">
        <w:r w:rsidRPr="00270B8A">
          <w:rPr>
            <w:rFonts w:ascii="Times New Roman" w:eastAsia="Times New Roman" w:hAnsi="Times New Roman" w:cs="Times New Roman"/>
            <w:color w:val="000000"/>
            <w:sz w:val="24"/>
            <w:szCs w:val="24"/>
            <w:rPrChange w:id="439" w:author="garevalo" w:date="2014-03-03T13:15:00Z">
              <w:rPr>
                <w:rFonts w:ascii="Verdana" w:eastAsia="Times New Roman" w:hAnsi="Verdana" w:cs="Times New Roman"/>
                <w:color w:val="000000"/>
                <w:sz w:val="18"/>
                <w:szCs w:val="18"/>
              </w:rPr>
            </w:rPrChange>
          </w:rPr>
          <w:t xml:space="preserve">of the District </w:t>
        </w:r>
      </w:ins>
      <w:ins w:id="440" w:author="garevalo" w:date="2014-03-03T12:46:00Z">
        <w:r w:rsidR="008C3B5A" w:rsidRPr="00270B8A">
          <w:rPr>
            <w:rFonts w:ascii="Times New Roman" w:eastAsia="Times New Roman" w:hAnsi="Times New Roman" w:cs="Times New Roman"/>
            <w:color w:val="000000"/>
            <w:sz w:val="24"/>
            <w:szCs w:val="24"/>
            <w:rPrChange w:id="441" w:author="garevalo" w:date="2014-03-03T13:15:00Z">
              <w:rPr>
                <w:rFonts w:eastAsia="Times New Roman"/>
              </w:rPr>
            </w:rPrChange>
          </w:rPr>
          <w:t xml:space="preserve">may elect to adjust the amount of credit awarded in proportion to the number of hours of lecture, study or laboratory work in increments of less than one half </w:t>
        </w:r>
        <w:proofErr w:type="gramStart"/>
        <w:r w:rsidR="008C3B5A" w:rsidRPr="00270B8A">
          <w:rPr>
            <w:rFonts w:ascii="Times New Roman" w:eastAsia="Times New Roman" w:hAnsi="Times New Roman" w:cs="Times New Roman"/>
            <w:color w:val="000000"/>
            <w:sz w:val="24"/>
            <w:szCs w:val="24"/>
            <w:rPrChange w:id="442" w:author="garevalo" w:date="2014-03-03T13:15:00Z">
              <w:rPr>
                <w:rFonts w:eastAsia="Times New Roman"/>
              </w:rPr>
            </w:rPrChange>
          </w:rPr>
          <w:t>unit</w:t>
        </w:r>
        <w:proofErr w:type="gramEnd"/>
        <w:r w:rsidR="008C3B5A" w:rsidRPr="00270B8A">
          <w:rPr>
            <w:rFonts w:ascii="Times New Roman" w:eastAsia="Times New Roman" w:hAnsi="Times New Roman" w:cs="Times New Roman"/>
            <w:color w:val="000000"/>
            <w:sz w:val="24"/>
            <w:szCs w:val="24"/>
            <w:rPrChange w:id="443" w:author="garevalo" w:date="2014-03-03T13:15:00Z">
              <w:rPr>
                <w:rFonts w:eastAsia="Times New Roman"/>
              </w:rPr>
            </w:rPrChange>
          </w:rPr>
          <w:t>.</w:t>
        </w:r>
      </w:ins>
    </w:p>
    <w:p w:rsidR="00856D9E" w:rsidRPr="00270B8A" w:rsidRDefault="00856D9E" w:rsidP="00DB481E">
      <w:pPr>
        <w:autoSpaceDE w:val="0"/>
        <w:autoSpaceDN w:val="0"/>
        <w:adjustRightInd w:val="0"/>
        <w:spacing w:after="0" w:line="240" w:lineRule="auto"/>
        <w:rPr>
          <w:ins w:id="444" w:author="garevalo" w:date="2014-03-03T12:44:00Z"/>
          <w:rFonts w:ascii="Times New Roman" w:hAnsi="Times New Roman" w:cs="Times New Roman"/>
          <w:b/>
          <w:sz w:val="24"/>
          <w:szCs w:val="24"/>
          <w:rPrChange w:id="445" w:author="garevalo" w:date="2014-03-03T13:15:00Z">
            <w:rPr>
              <w:ins w:id="446" w:author="garevalo" w:date="2014-03-03T12:44:00Z"/>
              <w:rFonts w:ascii="Times New Roman" w:hAnsi="Times New Roman" w:cs="Times New Roman"/>
              <w:b/>
              <w:sz w:val="24"/>
              <w:szCs w:val="24"/>
            </w:rPr>
          </w:rPrChange>
        </w:rPr>
      </w:pPr>
    </w:p>
    <w:p w:rsidR="00935B08" w:rsidRPr="00270B8A" w:rsidRDefault="00935B08" w:rsidP="00935B08">
      <w:pPr>
        <w:autoSpaceDE w:val="0"/>
        <w:autoSpaceDN w:val="0"/>
        <w:adjustRightInd w:val="0"/>
        <w:spacing w:after="0" w:line="240" w:lineRule="auto"/>
        <w:rPr>
          <w:ins w:id="447" w:author="garevalo" w:date="2014-03-03T13:03:00Z"/>
          <w:rFonts w:ascii="Times New Roman" w:hAnsi="Times New Roman" w:cs="Times New Roman"/>
          <w:b/>
          <w:sz w:val="24"/>
          <w:szCs w:val="24"/>
          <w:rPrChange w:id="448" w:author="garevalo" w:date="2014-03-03T13:15:00Z">
            <w:rPr>
              <w:ins w:id="449" w:author="garevalo" w:date="2014-03-03T13:03:00Z"/>
              <w:rFonts w:ascii="Times New Roman" w:hAnsi="Times New Roman" w:cs="Times New Roman"/>
              <w:b/>
              <w:sz w:val="24"/>
              <w:szCs w:val="24"/>
            </w:rPr>
          </w:rPrChange>
        </w:rPr>
      </w:pPr>
      <w:ins w:id="450" w:author="garevalo" w:date="2014-03-03T13:03:00Z">
        <w:r w:rsidRPr="00270B8A">
          <w:rPr>
            <w:rFonts w:ascii="Times New Roman" w:hAnsi="Times New Roman" w:cs="Times New Roman"/>
            <w:b/>
            <w:sz w:val="24"/>
            <w:szCs w:val="24"/>
            <w:rPrChange w:id="451" w:author="garevalo" w:date="2014-03-03T13:15:00Z">
              <w:rPr>
                <w:rFonts w:ascii="Times New Roman" w:hAnsi="Times New Roman" w:cs="Times New Roman"/>
                <w:b/>
                <w:sz w:val="24"/>
                <w:szCs w:val="24"/>
              </w:rPr>
            </w:rPrChange>
          </w:rPr>
          <w:t>Credit Hour</w:t>
        </w:r>
      </w:ins>
    </w:p>
    <w:p w:rsidR="00856D9E" w:rsidRPr="00270B8A" w:rsidRDefault="00856D9E" w:rsidP="00DB481E">
      <w:pPr>
        <w:autoSpaceDE w:val="0"/>
        <w:autoSpaceDN w:val="0"/>
        <w:adjustRightInd w:val="0"/>
        <w:spacing w:after="0" w:line="240" w:lineRule="auto"/>
        <w:rPr>
          <w:ins w:id="452" w:author="garevalo" w:date="2014-02-24T12:48:00Z"/>
          <w:rFonts w:ascii="Times New Roman" w:hAnsi="Times New Roman" w:cs="Times New Roman"/>
          <w:b/>
          <w:sz w:val="24"/>
          <w:szCs w:val="24"/>
          <w:rPrChange w:id="453" w:author="garevalo" w:date="2014-03-03T13:15:00Z">
            <w:rPr>
              <w:ins w:id="454" w:author="garevalo" w:date="2014-02-24T12:48:00Z"/>
              <w:rFonts w:ascii="Arial" w:hAnsi="Arial" w:cs="Arial"/>
              <w:sz w:val="24"/>
              <w:szCs w:val="24"/>
            </w:rPr>
          </w:rPrChange>
        </w:rPr>
      </w:pPr>
    </w:p>
    <w:p w:rsidR="00B86B85" w:rsidRPr="00270B8A" w:rsidRDefault="00B86B85" w:rsidP="00E41077">
      <w:pPr>
        <w:autoSpaceDE w:val="0"/>
        <w:autoSpaceDN w:val="0"/>
        <w:adjustRightInd w:val="0"/>
        <w:spacing w:after="0" w:line="240" w:lineRule="auto"/>
        <w:rPr>
          <w:ins w:id="455" w:author="garevalo" w:date="2014-02-24T12:49:00Z"/>
          <w:rFonts w:ascii="Times New Roman" w:hAnsi="Times New Roman" w:cs="Times New Roman"/>
          <w:b/>
          <w:sz w:val="24"/>
          <w:szCs w:val="24"/>
          <w:rPrChange w:id="456" w:author="garevalo" w:date="2014-03-03T13:15:00Z">
            <w:rPr>
              <w:ins w:id="457" w:author="garevalo" w:date="2014-02-24T12:49:00Z"/>
              <w:rFonts w:ascii="Arial" w:hAnsi="Arial" w:cs="Arial"/>
              <w:sz w:val="24"/>
              <w:szCs w:val="24"/>
            </w:rPr>
          </w:rPrChange>
        </w:rPr>
      </w:pPr>
      <w:ins w:id="458" w:author="garevalo" w:date="2014-02-24T12:48:00Z">
        <w:r w:rsidRPr="00270B8A">
          <w:rPr>
            <w:rFonts w:ascii="Times New Roman" w:hAnsi="Times New Roman" w:cs="Times New Roman"/>
            <w:b/>
            <w:sz w:val="24"/>
            <w:szCs w:val="24"/>
            <w:rPrChange w:id="459" w:author="garevalo" w:date="2014-03-03T13:15:00Z">
              <w:rPr>
                <w:rFonts w:ascii="Arial" w:hAnsi="Arial" w:cs="Arial"/>
                <w:sz w:val="24"/>
                <w:szCs w:val="24"/>
              </w:rPr>
            </w:rPrChange>
          </w:rPr>
          <w:t xml:space="preserve">Consistent with federal regulations applicable to federal financial and eligibility the District shall assess and designate each of its programs as either a </w:t>
        </w:r>
      </w:ins>
      <w:ins w:id="460" w:author="garevalo" w:date="2014-02-24T12:49:00Z">
        <w:r w:rsidRPr="00270B8A">
          <w:rPr>
            <w:rFonts w:ascii="Times New Roman" w:hAnsi="Times New Roman" w:cs="Times New Roman"/>
            <w:b/>
            <w:sz w:val="24"/>
            <w:szCs w:val="24"/>
            <w:rPrChange w:id="461" w:author="garevalo" w:date="2014-03-03T13:15:00Z">
              <w:rPr>
                <w:rFonts w:ascii="Arial" w:hAnsi="Arial" w:cs="Arial"/>
                <w:sz w:val="24"/>
                <w:szCs w:val="24"/>
              </w:rPr>
            </w:rPrChange>
          </w:rPr>
          <w:t>“credit hour” program or a “clock hour” program.</w:t>
        </w:r>
      </w:ins>
    </w:p>
    <w:p w:rsidR="00B86B85" w:rsidRPr="00270B8A" w:rsidRDefault="00B86B85" w:rsidP="00E41077">
      <w:pPr>
        <w:autoSpaceDE w:val="0"/>
        <w:autoSpaceDN w:val="0"/>
        <w:adjustRightInd w:val="0"/>
        <w:spacing w:after="0" w:line="240" w:lineRule="auto"/>
        <w:rPr>
          <w:ins w:id="462" w:author="garevalo" w:date="2014-02-24T12:47:00Z"/>
          <w:rFonts w:ascii="Times New Roman" w:hAnsi="Times New Roman" w:cs="Times New Roman"/>
          <w:b/>
          <w:sz w:val="24"/>
          <w:szCs w:val="24"/>
          <w:rPrChange w:id="463" w:author="garevalo" w:date="2014-03-03T13:15:00Z">
            <w:rPr>
              <w:ins w:id="464" w:author="garevalo" w:date="2014-02-24T12:47:00Z"/>
              <w:rFonts w:ascii="Arial" w:hAnsi="Arial" w:cs="Arial"/>
              <w:sz w:val="24"/>
              <w:szCs w:val="24"/>
            </w:rPr>
          </w:rPrChange>
        </w:rPr>
      </w:pPr>
    </w:p>
    <w:p w:rsidR="00B86B85" w:rsidRPr="00270B8A" w:rsidRDefault="00B86B85" w:rsidP="00B86B85">
      <w:pPr>
        <w:autoSpaceDE w:val="0"/>
        <w:autoSpaceDN w:val="0"/>
        <w:adjustRightInd w:val="0"/>
        <w:spacing w:after="0" w:line="240" w:lineRule="auto"/>
        <w:rPr>
          <w:ins w:id="465" w:author="garevalo" w:date="2014-02-24T12:50:00Z"/>
          <w:rFonts w:ascii="Times New Roman" w:hAnsi="Times New Roman" w:cs="Times New Roman"/>
          <w:b/>
          <w:sz w:val="24"/>
          <w:szCs w:val="24"/>
          <w:rPrChange w:id="466" w:author="garevalo" w:date="2014-03-03T13:15:00Z">
            <w:rPr>
              <w:ins w:id="467" w:author="garevalo" w:date="2014-02-24T12:50:00Z"/>
              <w:rFonts w:ascii="Arial" w:hAnsi="Arial" w:cs="Arial"/>
              <w:sz w:val="24"/>
              <w:szCs w:val="24"/>
            </w:rPr>
          </w:rPrChange>
        </w:rPr>
      </w:pPr>
      <w:ins w:id="468" w:author="garevalo" w:date="2014-02-24T12:50:00Z">
        <w:r w:rsidRPr="00270B8A">
          <w:rPr>
            <w:rFonts w:ascii="Times New Roman" w:hAnsi="Times New Roman" w:cs="Times New Roman"/>
            <w:b/>
            <w:sz w:val="24"/>
            <w:szCs w:val="24"/>
            <w:rPrChange w:id="469" w:author="garevalo" w:date="2014-03-03T13:15:00Z">
              <w:rPr>
                <w:rFonts w:ascii="Arial" w:hAnsi="Arial" w:cs="Arial"/>
                <w:sz w:val="24"/>
                <w:szCs w:val="24"/>
              </w:rPr>
            </w:rPrChange>
          </w:rPr>
          <w:t>For purposes of federal financial aid eligibility, a “credit hour”</w:t>
        </w:r>
        <w:r w:rsidR="00B7745D" w:rsidRPr="00270B8A">
          <w:rPr>
            <w:rFonts w:ascii="Times New Roman" w:hAnsi="Times New Roman" w:cs="Times New Roman"/>
            <w:b/>
            <w:sz w:val="24"/>
            <w:szCs w:val="24"/>
            <w:rPrChange w:id="470" w:author="garevalo" w:date="2014-03-03T13:15:00Z">
              <w:rPr>
                <w:rFonts w:ascii="Times New Roman" w:hAnsi="Times New Roman" w:cs="Times New Roman"/>
                <w:sz w:val="24"/>
                <w:szCs w:val="24"/>
              </w:rPr>
            </w:rPrChange>
          </w:rPr>
          <w:t xml:space="preserve"> shall be not less</w:t>
        </w:r>
      </w:ins>
      <w:ins w:id="471" w:author="garevalo" w:date="2014-02-24T14:12:00Z">
        <w:r w:rsidR="00B7745D" w:rsidRPr="00270B8A">
          <w:rPr>
            <w:rFonts w:ascii="Times New Roman" w:hAnsi="Times New Roman" w:cs="Times New Roman"/>
            <w:b/>
            <w:sz w:val="24"/>
            <w:szCs w:val="24"/>
            <w:rPrChange w:id="472" w:author="garevalo" w:date="2014-03-03T13:15:00Z">
              <w:rPr>
                <w:rFonts w:ascii="Times New Roman" w:hAnsi="Times New Roman" w:cs="Times New Roman"/>
                <w:sz w:val="24"/>
                <w:szCs w:val="24"/>
              </w:rPr>
            </w:rPrChange>
          </w:rPr>
          <w:t xml:space="preserve"> </w:t>
        </w:r>
      </w:ins>
      <w:ins w:id="473" w:author="garevalo" w:date="2014-02-24T12:50:00Z">
        <w:r w:rsidRPr="00270B8A">
          <w:rPr>
            <w:rFonts w:ascii="Times New Roman" w:hAnsi="Times New Roman" w:cs="Times New Roman"/>
            <w:b/>
            <w:sz w:val="24"/>
            <w:szCs w:val="24"/>
            <w:rPrChange w:id="474" w:author="garevalo" w:date="2014-03-03T13:15:00Z">
              <w:rPr>
                <w:rFonts w:ascii="Arial" w:hAnsi="Arial" w:cs="Arial"/>
                <w:sz w:val="24"/>
                <w:szCs w:val="24"/>
              </w:rPr>
            </w:rPrChange>
          </w:rPr>
          <w:t>than:</w:t>
        </w:r>
      </w:ins>
    </w:p>
    <w:p w:rsidR="00B86B85" w:rsidRPr="00270B8A" w:rsidRDefault="00B86B85" w:rsidP="00B86B85">
      <w:pPr>
        <w:autoSpaceDE w:val="0"/>
        <w:autoSpaceDN w:val="0"/>
        <w:adjustRightInd w:val="0"/>
        <w:spacing w:after="0" w:line="240" w:lineRule="auto"/>
        <w:rPr>
          <w:ins w:id="475" w:author="garevalo" w:date="2014-02-24T12:50:00Z"/>
          <w:rFonts w:ascii="Times New Roman" w:hAnsi="Times New Roman" w:cs="Times New Roman"/>
          <w:b/>
          <w:sz w:val="24"/>
          <w:szCs w:val="24"/>
          <w:rPrChange w:id="476" w:author="garevalo" w:date="2014-03-03T13:15:00Z">
            <w:rPr>
              <w:ins w:id="477" w:author="garevalo" w:date="2014-02-24T12:50:00Z"/>
              <w:rFonts w:ascii="Arial" w:hAnsi="Arial" w:cs="Arial"/>
              <w:sz w:val="24"/>
              <w:szCs w:val="24"/>
            </w:rPr>
          </w:rPrChange>
        </w:rPr>
      </w:pPr>
    </w:p>
    <w:p w:rsidR="00B86B85" w:rsidRPr="00270B8A" w:rsidRDefault="00B86B85">
      <w:pPr>
        <w:autoSpaceDE w:val="0"/>
        <w:autoSpaceDN w:val="0"/>
        <w:adjustRightInd w:val="0"/>
        <w:spacing w:after="0" w:line="240" w:lineRule="auto"/>
        <w:ind w:left="720"/>
        <w:rPr>
          <w:ins w:id="478" w:author="garevalo" w:date="2014-02-24T12:50:00Z"/>
          <w:rFonts w:ascii="Times New Roman" w:hAnsi="Times New Roman" w:cs="Times New Roman"/>
          <w:b/>
          <w:sz w:val="24"/>
          <w:szCs w:val="24"/>
          <w:rPrChange w:id="479" w:author="garevalo" w:date="2014-03-03T13:15:00Z">
            <w:rPr>
              <w:ins w:id="480" w:author="garevalo" w:date="2014-02-24T12:50:00Z"/>
              <w:rFonts w:ascii="Arial" w:hAnsi="Arial" w:cs="Arial"/>
              <w:sz w:val="24"/>
              <w:szCs w:val="24"/>
            </w:rPr>
          </w:rPrChange>
        </w:rPr>
        <w:pPrChange w:id="481" w:author="garevalo" w:date="2014-02-24T15:08:00Z">
          <w:pPr>
            <w:autoSpaceDE w:val="0"/>
            <w:autoSpaceDN w:val="0"/>
            <w:adjustRightInd w:val="0"/>
            <w:spacing w:after="0" w:line="240" w:lineRule="auto"/>
          </w:pPr>
        </w:pPrChange>
      </w:pPr>
      <w:ins w:id="482" w:author="garevalo" w:date="2014-02-24T12:50:00Z">
        <w:r w:rsidRPr="00270B8A">
          <w:rPr>
            <w:rFonts w:ascii="Times New Roman" w:hAnsi="Times New Roman" w:cs="Times New Roman"/>
            <w:b/>
            <w:sz w:val="24"/>
            <w:szCs w:val="24"/>
            <w:rPrChange w:id="483" w:author="garevalo" w:date="2014-03-03T13:15:00Z">
              <w:rPr>
                <w:rFonts w:ascii="Arial" w:hAnsi="Arial" w:cs="Arial"/>
                <w:sz w:val="24"/>
                <w:szCs w:val="24"/>
              </w:rPr>
            </w:rPrChange>
          </w:rPr>
          <w:t>One hour of classroom or direct faculty instruction and a minimum of two</w:t>
        </w:r>
      </w:ins>
      <w:ins w:id="484" w:author="garevalo" w:date="2014-02-24T15:08:00Z">
        <w:r w:rsidR="007913AD" w:rsidRPr="00270B8A">
          <w:rPr>
            <w:rFonts w:ascii="Times New Roman" w:hAnsi="Times New Roman" w:cs="Times New Roman"/>
            <w:b/>
            <w:sz w:val="24"/>
            <w:szCs w:val="24"/>
            <w:rPrChange w:id="485" w:author="garevalo" w:date="2014-03-03T13:15:00Z">
              <w:rPr>
                <w:rFonts w:ascii="Times New Roman" w:hAnsi="Times New Roman" w:cs="Times New Roman"/>
                <w:sz w:val="24"/>
                <w:szCs w:val="24"/>
              </w:rPr>
            </w:rPrChange>
          </w:rPr>
          <w:t xml:space="preserve"> </w:t>
        </w:r>
      </w:ins>
      <w:ins w:id="486" w:author="garevalo" w:date="2014-02-24T12:50:00Z">
        <w:r w:rsidRPr="00270B8A">
          <w:rPr>
            <w:rFonts w:ascii="Times New Roman" w:hAnsi="Times New Roman" w:cs="Times New Roman"/>
            <w:b/>
            <w:sz w:val="24"/>
            <w:szCs w:val="24"/>
            <w:rPrChange w:id="487" w:author="garevalo" w:date="2014-03-03T13:15:00Z">
              <w:rPr>
                <w:rFonts w:ascii="Arial" w:hAnsi="Arial" w:cs="Arial"/>
                <w:sz w:val="24"/>
                <w:szCs w:val="24"/>
              </w:rPr>
            </w:rPrChange>
          </w:rPr>
          <w:t>hours of out of class student work each week for approximately [15 weeks for</w:t>
        </w:r>
      </w:ins>
      <w:ins w:id="488" w:author="garevalo" w:date="2014-02-24T15:08:00Z">
        <w:r w:rsidR="007913AD" w:rsidRPr="00270B8A">
          <w:rPr>
            <w:rFonts w:ascii="Times New Roman" w:hAnsi="Times New Roman" w:cs="Times New Roman"/>
            <w:b/>
            <w:sz w:val="24"/>
            <w:szCs w:val="24"/>
            <w:rPrChange w:id="489" w:author="garevalo" w:date="2014-03-03T13:15:00Z">
              <w:rPr>
                <w:rFonts w:ascii="Times New Roman" w:hAnsi="Times New Roman" w:cs="Times New Roman"/>
                <w:sz w:val="24"/>
                <w:szCs w:val="24"/>
              </w:rPr>
            </w:rPrChange>
          </w:rPr>
          <w:t xml:space="preserve"> </w:t>
        </w:r>
      </w:ins>
      <w:ins w:id="490" w:author="garevalo" w:date="2014-02-24T12:50:00Z">
        <w:r w:rsidRPr="00270B8A">
          <w:rPr>
            <w:rFonts w:ascii="Times New Roman" w:hAnsi="Times New Roman" w:cs="Times New Roman"/>
            <w:b/>
            <w:sz w:val="24"/>
            <w:szCs w:val="24"/>
            <w:rPrChange w:id="491" w:author="garevalo" w:date="2014-03-03T13:15:00Z">
              <w:rPr>
                <w:rFonts w:ascii="Arial" w:hAnsi="Arial" w:cs="Arial"/>
                <w:sz w:val="24"/>
                <w:szCs w:val="24"/>
              </w:rPr>
            </w:rPrChange>
          </w:rPr>
          <w:t>one semester or trimester hour of credit], [or 10 to 12 weeks for one quarter</w:t>
        </w:r>
      </w:ins>
      <w:ins w:id="492" w:author="garevalo" w:date="2014-02-24T15:08:00Z">
        <w:r w:rsidR="007913AD" w:rsidRPr="00270B8A">
          <w:rPr>
            <w:rFonts w:ascii="Times New Roman" w:hAnsi="Times New Roman" w:cs="Times New Roman"/>
            <w:b/>
            <w:sz w:val="24"/>
            <w:szCs w:val="24"/>
            <w:rPrChange w:id="493" w:author="garevalo" w:date="2014-03-03T13:15:00Z">
              <w:rPr>
                <w:rFonts w:ascii="Times New Roman" w:hAnsi="Times New Roman" w:cs="Times New Roman"/>
                <w:sz w:val="24"/>
                <w:szCs w:val="24"/>
              </w:rPr>
            </w:rPrChange>
          </w:rPr>
          <w:t xml:space="preserve"> </w:t>
        </w:r>
      </w:ins>
      <w:ins w:id="494" w:author="garevalo" w:date="2014-02-24T12:50:00Z">
        <w:r w:rsidRPr="00270B8A">
          <w:rPr>
            <w:rFonts w:ascii="Times New Roman" w:hAnsi="Times New Roman" w:cs="Times New Roman"/>
            <w:b/>
            <w:sz w:val="24"/>
            <w:szCs w:val="24"/>
            <w:rPrChange w:id="495" w:author="garevalo" w:date="2014-03-03T13:15:00Z">
              <w:rPr>
                <w:rFonts w:ascii="Arial" w:hAnsi="Arial" w:cs="Arial"/>
                <w:sz w:val="24"/>
                <w:szCs w:val="24"/>
              </w:rPr>
            </w:rPrChange>
          </w:rPr>
          <w:t>hour of credit], or the equivalent amount of work over a different amount of</w:t>
        </w:r>
      </w:ins>
      <w:ins w:id="496" w:author="garevalo" w:date="2014-02-24T15:08:00Z">
        <w:r w:rsidR="007913AD" w:rsidRPr="00270B8A">
          <w:rPr>
            <w:rFonts w:ascii="Times New Roman" w:hAnsi="Times New Roman" w:cs="Times New Roman"/>
            <w:b/>
            <w:sz w:val="24"/>
            <w:szCs w:val="24"/>
            <w:rPrChange w:id="497" w:author="garevalo" w:date="2014-03-03T13:15:00Z">
              <w:rPr>
                <w:rFonts w:ascii="Times New Roman" w:hAnsi="Times New Roman" w:cs="Times New Roman"/>
                <w:sz w:val="24"/>
                <w:szCs w:val="24"/>
              </w:rPr>
            </w:rPrChange>
          </w:rPr>
          <w:t xml:space="preserve"> </w:t>
        </w:r>
      </w:ins>
      <w:ins w:id="498" w:author="garevalo" w:date="2014-02-24T12:50:00Z">
        <w:r w:rsidRPr="00270B8A">
          <w:rPr>
            <w:rFonts w:ascii="Times New Roman" w:hAnsi="Times New Roman" w:cs="Times New Roman"/>
            <w:b/>
            <w:sz w:val="24"/>
            <w:szCs w:val="24"/>
            <w:rPrChange w:id="499" w:author="garevalo" w:date="2014-03-03T13:15:00Z">
              <w:rPr>
                <w:rFonts w:ascii="Arial" w:hAnsi="Arial" w:cs="Arial"/>
                <w:sz w:val="24"/>
                <w:szCs w:val="24"/>
              </w:rPr>
            </w:rPrChange>
          </w:rPr>
          <w:t>time; or</w:t>
        </w:r>
      </w:ins>
    </w:p>
    <w:p w:rsidR="00B86B85" w:rsidRPr="00270B8A" w:rsidRDefault="00B86B85">
      <w:pPr>
        <w:autoSpaceDE w:val="0"/>
        <w:autoSpaceDN w:val="0"/>
        <w:adjustRightInd w:val="0"/>
        <w:spacing w:after="0" w:line="240" w:lineRule="auto"/>
        <w:ind w:left="720"/>
        <w:rPr>
          <w:ins w:id="500" w:author="garevalo" w:date="2014-02-24T12:50:00Z"/>
          <w:rFonts w:ascii="Times New Roman" w:hAnsi="Times New Roman" w:cs="Times New Roman"/>
          <w:b/>
          <w:sz w:val="24"/>
          <w:szCs w:val="24"/>
          <w:rPrChange w:id="501" w:author="garevalo" w:date="2014-03-03T13:15:00Z">
            <w:rPr>
              <w:ins w:id="502" w:author="garevalo" w:date="2014-02-24T12:50:00Z"/>
              <w:rFonts w:ascii="Arial" w:hAnsi="Arial" w:cs="Arial"/>
              <w:sz w:val="24"/>
              <w:szCs w:val="24"/>
            </w:rPr>
          </w:rPrChange>
        </w:rPr>
        <w:pPrChange w:id="503" w:author="garevalo" w:date="2014-02-24T15:07:00Z">
          <w:pPr>
            <w:autoSpaceDE w:val="0"/>
            <w:autoSpaceDN w:val="0"/>
            <w:adjustRightInd w:val="0"/>
            <w:spacing w:after="0" w:line="240" w:lineRule="auto"/>
          </w:pPr>
        </w:pPrChange>
      </w:pPr>
    </w:p>
    <w:p w:rsidR="00B86B85" w:rsidRPr="00270B8A" w:rsidRDefault="00B86B85">
      <w:pPr>
        <w:autoSpaceDE w:val="0"/>
        <w:autoSpaceDN w:val="0"/>
        <w:adjustRightInd w:val="0"/>
        <w:spacing w:after="0" w:line="240" w:lineRule="auto"/>
        <w:ind w:left="720"/>
        <w:rPr>
          <w:ins w:id="504" w:author="garevalo" w:date="2014-02-24T12:50:00Z"/>
          <w:rFonts w:ascii="Times New Roman" w:hAnsi="Times New Roman" w:cs="Times New Roman"/>
          <w:b/>
          <w:sz w:val="24"/>
          <w:szCs w:val="24"/>
          <w:rPrChange w:id="505" w:author="garevalo" w:date="2014-03-03T13:15:00Z">
            <w:rPr>
              <w:ins w:id="506" w:author="garevalo" w:date="2014-02-24T12:50:00Z"/>
              <w:rFonts w:ascii="Arial" w:hAnsi="Arial" w:cs="Arial"/>
              <w:sz w:val="24"/>
              <w:szCs w:val="24"/>
            </w:rPr>
          </w:rPrChange>
        </w:rPr>
        <w:pPrChange w:id="507" w:author="garevalo" w:date="2014-02-24T15:08:00Z">
          <w:pPr>
            <w:autoSpaceDE w:val="0"/>
            <w:autoSpaceDN w:val="0"/>
            <w:adjustRightInd w:val="0"/>
            <w:spacing w:after="0" w:line="240" w:lineRule="auto"/>
          </w:pPr>
        </w:pPrChange>
      </w:pPr>
      <w:proofErr w:type="gramStart"/>
      <w:ins w:id="508" w:author="garevalo" w:date="2014-02-24T12:50:00Z">
        <w:r w:rsidRPr="00270B8A">
          <w:rPr>
            <w:rFonts w:ascii="Times New Roman" w:hAnsi="Times New Roman" w:cs="Times New Roman"/>
            <w:b/>
            <w:sz w:val="24"/>
            <w:szCs w:val="24"/>
            <w:rPrChange w:id="509" w:author="garevalo" w:date="2014-03-03T13:15:00Z">
              <w:rPr>
                <w:rFonts w:ascii="Arial" w:hAnsi="Arial" w:cs="Arial"/>
                <w:sz w:val="24"/>
                <w:szCs w:val="24"/>
              </w:rPr>
            </w:rPrChange>
          </w:rPr>
          <w:t>At least an equivalent amount of work as required in the paragraph above, of</w:t>
        </w:r>
      </w:ins>
      <w:ins w:id="510" w:author="garevalo" w:date="2014-02-24T15:08:00Z">
        <w:r w:rsidR="007913AD" w:rsidRPr="00270B8A">
          <w:rPr>
            <w:rFonts w:ascii="Times New Roman" w:hAnsi="Times New Roman" w:cs="Times New Roman"/>
            <w:b/>
            <w:sz w:val="24"/>
            <w:szCs w:val="24"/>
            <w:rPrChange w:id="511" w:author="garevalo" w:date="2014-03-03T13:15:00Z">
              <w:rPr>
                <w:rFonts w:ascii="Times New Roman" w:hAnsi="Times New Roman" w:cs="Times New Roman"/>
                <w:sz w:val="24"/>
                <w:szCs w:val="24"/>
              </w:rPr>
            </w:rPrChange>
          </w:rPr>
          <w:t xml:space="preserve"> </w:t>
        </w:r>
      </w:ins>
      <w:ins w:id="512" w:author="garevalo" w:date="2014-02-24T12:50:00Z">
        <w:r w:rsidR="007913AD" w:rsidRPr="00270B8A">
          <w:rPr>
            <w:rFonts w:ascii="Times New Roman" w:hAnsi="Times New Roman" w:cs="Times New Roman"/>
            <w:b/>
            <w:sz w:val="24"/>
            <w:szCs w:val="24"/>
            <w:rPrChange w:id="513" w:author="garevalo" w:date="2014-03-03T13:15:00Z">
              <w:rPr>
                <w:rFonts w:ascii="Times New Roman" w:hAnsi="Times New Roman" w:cs="Times New Roman"/>
                <w:b/>
                <w:sz w:val="24"/>
                <w:szCs w:val="24"/>
              </w:rPr>
            </w:rPrChange>
          </w:rPr>
          <w:t>this</w:t>
        </w:r>
      </w:ins>
      <w:ins w:id="514" w:author="garevalo" w:date="2014-02-24T15:12:00Z">
        <w:r w:rsidR="007913AD" w:rsidRPr="00270B8A">
          <w:rPr>
            <w:rFonts w:ascii="Times New Roman" w:hAnsi="Times New Roman" w:cs="Times New Roman"/>
            <w:b/>
            <w:sz w:val="24"/>
            <w:szCs w:val="24"/>
            <w:rPrChange w:id="515" w:author="garevalo" w:date="2014-03-03T13:15:00Z">
              <w:rPr>
                <w:rFonts w:ascii="Times New Roman" w:hAnsi="Times New Roman" w:cs="Times New Roman"/>
                <w:b/>
                <w:sz w:val="24"/>
                <w:szCs w:val="24"/>
              </w:rPr>
            </w:rPrChange>
          </w:rPr>
          <w:t xml:space="preserve"> </w:t>
        </w:r>
      </w:ins>
      <w:ins w:id="516" w:author="garevalo" w:date="2014-02-24T12:50:00Z">
        <w:r w:rsidRPr="00270B8A">
          <w:rPr>
            <w:rFonts w:ascii="Times New Roman" w:hAnsi="Times New Roman" w:cs="Times New Roman"/>
            <w:b/>
            <w:sz w:val="24"/>
            <w:szCs w:val="24"/>
            <w:rPrChange w:id="517" w:author="garevalo" w:date="2014-03-03T13:15:00Z">
              <w:rPr>
                <w:rFonts w:ascii="Arial" w:hAnsi="Arial" w:cs="Arial"/>
                <w:sz w:val="24"/>
                <w:szCs w:val="24"/>
              </w:rPr>
            </w:rPrChange>
          </w:rPr>
          <w:t>definition for other academic activities as established by the institution</w:t>
        </w:r>
      </w:ins>
      <w:ins w:id="518" w:author="garevalo" w:date="2014-02-24T15:08:00Z">
        <w:r w:rsidR="007913AD" w:rsidRPr="00270B8A">
          <w:rPr>
            <w:rFonts w:ascii="Times New Roman" w:hAnsi="Times New Roman" w:cs="Times New Roman"/>
            <w:b/>
            <w:sz w:val="24"/>
            <w:szCs w:val="24"/>
            <w:rPrChange w:id="519" w:author="garevalo" w:date="2014-03-03T13:15:00Z">
              <w:rPr>
                <w:rFonts w:ascii="Times New Roman" w:hAnsi="Times New Roman" w:cs="Times New Roman"/>
                <w:sz w:val="24"/>
                <w:szCs w:val="24"/>
              </w:rPr>
            </w:rPrChange>
          </w:rPr>
          <w:t xml:space="preserve"> </w:t>
        </w:r>
      </w:ins>
      <w:ins w:id="520" w:author="garevalo" w:date="2014-02-24T12:50:00Z">
        <w:r w:rsidRPr="00270B8A">
          <w:rPr>
            <w:rFonts w:ascii="Times New Roman" w:hAnsi="Times New Roman" w:cs="Times New Roman"/>
            <w:b/>
            <w:sz w:val="24"/>
            <w:szCs w:val="24"/>
            <w:rPrChange w:id="521" w:author="garevalo" w:date="2014-03-03T13:15:00Z">
              <w:rPr>
                <w:rFonts w:ascii="Arial" w:hAnsi="Arial" w:cs="Arial"/>
                <w:sz w:val="24"/>
                <w:szCs w:val="24"/>
              </w:rPr>
            </w:rPrChange>
          </w:rPr>
          <w:t xml:space="preserve">including laboratory work, internships, </w:t>
        </w:r>
        <w:proofErr w:type="spellStart"/>
        <w:r w:rsidRPr="00270B8A">
          <w:rPr>
            <w:rFonts w:ascii="Times New Roman" w:hAnsi="Times New Roman" w:cs="Times New Roman"/>
            <w:b/>
            <w:sz w:val="24"/>
            <w:szCs w:val="24"/>
            <w:rPrChange w:id="522" w:author="garevalo" w:date="2014-03-03T13:15:00Z">
              <w:rPr>
                <w:rFonts w:ascii="Arial" w:hAnsi="Arial" w:cs="Arial"/>
                <w:sz w:val="24"/>
                <w:szCs w:val="24"/>
              </w:rPr>
            </w:rPrChange>
          </w:rPr>
          <w:t>practica</w:t>
        </w:r>
        <w:proofErr w:type="spellEnd"/>
        <w:r w:rsidRPr="00270B8A">
          <w:rPr>
            <w:rFonts w:ascii="Times New Roman" w:hAnsi="Times New Roman" w:cs="Times New Roman"/>
            <w:b/>
            <w:sz w:val="24"/>
            <w:szCs w:val="24"/>
            <w:rPrChange w:id="523" w:author="garevalo" w:date="2014-03-03T13:15:00Z">
              <w:rPr>
                <w:rFonts w:ascii="Arial" w:hAnsi="Arial" w:cs="Arial"/>
                <w:sz w:val="24"/>
                <w:szCs w:val="24"/>
              </w:rPr>
            </w:rPrChange>
          </w:rPr>
          <w:t>, studio work, and other</w:t>
        </w:r>
      </w:ins>
      <w:ins w:id="524" w:author="garevalo" w:date="2014-02-24T15:08:00Z">
        <w:r w:rsidR="007913AD" w:rsidRPr="00270B8A">
          <w:rPr>
            <w:rFonts w:ascii="Times New Roman" w:hAnsi="Times New Roman" w:cs="Times New Roman"/>
            <w:b/>
            <w:sz w:val="24"/>
            <w:szCs w:val="24"/>
            <w:rPrChange w:id="525" w:author="garevalo" w:date="2014-03-03T13:15:00Z">
              <w:rPr>
                <w:rFonts w:ascii="Times New Roman" w:hAnsi="Times New Roman" w:cs="Times New Roman"/>
                <w:sz w:val="24"/>
                <w:szCs w:val="24"/>
              </w:rPr>
            </w:rPrChange>
          </w:rPr>
          <w:t xml:space="preserve"> </w:t>
        </w:r>
      </w:ins>
      <w:ins w:id="526" w:author="garevalo" w:date="2014-02-24T12:50:00Z">
        <w:r w:rsidR="004F5C51" w:rsidRPr="00270B8A">
          <w:rPr>
            <w:rFonts w:ascii="Times New Roman" w:hAnsi="Times New Roman" w:cs="Times New Roman"/>
            <w:b/>
            <w:sz w:val="24"/>
            <w:szCs w:val="24"/>
            <w:rPrChange w:id="527" w:author="garevalo" w:date="2014-03-03T13:15:00Z">
              <w:rPr>
                <w:rFonts w:ascii="Times New Roman" w:hAnsi="Times New Roman" w:cs="Times New Roman"/>
                <w:b/>
                <w:sz w:val="24"/>
                <w:szCs w:val="24"/>
              </w:rPr>
            </w:rPrChange>
          </w:rPr>
          <w:t>academic work</w:t>
        </w:r>
      </w:ins>
      <w:ins w:id="528" w:author="garevalo" w:date="2014-02-24T15:13:00Z">
        <w:r w:rsidR="004F5C51" w:rsidRPr="00270B8A">
          <w:rPr>
            <w:rFonts w:ascii="Times New Roman" w:hAnsi="Times New Roman" w:cs="Times New Roman"/>
            <w:b/>
            <w:sz w:val="24"/>
            <w:szCs w:val="24"/>
            <w:rPrChange w:id="529" w:author="garevalo" w:date="2014-03-03T13:15:00Z">
              <w:rPr>
                <w:rFonts w:ascii="Times New Roman" w:hAnsi="Times New Roman" w:cs="Times New Roman"/>
                <w:b/>
                <w:sz w:val="24"/>
                <w:szCs w:val="24"/>
              </w:rPr>
            </w:rPrChange>
          </w:rPr>
          <w:t xml:space="preserve"> </w:t>
        </w:r>
      </w:ins>
      <w:ins w:id="530" w:author="garevalo" w:date="2014-02-24T12:50:00Z">
        <w:r w:rsidRPr="00270B8A">
          <w:rPr>
            <w:rFonts w:ascii="Times New Roman" w:hAnsi="Times New Roman" w:cs="Times New Roman"/>
            <w:b/>
            <w:sz w:val="24"/>
            <w:szCs w:val="24"/>
            <w:rPrChange w:id="531" w:author="garevalo" w:date="2014-03-03T13:15:00Z">
              <w:rPr>
                <w:rFonts w:ascii="Arial" w:hAnsi="Arial" w:cs="Arial"/>
                <w:sz w:val="24"/>
                <w:szCs w:val="24"/>
              </w:rPr>
            </w:rPrChange>
          </w:rPr>
          <w:t>leading to the award of credit hours</w:t>
        </w:r>
      </w:ins>
      <w:ins w:id="532" w:author="garevalo" w:date="2014-02-24T15:09:00Z">
        <w:r w:rsidR="007913AD" w:rsidRPr="00270B8A">
          <w:rPr>
            <w:rFonts w:ascii="Times New Roman" w:hAnsi="Times New Roman" w:cs="Times New Roman"/>
            <w:b/>
            <w:sz w:val="24"/>
            <w:szCs w:val="24"/>
            <w:rPrChange w:id="533" w:author="garevalo" w:date="2014-03-03T13:15:00Z">
              <w:rPr>
                <w:rFonts w:ascii="Times New Roman" w:hAnsi="Times New Roman" w:cs="Times New Roman"/>
                <w:sz w:val="24"/>
                <w:szCs w:val="24"/>
              </w:rPr>
            </w:rPrChange>
          </w:rPr>
          <w:t>.</w:t>
        </w:r>
      </w:ins>
      <w:proofErr w:type="gramEnd"/>
    </w:p>
    <w:p w:rsidR="00B7745D" w:rsidRPr="00270B8A" w:rsidRDefault="00B7745D" w:rsidP="00B86B85">
      <w:pPr>
        <w:autoSpaceDE w:val="0"/>
        <w:autoSpaceDN w:val="0"/>
        <w:adjustRightInd w:val="0"/>
        <w:spacing w:after="0" w:line="240" w:lineRule="auto"/>
        <w:rPr>
          <w:ins w:id="534" w:author="garevalo" w:date="2014-02-24T14:17:00Z"/>
          <w:rFonts w:ascii="Times New Roman" w:hAnsi="Times New Roman" w:cs="Times New Roman"/>
          <w:b/>
          <w:sz w:val="24"/>
          <w:szCs w:val="24"/>
          <w:rPrChange w:id="535" w:author="garevalo" w:date="2014-03-03T13:15:00Z">
            <w:rPr>
              <w:ins w:id="536" w:author="garevalo" w:date="2014-02-24T14:17:00Z"/>
              <w:rFonts w:ascii="Times New Roman" w:hAnsi="Times New Roman" w:cs="Times New Roman"/>
              <w:sz w:val="24"/>
              <w:szCs w:val="24"/>
            </w:rPr>
          </w:rPrChange>
        </w:rPr>
      </w:pPr>
    </w:p>
    <w:p w:rsidR="00E41077" w:rsidRPr="00270B8A" w:rsidRDefault="00E41077" w:rsidP="00E41077">
      <w:pPr>
        <w:autoSpaceDE w:val="0"/>
        <w:autoSpaceDN w:val="0"/>
        <w:adjustRightInd w:val="0"/>
        <w:spacing w:after="0" w:line="240" w:lineRule="auto"/>
        <w:rPr>
          <w:ins w:id="537" w:author="garevalo" w:date="2014-02-24T12:23:00Z"/>
          <w:rFonts w:ascii="Times New Roman" w:hAnsi="Times New Roman" w:cs="Times New Roman"/>
          <w:sz w:val="24"/>
          <w:szCs w:val="24"/>
          <w:rPrChange w:id="538" w:author="garevalo" w:date="2014-03-03T13:15:00Z">
            <w:rPr>
              <w:ins w:id="539" w:author="garevalo" w:date="2014-02-24T12:23:00Z"/>
              <w:rFonts w:ascii="Arial" w:hAnsi="Arial" w:cs="Arial"/>
              <w:sz w:val="24"/>
              <w:szCs w:val="24"/>
            </w:rPr>
          </w:rPrChange>
        </w:rPr>
      </w:pPr>
    </w:p>
    <w:p w:rsidR="009E699F" w:rsidRPr="00270B8A" w:rsidRDefault="009E699F" w:rsidP="00E41077">
      <w:pPr>
        <w:spacing w:before="100" w:beforeAutospacing="1" w:after="100" w:afterAutospacing="1" w:line="240" w:lineRule="auto"/>
        <w:rPr>
          <w:rFonts w:ascii="Times New Roman" w:eastAsia="Times New Roman" w:hAnsi="Times New Roman" w:cs="Times New Roman"/>
          <w:strike/>
          <w:sz w:val="24"/>
          <w:szCs w:val="24"/>
          <w:rPrChange w:id="540" w:author="garevalo" w:date="2014-03-03T13:15:00Z">
            <w:rPr>
              <w:rFonts w:ascii="Arial" w:eastAsia="Times New Roman" w:hAnsi="Arial" w:cs="Arial"/>
              <w:sz w:val="24"/>
              <w:szCs w:val="24"/>
            </w:rPr>
          </w:rPrChange>
        </w:rPr>
      </w:pPr>
      <w:r w:rsidRPr="00270B8A">
        <w:rPr>
          <w:rFonts w:ascii="Times New Roman" w:eastAsia="Times New Roman" w:hAnsi="Times New Roman" w:cs="Times New Roman"/>
          <w:strike/>
          <w:sz w:val="24"/>
          <w:szCs w:val="24"/>
          <w:rPrChange w:id="541" w:author="garevalo" w:date="2014-03-03T13:15:00Z">
            <w:rPr>
              <w:rFonts w:ascii="Arial" w:eastAsia="Times New Roman" w:hAnsi="Arial" w:cs="Arial"/>
              <w:sz w:val="24"/>
              <w:szCs w:val="24"/>
            </w:rPr>
          </w:rPrChange>
        </w:rPr>
        <w:t>The curricula development is initiated by faculty, and reviewed in the Curriculum Committees of the District Colleges. The resulting curricula are reviewed for technical elements at the District level to ensure legal compliance. Final curricula from Curriculum Committees are recommended to the Board of Trustees for approval.</w:t>
      </w:r>
    </w:p>
    <w:p w:rsidR="009E699F" w:rsidRPr="00270B8A" w:rsidRDefault="009E699F" w:rsidP="009E699F">
      <w:pPr>
        <w:spacing w:before="100" w:beforeAutospacing="1" w:after="100" w:afterAutospacing="1" w:line="240" w:lineRule="auto"/>
        <w:rPr>
          <w:rFonts w:ascii="Times New Roman" w:eastAsia="Times New Roman" w:hAnsi="Times New Roman" w:cs="Times New Roman"/>
          <w:strike/>
          <w:sz w:val="24"/>
          <w:szCs w:val="24"/>
          <w:rPrChange w:id="542" w:author="garevalo" w:date="2014-03-03T13:15:00Z">
            <w:rPr>
              <w:rFonts w:ascii="Arial" w:eastAsia="Times New Roman" w:hAnsi="Arial" w:cs="Arial"/>
              <w:sz w:val="24"/>
              <w:szCs w:val="24"/>
            </w:rPr>
          </w:rPrChange>
        </w:rPr>
      </w:pPr>
      <w:r w:rsidRPr="00270B8A">
        <w:rPr>
          <w:rFonts w:ascii="Times New Roman" w:eastAsia="Times New Roman" w:hAnsi="Times New Roman" w:cs="Times New Roman"/>
          <w:b/>
          <w:bCs/>
          <w:strike/>
          <w:sz w:val="24"/>
          <w:szCs w:val="24"/>
          <w:rPrChange w:id="543" w:author="garevalo" w:date="2014-03-03T13:15:00Z">
            <w:rPr>
              <w:rFonts w:ascii="Arial" w:eastAsia="Times New Roman" w:hAnsi="Arial" w:cs="Arial"/>
              <w:b/>
              <w:bCs/>
              <w:sz w:val="24"/>
              <w:szCs w:val="24"/>
            </w:rPr>
          </w:rPrChange>
        </w:rPr>
        <w:t>College Level Development and Review</w:t>
      </w:r>
    </w:p>
    <w:p w:rsidR="009E699F" w:rsidRPr="00270B8A" w:rsidRDefault="009E699F" w:rsidP="009E699F">
      <w:pPr>
        <w:spacing w:before="100" w:beforeAutospacing="1" w:after="100" w:afterAutospacing="1" w:line="240" w:lineRule="auto"/>
        <w:rPr>
          <w:rFonts w:ascii="Times New Roman" w:eastAsia="Times New Roman" w:hAnsi="Times New Roman" w:cs="Times New Roman"/>
          <w:strike/>
          <w:sz w:val="24"/>
          <w:szCs w:val="24"/>
          <w:rPrChange w:id="544" w:author="garevalo" w:date="2014-03-03T13:15:00Z">
            <w:rPr>
              <w:rFonts w:ascii="Arial" w:eastAsia="Times New Roman" w:hAnsi="Arial" w:cs="Arial"/>
              <w:sz w:val="24"/>
              <w:szCs w:val="24"/>
            </w:rPr>
          </w:rPrChange>
        </w:rPr>
      </w:pPr>
      <w:r w:rsidRPr="00270B8A">
        <w:rPr>
          <w:rFonts w:ascii="Times New Roman" w:eastAsia="Times New Roman" w:hAnsi="Times New Roman" w:cs="Times New Roman"/>
          <w:strike/>
          <w:sz w:val="24"/>
          <w:szCs w:val="24"/>
          <w:u w:val="single"/>
          <w:rPrChange w:id="545" w:author="garevalo" w:date="2014-03-03T13:15:00Z">
            <w:rPr>
              <w:rFonts w:ascii="Arial" w:eastAsia="Times New Roman" w:hAnsi="Arial" w:cs="Arial"/>
              <w:sz w:val="24"/>
              <w:szCs w:val="24"/>
              <w:u w:val="single"/>
            </w:rPr>
          </w:rPrChange>
        </w:rPr>
        <w:t xml:space="preserve">College Curriculum Committee </w:t>
      </w:r>
    </w:p>
    <w:p w:rsidR="009E699F" w:rsidRPr="00270B8A" w:rsidRDefault="009E699F" w:rsidP="009E699F">
      <w:pPr>
        <w:spacing w:before="100" w:beforeAutospacing="1" w:after="100" w:afterAutospacing="1" w:line="240" w:lineRule="auto"/>
        <w:rPr>
          <w:rFonts w:ascii="Times New Roman" w:eastAsia="Times New Roman" w:hAnsi="Times New Roman" w:cs="Times New Roman"/>
          <w:strike/>
          <w:sz w:val="24"/>
          <w:szCs w:val="24"/>
          <w:rPrChange w:id="546" w:author="garevalo" w:date="2014-03-03T13:15:00Z">
            <w:rPr>
              <w:rFonts w:ascii="Arial" w:eastAsia="Times New Roman" w:hAnsi="Arial" w:cs="Arial"/>
              <w:sz w:val="24"/>
              <w:szCs w:val="24"/>
            </w:rPr>
          </w:rPrChange>
        </w:rPr>
      </w:pPr>
      <w:r w:rsidRPr="00270B8A">
        <w:rPr>
          <w:rFonts w:ascii="Times New Roman" w:eastAsia="Times New Roman" w:hAnsi="Times New Roman" w:cs="Times New Roman"/>
          <w:strike/>
          <w:sz w:val="24"/>
          <w:szCs w:val="24"/>
          <w:rPrChange w:id="547" w:author="garevalo" w:date="2014-03-03T13:15:00Z">
            <w:rPr>
              <w:rFonts w:ascii="Arial" w:eastAsia="Times New Roman" w:hAnsi="Arial" w:cs="Arial"/>
              <w:sz w:val="24"/>
              <w:szCs w:val="24"/>
            </w:rPr>
          </w:rPrChange>
        </w:rPr>
        <w:t>The Curriculum Committee, formed under the auspices of the Academic Senate, is co-chaired by the Executive Vice President</w:t>
      </w:r>
      <w:del w:id="548" w:author="garevalo" w:date="2014-02-24T14:14:00Z">
        <w:r w:rsidRPr="00270B8A" w:rsidDel="00B7745D">
          <w:rPr>
            <w:rFonts w:ascii="Times New Roman" w:eastAsia="Times New Roman" w:hAnsi="Times New Roman" w:cs="Times New Roman"/>
            <w:strike/>
            <w:sz w:val="24"/>
            <w:szCs w:val="24"/>
            <w:rPrChange w:id="549" w:author="garevalo" w:date="2014-03-03T13:15:00Z">
              <w:rPr>
                <w:rFonts w:ascii="Arial" w:eastAsia="Times New Roman" w:hAnsi="Arial" w:cs="Arial"/>
                <w:sz w:val="24"/>
                <w:szCs w:val="24"/>
              </w:rPr>
            </w:rPrChange>
          </w:rPr>
          <w:delText>,</w:delText>
        </w:r>
      </w:del>
      <w:r w:rsidRPr="00270B8A">
        <w:rPr>
          <w:rFonts w:ascii="Times New Roman" w:eastAsia="Times New Roman" w:hAnsi="Times New Roman" w:cs="Times New Roman"/>
          <w:strike/>
          <w:sz w:val="24"/>
          <w:szCs w:val="24"/>
          <w:rPrChange w:id="550" w:author="garevalo" w:date="2014-03-03T13:15:00Z">
            <w:rPr>
              <w:rFonts w:ascii="Arial" w:eastAsia="Times New Roman" w:hAnsi="Arial" w:cs="Arial"/>
              <w:sz w:val="24"/>
              <w:szCs w:val="24"/>
            </w:rPr>
          </w:rPrChange>
        </w:rPr>
        <w:t xml:space="preserve"> and a faculty co-chair.</w:t>
      </w:r>
    </w:p>
    <w:p w:rsidR="009E699F" w:rsidRPr="00270B8A" w:rsidRDefault="009E699F" w:rsidP="009E699F">
      <w:pPr>
        <w:spacing w:before="100" w:beforeAutospacing="1" w:after="100" w:afterAutospacing="1" w:line="240" w:lineRule="auto"/>
        <w:rPr>
          <w:rFonts w:ascii="Times New Roman" w:eastAsia="Times New Roman" w:hAnsi="Times New Roman" w:cs="Times New Roman"/>
          <w:strike/>
          <w:sz w:val="24"/>
          <w:szCs w:val="24"/>
          <w:rPrChange w:id="551" w:author="garevalo" w:date="2014-03-03T13:15:00Z">
            <w:rPr>
              <w:rFonts w:ascii="Arial" w:eastAsia="Times New Roman" w:hAnsi="Arial" w:cs="Arial"/>
              <w:sz w:val="24"/>
              <w:szCs w:val="24"/>
            </w:rPr>
          </w:rPrChange>
        </w:rPr>
      </w:pPr>
      <w:r w:rsidRPr="00270B8A">
        <w:rPr>
          <w:rFonts w:ascii="Times New Roman" w:eastAsia="Times New Roman" w:hAnsi="Times New Roman" w:cs="Times New Roman"/>
          <w:strike/>
          <w:sz w:val="24"/>
          <w:szCs w:val="24"/>
          <w:rPrChange w:id="552" w:author="garevalo" w:date="2014-03-03T13:15:00Z">
            <w:rPr>
              <w:rFonts w:ascii="Arial" w:eastAsia="Times New Roman" w:hAnsi="Arial" w:cs="Arial"/>
              <w:sz w:val="24"/>
              <w:szCs w:val="24"/>
            </w:rPr>
          </w:rPrChange>
        </w:rPr>
        <w:t>The membership of the Curriculum Committee is widely representative of the academic disciplines of the College, and includes appropriate representation of academic managers. Representation ensures that discipline expertise and administrative input are present for deliberation and approvals.</w:t>
      </w:r>
    </w:p>
    <w:p w:rsidR="009E699F" w:rsidRPr="00270B8A" w:rsidRDefault="009E699F" w:rsidP="009E699F">
      <w:pPr>
        <w:spacing w:before="100" w:beforeAutospacing="1" w:after="100" w:afterAutospacing="1" w:line="240" w:lineRule="auto"/>
        <w:rPr>
          <w:rFonts w:ascii="Times New Roman" w:eastAsia="Times New Roman" w:hAnsi="Times New Roman" w:cs="Times New Roman"/>
          <w:strike/>
          <w:sz w:val="24"/>
          <w:szCs w:val="24"/>
          <w:rPrChange w:id="553" w:author="garevalo" w:date="2014-03-03T13:15:00Z">
            <w:rPr>
              <w:rFonts w:ascii="Arial" w:eastAsia="Times New Roman" w:hAnsi="Arial" w:cs="Arial"/>
              <w:sz w:val="24"/>
              <w:szCs w:val="24"/>
            </w:rPr>
          </w:rPrChange>
        </w:rPr>
      </w:pPr>
      <w:r w:rsidRPr="00270B8A">
        <w:rPr>
          <w:rFonts w:ascii="Times New Roman" w:eastAsia="Times New Roman" w:hAnsi="Times New Roman" w:cs="Times New Roman"/>
          <w:strike/>
          <w:sz w:val="24"/>
          <w:szCs w:val="24"/>
          <w:rPrChange w:id="554" w:author="garevalo" w:date="2014-03-03T13:15:00Z">
            <w:rPr>
              <w:rFonts w:ascii="Arial" w:eastAsia="Times New Roman" w:hAnsi="Arial" w:cs="Arial"/>
              <w:sz w:val="24"/>
              <w:szCs w:val="24"/>
            </w:rPr>
          </w:rPrChange>
        </w:rPr>
        <w:lastRenderedPageBreak/>
        <w:t>The membership of the Curriculum Committee, as specified by Regulation, must include expertise in library resources and articulation. In the case of Distance Education review, expertise in accessibility is required.</w:t>
      </w:r>
    </w:p>
    <w:p w:rsidR="009E699F" w:rsidRPr="004F5C51" w:rsidRDefault="009E699F" w:rsidP="009E699F">
      <w:pPr>
        <w:spacing w:before="100" w:beforeAutospacing="1" w:after="100" w:afterAutospacing="1" w:line="240" w:lineRule="auto"/>
        <w:rPr>
          <w:rFonts w:ascii="Times New Roman" w:eastAsia="Times New Roman" w:hAnsi="Times New Roman" w:cs="Times New Roman"/>
          <w:strike/>
          <w:sz w:val="24"/>
          <w:szCs w:val="24"/>
          <w:rPrChange w:id="555" w:author="garevalo" w:date="2014-02-24T15:13:00Z">
            <w:rPr>
              <w:rFonts w:ascii="Arial" w:eastAsia="Times New Roman" w:hAnsi="Arial" w:cs="Arial"/>
              <w:sz w:val="24"/>
              <w:szCs w:val="24"/>
            </w:rPr>
          </w:rPrChange>
        </w:rPr>
      </w:pPr>
      <w:r w:rsidRPr="004F5C51">
        <w:rPr>
          <w:rFonts w:ascii="Times New Roman" w:eastAsia="Times New Roman" w:hAnsi="Times New Roman" w:cs="Times New Roman"/>
          <w:strike/>
          <w:sz w:val="24"/>
          <w:szCs w:val="24"/>
          <w:rPrChange w:id="556" w:author="garevalo" w:date="2014-02-24T15:13:00Z">
            <w:rPr>
              <w:rFonts w:ascii="Arial" w:eastAsia="Times New Roman" w:hAnsi="Arial" w:cs="Arial"/>
              <w:sz w:val="24"/>
              <w:szCs w:val="24"/>
            </w:rPr>
          </w:rPrChange>
        </w:rPr>
        <w:t>The Curriculum Committee is delegated the responsibility to set forth the initiation, review, approval, evaluation processes, and related criteria for program and curricula.</w:t>
      </w:r>
    </w:p>
    <w:p w:rsidR="009E699F" w:rsidRPr="004F5C51" w:rsidRDefault="009E699F" w:rsidP="009E699F">
      <w:pPr>
        <w:spacing w:before="100" w:beforeAutospacing="1" w:after="100" w:afterAutospacing="1" w:line="240" w:lineRule="auto"/>
        <w:rPr>
          <w:rFonts w:ascii="Times New Roman" w:eastAsia="Times New Roman" w:hAnsi="Times New Roman" w:cs="Times New Roman"/>
          <w:strike/>
          <w:sz w:val="24"/>
          <w:szCs w:val="24"/>
          <w:rPrChange w:id="557" w:author="garevalo" w:date="2014-02-24T15:13:00Z">
            <w:rPr>
              <w:rFonts w:ascii="Arial" w:eastAsia="Times New Roman" w:hAnsi="Arial" w:cs="Arial"/>
              <w:sz w:val="24"/>
              <w:szCs w:val="24"/>
            </w:rPr>
          </w:rPrChange>
        </w:rPr>
      </w:pPr>
      <w:r w:rsidRPr="004F5C51">
        <w:rPr>
          <w:rFonts w:ascii="Times New Roman" w:eastAsia="Times New Roman" w:hAnsi="Times New Roman" w:cs="Times New Roman"/>
          <w:strike/>
          <w:sz w:val="24"/>
          <w:szCs w:val="24"/>
          <w:rPrChange w:id="558" w:author="garevalo" w:date="2014-02-24T15:13:00Z">
            <w:rPr>
              <w:rFonts w:ascii="Arial" w:eastAsia="Times New Roman" w:hAnsi="Arial" w:cs="Arial"/>
              <w:sz w:val="24"/>
              <w:szCs w:val="24"/>
            </w:rPr>
          </w:rPrChange>
        </w:rPr>
        <w:t xml:space="preserve">The Curriculum Committee conducts review of all credit and non-credit programs and curricula in accordance to the code of regulations set forth in California Code of Regulations, Title 5; and as guided by the </w:t>
      </w:r>
      <w:r w:rsidRPr="004F5C51">
        <w:rPr>
          <w:rFonts w:ascii="Times New Roman" w:eastAsia="Times New Roman" w:hAnsi="Times New Roman" w:cs="Times New Roman"/>
          <w:i/>
          <w:iCs/>
          <w:strike/>
          <w:sz w:val="24"/>
          <w:szCs w:val="24"/>
          <w:rPrChange w:id="559" w:author="garevalo" w:date="2014-02-24T15:13:00Z">
            <w:rPr>
              <w:rFonts w:ascii="Arial" w:eastAsia="Times New Roman" w:hAnsi="Arial" w:cs="Arial"/>
              <w:i/>
              <w:iCs/>
              <w:sz w:val="24"/>
              <w:szCs w:val="24"/>
            </w:rPr>
          </w:rPrChange>
        </w:rPr>
        <w:t>Program and Course Approval Handbook</w:t>
      </w:r>
      <w:r w:rsidRPr="004F5C51">
        <w:rPr>
          <w:rFonts w:ascii="Times New Roman" w:eastAsia="Times New Roman" w:hAnsi="Times New Roman" w:cs="Times New Roman"/>
          <w:strike/>
          <w:sz w:val="24"/>
          <w:szCs w:val="24"/>
          <w:rPrChange w:id="560" w:author="garevalo" w:date="2014-02-24T15:13:00Z">
            <w:rPr>
              <w:rFonts w:ascii="Arial" w:eastAsia="Times New Roman" w:hAnsi="Arial" w:cs="Arial"/>
              <w:sz w:val="24"/>
              <w:szCs w:val="24"/>
            </w:rPr>
          </w:rPrChange>
        </w:rPr>
        <w:t xml:space="preserve"> published by the California Community College Chancellor’s Office.</w:t>
      </w:r>
    </w:p>
    <w:p w:rsidR="009E699F" w:rsidRPr="004F5C51" w:rsidRDefault="009E699F" w:rsidP="009E699F">
      <w:pPr>
        <w:spacing w:before="100" w:beforeAutospacing="1" w:after="100" w:afterAutospacing="1" w:line="240" w:lineRule="auto"/>
        <w:rPr>
          <w:rFonts w:ascii="Times New Roman" w:eastAsia="Times New Roman" w:hAnsi="Times New Roman" w:cs="Times New Roman"/>
          <w:strike/>
          <w:sz w:val="24"/>
          <w:szCs w:val="24"/>
          <w:rPrChange w:id="561" w:author="garevalo" w:date="2014-02-24T15:13:00Z">
            <w:rPr>
              <w:rFonts w:ascii="Arial" w:eastAsia="Times New Roman" w:hAnsi="Arial" w:cs="Arial"/>
              <w:sz w:val="24"/>
              <w:szCs w:val="24"/>
            </w:rPr>
          </w:rPrChange>
        </w:rPr>
      </w:pPr>
      <w:r w:rsidRPr="004F5C51">
        <w:rPr>
          <w:rFonts w:ascii="Times New Roman" w:eastAsia="Times New Roman" w:hAnsi="Times New Roman" w:cs="Times New Roman"/>
          <w:strike/>
          <w:sz w:val="24"/>
          <w:szCs w:val="24"/>
          <w:rPrChange w:id="562" w:author="garevalo" w:date="2014-02-24T15:13:00Z">
            <w:rPr>
              <w:rFonts w:ascii="Arial" w:eastAsia="Times New Roman" w:hAnsi="Arial" w:cs="Arial"/>
              <w:sz w:val="24"/>
              <w:szCs w:val="24"/>
            </w:rPr>
          </w:rPrChange>
        </w:rPr>
        <w:t>The Curriculum Committee conducts curricular reviews in a timely and regular basis to ensure that the all courses are updated on a periodic cycle to ensure currency and viability for 4-year articulation.</w:t>
      </w:r>
    </w:p>
    <w:p w:rsidR="009E699F" w:rsidRPr="004F5C51" w:rsidRDefault="009E699F" w:rsidP="009E699F">
      <w:pPr>
        <w:spacing w:before="100" w:beforeAutospacing="1" w:after="100" w:afterAutospacing="1" w:line="240" w:lineRule="auto"/>
        <w:rPr>
          <w:rFonts w:ascii="Times New Roman" w:eastAsia="Times New Roman" w:hAnsi="Times New Roman" w:cs="Times New Roman"/>
          <w:strike/>
          <w:sz w:val="24"/>
          <w:szCs w:val="24"/>
          <w:rPrChange w:id="563" w:author="garevalo" w:date="2014-02-24T15:13:00Z">
            <w:rPr>
              <w:rFonts w:ascii="Arial" w:eastAsia="Times New Roman" w:hAnsi="Arial" w:cs="Arial"/>
              <w:sz w:val="24"/>
              <w:szCs w:val="24"/>
            </w:rPr>
          </w:rPrChange>
        </w:rPr>
      </w:pPr>
      <w:r w:rsidRPr="004F5C51">
        <w:rPr>
          <w:rFonts w:ascii="Times New Roman" w:eastAsia="Times New Roman" w:hAnsi="Times New Roman" w:cs="Times New Roman"/>
          <w:strike/>
          <w:sz w:val="24"/>
          <w:szCs w:val="24"/>
          <w:rPrChange w:id="564" w:author="garevalo" w:date="2014-02-24T15:13:00Z">
            <w:rPr>
              <w:rFonts w:ascii="Arial" w:eastAsia="Times New Roman" w:hAnsi="Arial" w:cs="Arial"/>
              <w:sz w:val="24"/>
              <w:szCs w:val="24"/>
            </w:rPr>
          </w:rPrChange>
        </w:rPr>
        <w:t>The Curriculum Committee conducts annual training for persons involved in curriculum development and review, in compliance with the California Community College Chancellor’s Office requirement for local curriculum approval certification.</w:t>
      </w:r>
    </w:p>
    <w:p w:rsidR="009E699F" w:rsidRPr="004F5C51" w:rsidDel="00D3280C" w:rsidRDefault="009E699F" w:rsidP="00D3280C">
      <w:pPr>
        <w:spacing w:before="100" w:beforeAutospacing="1" w:after="100" w:afterAutospacing="1" w:line="240" w:lineRule="auto"/>
        <w:rPr>
          <w:del w:id="565" w:author="garevalo" w:date="2014-02-24T14:48:00Z"/>
          <w:rFonts w:ascii="Times New Roman" w:eastAsia="Times New Roman" w:hAnsi="Times New Roman" w:cs="Times New Roman"/>
          <w:sz w:val="24"/>
          <w:szCs w:val="24"/>
          <w:rPrChange w:id="566" w:author="garevalo" w:date="2014-02-24T15:13:00Z">
            <w:rPr>
              <w:del w:id="567" w:author="garevalo" w:date="2014-02-24T14:48:00Z"/>
              <w:rFonts w:ascii="Arial" w:eastAsia="Times New Roman" w:hAnsi="Arial" w:cs="Arial"/>
              <w:sz w:val="24"/>
              <w:szCs w:val="24"/>
            </w:rPr>
          </w:rPrChange>
        </w:rPr>
      </w:pPr>
      <w:r w:rsidRPr="004F5C51">
        <w:rPr>
          <w:rFonts w:ascii="Times New Roman" w:eastAsia="Times New Roman" w:hAnsi="Times New Roman" w:cs="Times New Roman"/>
          <w:sz w:val="24"/>
          <w:szCs w:val="24"/>
          <w:rPrChange w:id="568" w:author="garevalo" w:date="2014-02-24T15:13:00Z">
            <w:rPr>
              <w:rFonts w:ascii="Arial" w:eastAsia="Times New Roman" w:hAnsi="Arial" w:cs="Arial"/>
              <w:sz w:val="24"/>
              <w:szCs w:val="24"/>
            </w:rPr>
          </w:rPrChange>
        </w:rPr>
        <w:t> </w:t>
      </w:r>
      <w:del w:id="569" w:author="garevalo" w:date="2014-02-24T14:48:00Z">
        <w:r w:rsidRPr="004F5C51" w:rsidDel="00D3280C">
          <w:rPr>
            <w:rFonts w:ascii="Times New Roman" w:eastAsia="Times New Roman" w:hAnsi="Times New Roman" w:cs="Times New Roman"/>
            <w:sz w:val="24"/>
            <w:szCs w:val="24"/>
            <w:u w:val="single"/>
            <w:rPrChange w:id="570" w:author="garevalo" w:date="2014-02-24T15:13:00Z">
              <w:rPr>
                <w:rFonts w:ascii="Arial" w:eastAsia="Times New Roman" w:hAnsi="Arial" w:cs="Arial"/>
                <w:sz w:val="24"/>
                <w:szCs w:val="24"/>
                <w:u w:val="single"/>
              </w:rPr>
            </w:rPrChange>
          </w:rPr>
          <w:delText>Maintenance of Records</w:delText>
        </w:r>
      </w:del>
    </w:p>
    <w:p w:rsidR="009E699F" w:rsidRPr="004F5C51" w:rsidDel="00426EEC" w:rsidRDefault="009E699F" w:rsidP="00D3280C">
      <w:pPr>
        <w:spacing w:before="100" w:beforeAutospacing="1" w:after="100" w:afterAutospacing="1" w:line="240" w:lineRule="auto"/>
        <w:rPr>
          <w:del w:id="571" w:author="garevalo" w:date="2014-02-24T14:20:00Z"/>
          <w:rFonts w:ascii="Times New Roman" w:eastAsia="Times New Roman" w:hAnsi="Times New Roman" w:cs="Times New Roman"/>
          <w:sz w:val="24"/>
          <w:szCs w:val="24"/>
          <w:rPrChange w:id="572" w:author="garevalo" w:date="2014-02-24T15:13:00Z">
            <w:rPr>
              <w:del w:id="573" w:author="garevalo" w:date="2014-02-24T14:20:00Z"/>
              <w:rFonts w:ascii="Arial" w:eastAsia="Times New Roman" w:hAnsi="Arial" w:cs="Arial"/>
              <w:sz w:val="24"/>
              <w:szCs w:val="24"/>
            </w:rPr>
          </w:rPrChange>
        </w:rPr>
      </w:pPr>
      <w:del w:id="574" w:author="garevalo" w:date="2014-02-24T14:48:00Z">
        <w:r w:rsidRPr="004F5C51" w:rsidDel="00D3280C">
          <w:rPr>
            <w:rFonts w:ascii="Times New Roman" w:eastAsia="Times New Roman" w:hAnsi="Times New Roman" w:cs="Times New Roman"/>
            <w:sz w:val="24"/>
            <w:szCs w:val="24"/>
            <w:rPrChange w:id="575" w:author="garevalo" w:date="2014-02-24T15:13:00Z">
              <w:rPr>
                <w:rFonts w:ascii="Arial" w:eastAsia="Times New Roman" w:hAnsi="Arial" w:cs="Arial"/>
                <w:sz w:val="24"/>
                <w:szCs w:val="24"/>
              </w:rPr>
            </w:rPrChange>
          </w:rPr>
          <w:delText xml:space="preserve">Course </w:delText>
        </w:r>
        <w:r w:rsidRPr="004F5C51" w:rsidDel="00D3280C">
          <w:rPr>
            <w:rFonts w:ascii="Times New Roman" w:eastAsia="Times New Roman" w:hAnsi="Times New Roman" w:cs="Times New Roman"/>
            <w:strike/>
            <w:sz w:val="24"/>
            <w:szCs w:val="24"/>
            <w:rPrChange w:id="576" w:author="garevalo" w:date="2014-02-24T15:13:00Z">
              <w:rPr>
                <w:rFonts w:ascii="Arial" w:eastAsia="Times New Roman" w:hAnsi="Arial" w:cs="Arial"/>
                <w:sz w:val="24"/>
                <w:szCs w:val="24"/>
              </w:rPr>
            </w:rPrChange>
          </w:rPr>
          <w:delText>catalog and</w:delText>
        </w:r>
        <w:r w:rsidRPr="004F5C51" w:rsidDel="00D3280C">
          <w:rPr>
            <w:rFonts w:ascii="Times New Roman" w:eastAsia="Times New Roman" w:hAnsi="Times New Roman" w:cs="Times New Roman"/>
            <w:sz w:val="24"/>
            <w:szCs w:val="24"/>
            <w:rPrChange w:id="577" w:author="garevalo" w:date="2014-02-24T15:13:00Z">
              <w:rPr>
                <w:rFonts w:ascii="Arial" w:eastAsia="Times New Roman" w:hAnsi="Arial" w:cs="Arial"/>
                <w:sz w:val="24"/>
                <w:szCs w:val="24"/>
              </w:rPr>
            </w:rPrChange>
          </w:rPr>
          <w:delText xml:space="preserve"> inventory </w:delText>
        </w:r>
      </w:del>
      <w:del w:id="578" w:author="garevalo" w:date="2014-02-24T14:29:00Z">
        <w:r w:rsidRPr="004F5C51" w:rsidDel="00426EEC">
          <w:rPr>
            <w:rFonts w:ascii="Times New Roman" w:eastAsia="Times New Roman" w:hAnsi="Times New Roman" w:cs="Times New Roman"/>
            <w:sz w:val="24"/>
            <w:szCs w:val="24"/>
            <w:rPrChange w:id="579" w:author="garevalo" w:date="2014-02-24T15:13:00Z">
              <w:rPr>
                <w:rFonts w:ascii="Arial" w:eastAsia="Times New Roman" w:hAnsi="Arial" w:cs="Arial"/>
                <w:sz w:val="24"/>
                <w:szCs w:val="24"/>
              </w:rPr>
            </w:rPrChange>
          </w:rPr>
          <w:delText>are</w:delText>
        </w:r>
      </w:del>
      <w:del w:id="580" w:author="garevalo" w:date="2014-02-24T14:48:00Z">
        <w:r w:rsidRPr="004F5C51" w:rsidDel="00D3280C">
          <w:rPr>
            <w:rFonts w:ascii="Times New Roman" w:eastAsia="Times New Roman" w:hAnsi="Times New Roman" w:cs="Times New Roman"/>
            <w:sz w:val="24"/>
            <w:szCs w:val="24"/>
            <w:rPrChange w:id="581" w:author="garevalo" w:date="2014-02-24T15:13:00Z">
              <w:rPr>
                <w:rFonts w:ascii="Arial" w:eastAsia="Times New Roman" w:hAnsi="Arial" w:cs="Arial"/>
                <w:sz w:val="24"/>
                <w:szCs w:val="24"/>
              </w:rPr>
            </w:rPrChange>
          </w:rPr>
          <w:delText xml:space="preserve"> maintained in the District’s Banner Information System</w:delText>
        </w:r>
      </w:del>
      <w:del w:id="582" w:author="garevalo" w:date="2014-02-24T14:29:00Z">
        <w:r w:rsidRPr="004F5C51" w:rsidDel="00426EEC">
          <w:rPr>
            <w:rFonts w:ascii="Times New Roman" w:eastAsia="Times New Roman" w:hAnsi="Times New Roman" w:cs="Times New Roman"/>
            <w:sz w:val="24"/>
            <w:szCs w:val="24"/>
            <w:rPrChange w:id="583" w:author="garevalo" w:date="2014-02-24T15:13:00Z">
              <w:rPr>
                <w:rFonts w:ascii="Arial" w:eastAsia="Times New Roman" w:hAnsi="Arial" w:cs="Arial"/>
                <w:sz w:val="24"/>
                <w:szCs w:val="24"/>
              </w:rPr>
            </w:rPrChange>
          </w:rPr>
          <w:delText>,</w:delText>
        </w:r>
      </w:del>
      <w:del w:id="584" w:author="garevalo" w:date="2014-02-24T14:48:00Z">
        <w:r w:rsidRPr="004F5C51" w:rsidDel="00D3280C">
          <w:rPr>
            <w:rFonts w:ascii="Times New Roman" w:eastAsia="Times New Roman" w:hAnsi="Times New Roman" w:cs="Times New Roman"/>
            <w:sz w:val="24"/>
            <w:szCs w:val="24"/>
            <w:rPrChange w:id="585" w:author="garevalo" w:date="2014-02-24T15:13:00Z">
              <w:rPr>
                <w:rFonts w:ascii="Arial" w:eastAsia="Times New Roman" w:hAnsi="Arial" w:cs="Arial"/>
                <w:sz w:val="24"/>
                <w:szCs w:val="24"/>
              </w:rPr>
            </w:rPrChange>
          </w:rPr>
          <w:delText xml:space="preserve"> which serves as the </w:delText>
        </w:r>
      </w:del>
      <w:del w:id="586" w:author="garevalo" w:date="2014-02-24T14:31:00Z">
        <w:r w:rsidRPr="004F5C51" w:rsidDel="003E3923">
          <w:rPr>
            <w:rFonts w:ascii="Times New Roman" w:eastAsia="Times New Roman" w:hAnsi="Times New Roman" w:cs="Times New Roman"/>
            <w:sz w:val="24"/>
            <w:szCs w:val="24"/>
            <w:rPrChange w:id="587" w:author="garevalo" w:date="2014-02-24T15:13:00Z">
              <w:rPr>
                <w:rFonts w:ascii="Arial" w:eastAsia="Times New Roman" w:hAnsi="Arial" w:cs="Arial"/>
                <w:sz w:val="24"/>
                <w:szCs w:val="24"/>
              </w:rPr>
            </w:rPrChange>
          </w:rPr>
          <w:delText xml:space="preserve">conduit </w:delText>
        </w:r>
      </w:del>
      <w:del w:id="588" w:author="garevalo" w:date="2014-02-24T14:48:00Z">
        <w:r w:rsidRPr="004F5C51" w:rsidDel="00D3280C">
          <w:rPr>
            <w:rFonts w:ascii="Times New Roman" w:eastAsia="Times New Roman" w:hAnsi="Times New Roman" w:cs="Times New Roman"/>
            <w:sz w:val="24"/>
            <w:szCs w:val="24"/>
            <w:rPrChange w:id="589" w:author="garevalo" w:date="2014-02-24T15:13:00Z">
              <w:rPr>
                <w:rFonts w:ascii="Arial" w:eastAsia="Times New Roman" w:hAnsi="Arial" w:cs="Arial"/>
                <w:sz w:val="24"/>
                <w:szCs w:val="24"/>
              </w:rPr>
            </w:rPrChange>
          </w:rPr>
          <w:delText xml:space="preserve">to the California Community College </w:delText>
        </w:r>
      </w:del>
      <w:del w:id="590" w:author="garevalo" w:date="2014-02-24T14:31:00Z">
        <w:r w:rsidRPr="004F5C51" w:rsidDel="003E3923">
          <w:rPr>
            <w:rFonts w:ascii="Times New Roman" w:eastAsia="Times New Roman" w:hAnsi="Times New Roman" w:cs="Times New Roman"/>
            <w:sz w:val="24"/>
            <w:szCs w:val="24"/>
            <w:rPrChange w:id="591" w:author="garevalo" w:date="2014-02-24T15:13:00Z">
              <w:rPr>
                <w:rFonts w:ascii="Arial" w:eastAsia="Times New Roman" w:hAnsi="Arial" w:cs="Arial"/>
                <w:sz w:val="24"/>
                <w:szCs w:val="24"/>
              </w:rPr>
            </w:rPrChange>
          </w:rPr>
          <w:delText>M</w:delText>
        </w:r>
      </w:del>
      <w:del w:id="592" w:author="garevalo" w:date="2014-02-24T14:48:00Z">
        <w:r w:rsidRPr="004F5C51" w:rsidDel="00D3280C">
          <w:rPr>
            <w:rFonts w:ascii="Times New Roman" w:eastAsia="Times New Roman" w:hAnsi="Times New Roman" w:cs="Times New Roman"/>
            <w:sz w:val="24"/>
            <w:szCs w:val="24"/>
            <w:rPrChange w:id="593" w:author="garevalo" w:date="2014-02-24T15:13:00Z">
              <w:rPr>
                <w:rFonts w:ascii="Arial" w:eastAsia="Times New Roman" w:hAnsi="Arial" w:cs="Arial"/>
                <w:sz w:val="24"/>
                <w:szCs w:val="24"/>
              </w:rPr>
            </w:rPrChange>
          </w:rPr>
          <w:delText>IS</w:delText>
        </w:r>
      </w:del>
      <w:del w:id="594" w:author="garevalo" w:date="2014-02-24T14:28:00Z">
        <w:r w:rsidRPr="004F5C51" w:rsidDel="00426EEC">
          <w:rPr>
            <w:rFonts w:ascii="Times New Roman" w:eastAsia="Times New Roman" w:hAnsi="Times New Roman" w:cs="Times New Roman"/>
            <w:sz w:val="24"/>
            <w:szCs w:val="24"/>
            <w:u w:val="single"/>
            <w:rPrChange w:id="595" w:author="garevalo" w:date="2014-02-24T15:13:00Z">
              <w:rPr>
                <w:rFonts w:ascii="Arial" w:eastAsia="Times New Roman" w:hAnsi="Arial" w:cs="Arial"/>
                <w:sz w:val="24"/>
                <w:szCs w:val="24"/>
              </w:rPr>
            </w:rPrChange>
          </w:rPr>
          <w:delText>,</w:delText>
        </w:r>
        <w:r w:rsidRPr="004F5C51" w:rsidDel="00426EEC">
          <w:rPr>
            <w:rFonts w:ascii="Times New Roman" w:eastAsia="Times New Roman" w:hAnsi="Times New Roman" w:cs="Times New Roman"/>
            <w:sz w:val="24"/>
            <w:szCs w:val="24"/>
            <w:rPrChange w:id="596" w:author="garevalo" w:date="2014-02-24T15:13:00Z">
              <w:rPr>
                <w:rFonts w:ascii="Arial" w:eastAsia="Times New Roman" w:hAnsi="Arial" w:cs="Arial"/>
                <w:sz w:val="24"/>
                <w:szCs w:val="24"/>
              </w:rPr>
            </w:rPrChange>
          </w:rPr>
          <w:delText xml:space="preserve"> and the</w:delText>
        </w:r>
      </w:del>
      <w:del w:id="597" w:author="garevalo" w:date="2014-02-24T14:29:00Z">
        <w:r w:rsidRPr="004F5C51" w:rsidDel="00426EEC">
          <w:rPr>
            <w:rFonts w:ascii="Times New Roman" w:eastAsia="Times New Roman" w:hAnsi="Times New Roman" w:cs="Times New Roman"/>
            <w:sz w:val="24"/>
            <w:szCs w:val="24"/>
            <w:rPrChange w:id="598" w:author="garevalo" w:date="2014-02-24T15:13:00Z">
              <w:rPr>
                <w:rFonts w:ascii="Arial" w:eastAsia="Times New Roman" w:hAnsi="Arial" w:cs="Arial"/>
                <w:sz w:val="24"/>
                <w:szCs w:val="24"/>
              </w:rPr>
            </w:rPrChange>
          </w:rPr>
          <w:delText xml:space="preserve"> </w:delText>
        </w:r>
      </w:del>
      <w:del w:id="599" w:author="garevalo" w:date="2014-02-24T14:19:00Z">
        <w:r w:rsidRPr="004F5C51" w:rsidDel="00B7745D">
          <w:rPr>
            <w:rFonts w:ascii="Times New Roman" w:eastAsia="Times New Roman" w:hAnsi="Times New Roman" w:cs="Times New Roman"/>
            <w:sz w:val="24"/>
            <w:szCs w:val="24"/>
            <w:rPrChange w:id="600" w:author="garevalo" w:date="2014-02-24T15:13:00Z">
              <w:rPr>
                <w:rFonts w:ascii="Arial" w:eastAsia="Times New Roman" w:hAnsi="Arial" w:cs="Arial"/>
                <w:sz w:val="24"/>
                <w:szCs w:val="24"/>
              </w:rPr>
            </w:rPrChange>
          </w:rPr>
          <w:delText>State</w:delText>
        </w:r>
      </w:del>
      <w:del w:id="601" w:author="garevalo" w:date="2014-02-24T14:29:00Z">
        <w:r w:rsidRPr="004F5C51" w:rsidDel="00426EEC">
          <w:rPr>
            <w:rFonts w:ascii="Times New Roman" w:eastAsia="Times New Roman" w:hAnsi="Times New Roman" w:cs="Times New Roman"/>
            <w:sz w:val="24"/>
            <w:szCs w:val="24"/>
            <w:rPrChange w:id="602" w:author="garevalo" w:date="2014-02-24T15:13:00Z">
              <w:rPr>
                <w:rFonts w:ascii="Arial" w:eastAsia="Times New Roman" w:hAnsi="Arial" w:cs="Arial"/>
                <w:sz w:val="24"/>
                <w:szCs w:val="24"/>
              </w:rPr>
            </w:rPrChange>
          </w:rPr>
          <w:delText xml:space="preserve"> Inventory</w:delText>
        </w:r>
      </w:del>
      <w:del w:id="603" w:author="garevalo" w:date="2014-02-24T14:20:00Z">
        <w:r w:rsidRPr="004F5C51" w:rsidDel="00426EEC">
          <w:rPr>
            <w:rFonts w:ascii="Times New Roman" w:eastAsia="Times New Roman" w:hAnsi="Times New Roman" w:cs="Times New Roman"/>
            <w:sz w:val="24"/>
            <w:szCs w:val="24"/>
            <w:rPrChange w:id="604" w:author="garevalo" w:date="2014-02-24T15:13:00Z">
              <w:rPr>
                <w:rFonts w:ascii="Arial" w:eastAsia="Times New Roman" w:hAnsi="Arial" w:cs="Arial"/>
                <w:sz w:val="24"/>
                <w:szCs w:val="24"/>
              </w:rPr>
            </w:rPrChange>
          </w:rPr>
          <w:delText xml:space="preserve"> of Programs and Courses </w:delText>
        </w:r>
      </w:del>
    </w:p>
    <w:p w:rsidR="009E699F" w:rsidRPr="004F5C51" w:rsidDel="004F5C51" w:rsidRDefault="009E699F" w:rsidP="00DB481E">
      <w:pPr>
        <w:spacing w:before="100" w:beforeAutospacing="1" w:after="100" w:afterAutospacing="1" w:line="240" w:lineRule="auto"/>
        <w:rPr>
          <w:del w:id="605" w:author="garevalo" w:date="2014-02-24T15:14:00Z"/>
          <w:rFonts w:ascii="Times New Roman" w:eastAsia="Times New Roman" w:hAnsi="Times New Roman" w:cs="Times New Roman"/>
          <w:sz w:val="24"/>
          <w:szCs w:val="24"/>
          <w:rPrChange w:id="606" w:author="garevalo" w:date="2014-02-24T15:13:00Z">
            <w:rPr>
              <w:del w:id="607" w:author="garevalo" w:date="2014-02-24T15:14:00Z"/>
              <w:rFonts w:ascii="Arial" w:eastAsia="Times New Roman" w:hAnsi="Arial" w:cs="Arial"/>
              <w:sz w:val="24"/>
              <w:szCs w:val="24"/>
            </w:rPr>
          </w:rPrChange>
        </w:rPr>
      </w:pPr>
      <w:del w:id="608" w:author="garevalo" w:date="2014-02-24T14:37:00Z">
        <w:r w:rsidRPr="004F5C51" w:rsidDel="003E3923">
          <w:rPr>
            <w:rFonts w:ascii="Times New Roman" w:eastAsia="Times New Roman" w:hAnsi="Times New Roman" w:cs="Times New Roman"/>
            <w:sz w:val="24"/>
            <w:szCs w:val="24"/>
            <w:rPrChange w:id="609" w:author="garevalo" w:date="2014-02-24T15:13:00Z">
              <w:rPr>
                <w:rFonts w:ascii="Arial" w:eastAsia="Times New Roman" w:hAnsi="Arial" w:cs="Arial"/>
                <w:sz w:val="24"/>
                <w:szCs w:val="24"/>
              </w:rPr>
            </w:rPrChange>
          </w:rPr>
          <w:delText> </w:delText>
        </w:r>
      </w:del>
      <w:del w:id="610" w:author="garevalo" w:date="2014-02-24T14:48:00Z">
        <w:r w:rsidRPr="004F5C51" w:rsidDel="00D3280C">
          <w:rPr>
            <w:rFonts w:ascii="Times New Roman" w:eastAsia="Times New Roman" w:hAnsi="Times New Roman" w:cs="Times New Roman"/>
            <w:sz w:val="24"/>
            <w:szCs w:val="24"/>
            <w:rPrChange w:id="611" w:author="garevalo" w:date="2014-02-24T15:13:00Z">
              <w:rPr>
                <w:rFonts w:ascii="Arial" w:eastAsia="Times New Roman" w:hAnsi="Arial" w:cs="Arial"/>
                <w:sz w:val="24"/>
                <w:szCs w:val="24"/>
              </w:rPr>
            </w:rPrChange>
          </w:rPr>
          <w:delText xml:space="preserve">The College Catalog, in both print and electronic formats, is the official publication of college curriculum. The Schedule of Classes, </w:delText>
        </w:r>
      </w:del>
      <w:del w:id="612" w:author="garevalo" w:date="2014-02-24T14:38:00Z">
        <w:r w:rsidRPr="004F5C51" w:rsidDel="003E3923">
          <w:rPr>
            <w:rFonts w:ascii="Times New Roman" w:eastAsia="Times New Roman" w:hAnsi="Times New Roman" w:cs="Times New Roman"/>
            <w:sz w:val="24"/>
            <w:szCs w:val="24"/>
            <w:rPrChange w:id="613" w:author="garevalo" w:date="2014-02-24T15:13:00Z">
              <w:rPr>
                <w:rFonts w:ascii="Arial" w:eastAsia="Times New Roman" w:hAnsi="Arial" w:cs="Arial"/>
                <w:sz w:val="24"/>
                <w:szCs w:val="24"/>
              </w:rPr>
            </w:rPrChange>
          </w:rPr>
          <w:delText>in both print and electronic formats,</w:delText>
        </w:r>
      </w:del>
      <w:del w:id="614" w:author="garevalo" w:date="2014-02-24T14:48:00Z">
        <w:r w:rsidRPr="004F5C51" w:rsidDel="00D3280C">
          <w:rPr>
            <w:rFonts w:ascii="Times New Roman" w:eastAsia="Times New Roman" w:hAnsi="Times New Roman" w:cs="Times New Roman"/>
            <w:sz w:val="24"/>
            <w:szCs w:val="24"/>
            <w:rPrChange w:id="615" w:author="garevalo" w:date="2014-02-24T15:13:00Z">
              <w:rPr>
                <w:rFonts w:ascii="Arial" w:eastAsia="Times New Roman" w:hAnsi="Arial" w:cs="Arial"/>
                <w:sz w:val="24"/>
                <w:szCs w:val="24"/>
              </w:rPr>
            </w:rPrChange>
          </w:rPr>
          <w:delText xml:space="preserve"> serves as the semester record of open courses offered.</w:delText>
        </w:r>
      </w:del>
    </w:p>
    <w:p w:rsidR="009E699F" w:rsidRPr="004F5C51" w:rsidRDefault="009E699F" w:rsidP="009E699F">
      <w:pPr>
        <w:spacing w:before="100" w:beforeAutospacing="1" w:after="100" w:afterAutospacing="1" w:line="240" w:lineRule="auto"/>
        <w:rPr>
          <w:rFonts w:ascii="Times New Roman" w:eastAsia="Times New Roman" w:hAnsi="Times New Roman" w:cs="Times New Roman"/>
          <w:sz w:val="24"/>
          <w:szCs w:val="24"/>
          <w:u w:val="single"/>
          <w:rPrChange w:id="616" w:author="garevalo" w:date="2014-02-24T15:13:00Z">
            <w:rPr>
              <w:rFonts w:ascii="Arial" w:eastAsia="Times New Roman" w:hAnsi="Arial" w:cs="Arial"/>
              <w:sz w:val="24"/>
              <w:szCs w:val="24"/>
            </w:rPr>
          </w:rPrChange>
        </w:rPr>
      </w:pPr>
      <w:del w:id="617" w:author="garevalo" w:date="2014-02-24T15:09:00Z">
        <w:r w:rsidRPr="004F5C51" w:rsidDel="007913AD">
          <w:rPr>
            <w:rFonts w:ascii="Times New Roman" w:eastAsia="Times New Roman" w:hAnsi="Times New Roman" w:cs="Times New Roman"/>
            <w:sz w:val="24"/>
            <w:szCs w:val="24"/>
            <w:rPrChange w:id="618" w:author="garevalo" w:date="2014-02-24T15:13:00Z">
              <w:rPr>
                <w:rFonts w:ascii="Arial" w:eastAsia="Times New Roman" w:hAnsi="Arial" w:cs="Arial"/>
                <w:sz w:val="24"/>
                <w:szCs w:val="24"/>
              </w:rPr>
            </w:rPrChange>
          </w:rPr>
          <w:delText> </w:delText>
        </w:r>
      </w:del>
      <w:r w:rsidRPr="004F5C51">
        <w:rPr>
          <w:rFonts w:ascii="Times New Roman" w:eastAsia="Times New Roman" w:hAnsi="Times New Roman" w:cs="Times New Roman"/>
          <w:b/>
          <w:bCs/>
          <w:sz w:val="24"/>
          <w:szCs w:val="24"/>
          <w:u w:val="single"/>
          <w:rPrChange w:id="619" w:author="garevalo" w:date="2014-02-24T15:13:00Z">
            <w:rPr>
              <w:rFonts w:ascii="Arial" w:eastAsia="Times New Roman" w:hAnsi="Arial" w:cs="Arial"/>
              <w:b/>
              <w:bCs/>
              <w:sz w:val="24"/>
              <w:szCs w:val="24"/>
            </w:rPr>
          </w:rPrChange>
        </w:rPr>
        <w:t>District Technical Review</w:t>
      </w:r>
      <w:ins w:id="620" w:author="garevalo" w:date="2014-02-24T14:38:00Z">
        <w:r w:rsidR="003E3923" w:rsidRPr="004F5C51">
          <w:rPr>
            <w:rFonts w:ascii="Times New Roman" w:eastAsia="Times New Roman" w:hAnsi="Times New Roman" w:cs="Times New Roman"/>
            <w:b/>
            <w:bCs/>
            <w:sz w:val="24"/>
            <w:szCs w:val="24"/>
            <w:u w:val="single"/>
            <w:rPrChange w:id="621" w:author="garevalo" w:date="2014-02-24T15:13:00Z">
              <w:rPr>
                <w:rFonts w:ascii="Times New Roman" w:eastAsia="Times New Roman" w:hAnsi="Times New Roman" w:cs="Times New Roman"/>
                <w:b/>
                <w:bCs/>
                <w:sz w:val="24"/>
                <w:szCs w:val="24"/>
              </w:rPr>
            </w:rPrChange>
          </w:rPr>
          <w:t xml:space="preserve"> Workgroup – Instructional </w:t>
        </w:r>
      </w:ins>
      <w:ins w:id="622" w:author="garevalo" w:date="2014-02-24T14:39:00Z">
        <w:r w:rsidR="003E3923" w:rsidRPr="004F5C51">
          <w:rPr>
            <w:rFonts w:ascii="Times New Roman" w:eastAsia="Times New Roman" w:hAnsi="Times New Roman" w:cs="Times New Roman"/>
            <w:b/>
            <w:bCs/>
            <w:sz w:val="24"/>
            <w:szCs w:val="24"/>
            <w:u w:val="single"/>
            <w:rPrChange w:id="623" w:author="garevalo" w:date="2014-02-24T15:13:00Z">
              <w:rPr>
                <w:rFonts w:ascii="Times New Roman" w:eastAsia="Times New Roman" w:hAnsi="Times New Roman" w:cs="Times New Roman"/>
                <w:b/>
                <w:bCs/>
                <w:sz w:val="24"/>
                <w:szCs w:val="24"/>
              </w:rPr>
            </w:rPrChange>
          </w:rPr>
          <w:t>(DTRW-I)</w:t>
        </w:r>
      </w:ins>
    </w:p>
    <w:p w:rsidR="00270B8A" w:rsidRPr="004F5C51" w:rsidRDefault="00D3280C" w:rsidP="00270B8A">
      <w:pPr>
        <w:spacing w:before="100" w:beforeAutospacing="1" w:after="100" w:afterAutospacing="1" w:line="240" w:lineRule="auto"/>
        <w:rPr>
          <w:ins w:id="624" w:author="garevalo" w:date="2014-03-03T13:10:00Z"/>
          <w:rFonts w:ascii="Times New Roman" w:eastAsia="Times New Roman" w:hAnsi="Times New Roman" w:cs="Times New Roman"/>
          <w:sz w:val="24"/>
          <w:szCs w:val="24"/>
        </w:rPr>
      </w:pPr>
      <w:ins w:id="625" w:author="garevalo" w:date="2014-02-24T14:44:00Z">
        <w:r w:rsidRPr="004F5C51">
          <w:rPr>
            <w:rFonts w:ascii="Times New Roman" w:eastAsia="Times New Roman" w:hAnsi="Times New Roman" w:cs="Times New Roman"/>
            <w:b/>
            <w:sz w:val="24"/>
            <w:szCs w:val="24"/>
            <w:rPrChange w:id="626" w:author="garevalo" w:date="2014-02-24T15:14:00Z">
              <w:rPr>
                <w:rFonts w:ascii="Times New Roman" w:eastAsia="Times New Roman" w:hAnsi="Times New Roman" w:cs="Times New Roman"/>
                <w:sz w:val="24"/>
                <w:szCs w:val="24"/>
              </w:rPr>
            </w:rPrChange>
          </w:rPr>
          <w:t xml:space="preserve">The VCCCD Decision Making Handbook prescribes the membership and responsibility of   </w:t>
        </w:r>
      </w:ins>
      <w:ins w:id="627" w:author="garevalo" w:date="2014-02-24T14:45:00Z">
        <w:r w:rsidRPr="004F5C51">
          <w:rPr>
            <w:rFonts w:ascii="Times New Roman" w:eastAsia="Times New Roman" w:hAnsi="Times New Roman" w:cs="Times New Roman"/>
            <w:b/>
            <w:sz w:val="24"/>
            <w:szCs w:val="24"/>
            <w:rPrChange w:id="628" w:author="garevalo" w:date="2014-02-24T15:14:00Z">
              <w:rPr>
                <w:rFonts w:ascii="Arial" w:eastAsia="Times New Roman" w:hAnsi="Arial" w:cs="Arial"/>
                <w:sz w:val="24"/>
                <w:szCs w:val="24"/>
              </w:rPr>
            </w:rPrChange>
          </w:rPr>
          <w:t>District Technical Review Workgroup - Instructional (DTRW-I.</w:t>
        </w:r>
        <w:proofErr w:type="gramStart"/>
        <w:r w:rsidRPr="004F5C51">
          <w:rPr>
            <w:rFonts w:ascii="Times New Roman" w:eastAsia="Times New Roman" w:hAnsi="Times New Roman" w:cs="Times New Roman"/>
            <w:b/>
            <w:sz w:val="24"/>
            <w:szCs w:val="24"/>
            <w:rPrChange w:id="629" w:author="garevalo" w:date="2014-02-24T15:14:00Z">
              <w:rPr>
                <w:rFonts w:ascii="Arial" w:eastAsia="Times New Roman" w:hAnsi="Arial" w:cs="Arial"/>
                <w:sz w:val="24"/>
                <w:szCs w:val="24"/>
              </w:rPr>
            </w:rPrChange>
          </w:rPr>
          <w:t>)</w:t>
        </w:r>
        <w:r w:rsidRPr="004F5C51">
          <w:rPr>
            <w:rFonts w:ascii="Times New Roman" w:eastAsia="Times New Roman" w:hAnsi="Times New Roman" w:cs="Times New Roman"/>
            <w:sz w:val="24"/>
            <w:szCs w:val="24"/>
            <w:rPrChange w:id="630" w:author="garevalo" w:date="2014-02-24T15:13:00Z">
              <w:rPr>
                <w:rFonts w:ascii="Arial" w:eastAsia="Times New Roman" w:hAnsi="Arial" w:cs="Arial"/>
                <w:sz w:val="24"/>
                <w:szCs w:val="24"/>
              </w:rPr>
            </w:rPrChange>
          </w:rPr>
          <w:t xml:space="preserve"> </w:t>
        </w:r>
      </w:ins>
      <w:ins w:id="631" w:author="garevalo" w:date="2014-03-03T13:10:00Z">
        <w:r w:rsidR="00270B8A">
          <w:rPr>
            <w:rFonts w:ascii="Times New Roman" w:eastAsia="Times New Roman" w:hAnsi="Times New Roman" w:cs="Times New Roman"/>
            <w:sz w:val="24"/>
            <w:szCs w:val="24"/>
          </w:rPr>
          <w:t>.</w:t>
        </w:r>
        <w:proofErr w:type="gramEnd"/>
        <w:r w:rsidR="00270B8A">
          <w:rPr>
            <w:rFonts w:ascii="Times New Roman" w:eastAsia="Times New Roman" w:hAnsi="Times New Roman" w:cs="Times New Roman"/>
            <w:sz w:val="24"/>
            <w:szCs w:val="24"/>
          </w:rPr>
          <w:t xml:space="preserve"> DTRW-I </w:t>
        </w:r>
        <w:r w:rsidR="00270B8A">
          <w:rPr>
            <w:rFonts w:ascii="Times New Roman" w:eastAsia="Times New Roman" w:hAnsi="Times New Roman" w:cs="Times New Roman"/>
            <w:sz w:val="24"/>
            <w:szCs w:val="24"/>
          </w:rPr>
          <w:t>serves</w:t>
        </w:r>
        <w:r w:rsidR="00270B8A">
          <w:rPr>
            <w:rFonts w:ascii="Times New Roman" w:eastAsia="Times New Roman" w:hAnsi="Times New Roman" w:cs="Times New Roman"/>
            <w:sz w:val="24"/>
            <w:szCs w:val="24"/>
          </w:rPr>
          <w:t xml:space="preserve"> in an advisory </w:t>
        </w:r>
        <w:proofErr w:type="gramStart"/>
        <w:r w:rsidR="00270B8A">
          <w:rPr>
            <w:rFonts w:ascii="Times New Roman" w:eastAsia="Times New Roman" w:hAnsi="Times New Roman" w:cs="Times New Roman"/>
            <w:sz w:val="24"/>
            <w:szCs w:val="24"/>
          </w:rPr>
          <w:t xml:space="preserve">capacity </w:t>
        </w:r>
        <w:r w:rsidR="00270B8A" w:rsidRPr="004F5C51">
          <w:rPr>
            <w:rFonts w:ascii="Times New Roman" w:eastAsia="Times New Roman" w:hAnsi="Times New Roman" w:cs="Times New Roman"/>
            <w:sz w:val="24"/>
            <w:szCs w:val="24"/>
          </w:rPr>
          <w:t xml:space="preserve"> and</w:t>
        </w:r>
        <w:proofErr w:type="gramEnd"/>
        <w:r w:rsidR="00270B8A" w:rsidRPr="004F5C51">
          <w:rPr>
            <w:rFonts w:ascii="Times New Roman" w:eastAsia="Times New Roman" w:hAnsi="Times New Roman" w:cs="Times New Roman"/>
            <w:sz w:val="24"/>
            <w:szCs w:val="24"/>
          </w:rPr>
          <w:t xml:space="preserve"> </w:t>
        </w:r>
        <w:r w:rsidR="00270B8A">
          <w:rPr>
            <w:rFonts w:ascii="Times New Roman" w:eastAsia="Times New Roman" w:hAnsi="Times New Roman" w:cs="Times New Roman"/>
            <w:sz w:val="24"/>
            <w:szCs w:val="24"/>
          </w:rPr>
          <w:t xml:space="preserve">makes appropriate </w:t>
        </w:r>
        <w:r w:rsidR="00270B8A" w:rsidRPr="004F5C51">
          <w:rPr>
            <w:rFonts w:ascii="Times New Roman" w:eastAsia="Times New Roman" w:hAnsi="Times New Roman" w:cs="Times New Roman"/>
            <w:sz w:val="24"/>
            <w:szCs w:val="24"/>
          </w:rPr>
          <w:t>recommendations</w:t>
        </w:r>
        <w:r w:rsidR="00270B8A">
          <w:rPr>
            <w:rFonts w:ascii="Times New Roman" w:eastAsia="Times New Roman" w:hAnsi="Times New Roman" w:cs="Times New Roman"/>
            <w:sz w:val="24"/>
            <w:szCs w:val="24"/>
          </w:rPr>
          <w:t xml:space="preserve"> on curricular and other related matters.  </w:t>
        </w:r>
      </w:ins>
    </w:p>
    <w:p w:rsidR="00D3280C" w:rsidRPr="004F5C51" w:rsidRDefault="00D3280C" w:rsidP="009E699F">
      <w:pPr>
        <w:spacing w:before="100" w:beforeAutospacing="1" w:after="100" w:afterAutospacing="1" w:line="240" w:lineRule="auto"/>
        <w:rPr>
          <w:ins w:id="632" w:author="garevalo" w:date="2014-02-24T14:44:00Z"/>
          <w:rFonts w:ascii="Times New Roman" w:eastAsia="Times New Roman" w:hAnsi="Times New Roman" w:cs="Times New Roman"/>
          <w:strike/>
          <w:sz w:val="24"/>
          <w:szCs w:val="24"/>
        </w:rPr>
      </w:pPr>
      <w:proofErr w:type="gramStart"/>
      <w:ins w:id="633" w:author="garevalo" w:date="2014-02-24T14:44:00Z">
        <w:r w:rsidRPr="004F5C51">
          <w:rPr>
            <w:rFonts w:ascii="Times New Roman" w:eastAsia="Times New Roman" w:hAnsi="Times New Roman" w:cs="Times New Roman"/>
            <w:strike/>
            <w:sz w:val="24"/>
            <w:szCs w:val="24"/>
          </w:rPr>
          <w:t>comprises</w:t>
        </w:r>
        <w:proofErr w:type="gramEnd"/>
        <w:r w:rsidRPr="004F5C51">
          <w:rPr>
            <w:rFonts w:ascii="Times New Roman" w:eastAsia="Times New Roman" w:hAnsi="Times New Roman" w:cs="Times New Roman"/>
            <w:strike/>
            <w:sz w:val="24"/>
            <w:szCs w:val="24"/>
          </w:rPr>
          <w:t xml:space="preserve"> the Curriculum Co-chairs, Senate Presidents, and Articulation Officers from each College. The co-chairs of DTRW are the Chancellor’s Designee and a faculty member selected by the group.</w:t>
        </w:r>
      </w:ins>
    </w:p>
    <w:p w:rsidR="00D3280C" w:rsidRPr="004F5C51" w:rsidRDefault="009E699F" w:rsidP="00D3280C">
      <w:pPr>
        <w:spacing w:before="100" w:beforeAutospacing="1" w:after="100" w:afterAutospacing="1" w:line="240" w:lineRule="auto"/>
        <w:rPr>
          <w:ins w:id="634" w:author="garevalo" w:date="2014-02-24T14:47:00Z"/>
          <w:rFonts w:ascii="Times New Roman" w:eastAsia="Times New Roman" w:hAnsi="Times New Roman" w:cs="Times New Roman"/>
          <w:sz w:val="24"/>
          <w:szCs w:val="24"/>
        </w:rPr>
      </w:pPr>
      <w:r w:rsidRPr="004F5C51">
        <w:rPr>
          <w:rFonts w:ascii="Times New Roman" w:eastAsia="Times New Roman" w:hAnsi="Times New Roman" w:cs="Times New Roman"/>
          <w:sz w:val="24"/>
          <w:szCs w:val="24"/>
          <w:rPrChange w:id="635" w:author="garevalo" w:date="2014-02-24T15:13:00Z">
            <w:rPr>
              <w:rFonts w:ascii="Arial" w:eastAsia="Times New Roman" w:hAnsi="Arial" w:cs="Arial"/>
              <w:sz w:val="24"/>
              <w:szCs w:val="24"/>
            </w:rPr>
          </w:rPrChange>
        </w:rPr>
        <w:t xml:space="preserve">All new and substantially revised </w:t>
      </w:r>
      <w:ins w:id="636" w:author="garevalo" w:date="2014-03-03T13:05:00Z">
        <w:r w:rsidR="00935B08">
          <w:rPr>
            <w:rFonts w:ascii="Times New Roman" w:eastAsia="Times New Roman" w:hAnsi="Times New Roman" w:cs="Times New Roman"/>
            <w:sz w:val="24"/>
            <w:szCs w:val="24"/>
          </w:rPr>
          <w:t>courses</w:t>
        </w:r>
      </w:ins>
      <w:ins w:id="637" w:author="garevalo" w:date="2014-03-03T13:06:00Z">
        <w:r w:rsidR="00270B8A">
          <w:rPr>
            <w:rFonts w:ascii="Times New Roman" w:eastAsia="Times New Roman" w:hAnsi="Times New Roman" w:cs="Times New Roman"/>
            <w:sz w:val="24"/>
            <w:szCs w:val="24"/>
          </w:rPr>
          <w:t xml:space="preserve"> and</w:t>
        </w:r>
        <w:r w:rsidR="00935B08">
          <w:rPr>
            <w:rFonts w:ascii="Times New Roman" w:eastAsia="Times New Roman" w:hAnsi="Times New Roman" w:cs="Times New Roman"/>
            <w:sz w:val="24"/>
            <w:szCs w:val="24"/>
          </w:rPr>
          <w:t xml:space="preserve"> </w:t>
        </w:r>
      </w:ins>
      <w:ins w:id="638" w:author="garevalo" w:date="2014-03-03T13:05:00Z">
        <w:r w:rsidR="00935B08">
          <w:rPr>
            <w:rFonts w:ascii="Times New Roman" w:eastAsia="Times New Roman" w:hAnsi="Times New Roman" w:cs="Times New Roman"/>
            <w:sz w:val="24"/>
            <w:szCs w:val="24"/>
          </w:rPr>
          <w:t xml:space="preserve">instructional </w:t>
        </w:r>
      </w:ins>
      <w:r w:rsidRPr="004F5C51">
        <w:rPr>
          <w:rFonts w:ascii="Times New Roman" w:eastAsia="Times New Roman" w:hAnsi="Times New Roman" w:cs="Times New Roman"/>
          <w:sz w:val="24"/>
          <w:szCs w:val="24"/>
          <w:rPrChange w:id="639" w:author="garevalo" w:date="2014-02-24T15:13:00Z">
            <w:rPr>
              <w:rFonts w:ascii="Arial" w:eastAsia="Times New Roman" w:hAnsi="Arial" w:cs="Arial"/>
              <w:sz w:val="24"/>
              <w:szCs w:val="24"/>
            </w:rPr>
          </w:rPrChange>
        </w:rPr>
        <w:t>programs</w:t>
      </w:r>
      <w:ins w:id="640" w:author="garevalo" w:date="2014-03-03T13:07:00Z">
        <w:r w:rsidR="00270B8A">
          <w:rPr>
            <w:rFonts w:ascii="Times New Roman" w:eastAsia="Times New Roman" w:hAnsi="Times New Roman" w:cs="Times New Roman"/>
            <w:sz w:val="24"/>
            <w:szCs w:val="24"/>
          </w:rPr>
          <w:t xml:space="preserve">, </w:t>
        </w:r>
      </w:ins>
      <w:del w:id="641" w:author="garevalo" w:date="2014-03-03T13:07:00Z">
        <w:r w:rsidRPr="004F5C51" w:rsidDel="00270B8A">
          <w:rPr>
            <w:rFonts w:ascii="Times New Roman" w:eastAsia="Times New Roman" w:hAnsi="Times New Roman" w:cs="Times New Roman"/>
            <w:sz w:val="24"/>
            <w:szCs w:val="24"/>
            <w:rPrChange w:id="642" w:author="garevalo" w:date="2014-02-24T15:13:00Z">
              <w:rPr>
                <w:rFonts w:ascii="Arial" w:eastAsia="Times New Roman" w:hAnsi="Arial" w:cs="Arial"/>
                <w:sz w:val="24"/>
                <w:szCs w:val="24"/>
              </w:rPr>
            </w:rPrChange>
          </w:rPr>
          <w:delText xml:space="preserve"> </w:delText>
        </w:r>
      </w:del>
      <w:r w:rsidRPr="004F5C51">
        <w:rPr>
          <w:rFonts w:ascii="Times New Roman" w:eastAsia="Times New Roman" w:hAnsi="Times New Roman" w:cs="Times New Roman"/>
          <w:sz w:val="24"/>
          <w:szCs w:val="24"/>
          <w:rPrChange w:id="643" w:author="garevalo" w:date="2014-02-24T15:13:00Z">
            <w:rPr>
              <w:rFonts w:ascii="Arial" w:eastAsia="Times New Roman" w:hAnsi="Arial" w:cs="Arial"/>
              <w:sz w:val="24"/>
              <w:szCs w:val="24"/>
            </w:rPr>
          </w:rPrChange>
        </w:rPr>
        <w:t xml:space="preserve">and </w:t>
      </w:r>
      <w:ins w:id="644" w:author="garevalo" w:date="2014-03-03T13:05:00Z">
        <w:r w:rsidR="00935B08">
          <w:rPr>
            <w:rFonts w:ascii="Times New Roman" w:eastAsia="Times New Roman" w:hAnsi="Times New Roman" w:cs="Times New Roman"/>
            <w:sz w:val="24"/>
            <w:szCs w:val="24"/>
          </w:rPr>
          <w:t xml:space="preserve">deleted instructional programs </w:t>
        </w:r>
      </w:ins>
      <w:del w:id="645" w:author="garevalo" w:date="2014-03-03T13:06:00Z">
        <w:r w:rsidRPr="004F5C51" w:rsidDel="00935B08">
          <w:rPr>
            <w:rFonts w:ascii="Times New Roman" w:eastAsia="Times New Roman" w:hAnsi="Times New Roman" w:cs="Times New Roman"/>
            <w:sz w:val="24"/>
            <w:szCs w:val="24"/>
            <w:rPrChange w:id="646" w:author="garevalo" w:date="2014-02-24T15:13:00Z">
              <w:rPr>
                <w:rFonts w:ascii="Arial" w:eastAsia="Times New Roman" w:hAnsi="Arial" w:cs="Arial"/>
                <w:sz w:val="24"/>
                <w:szCs w:val="24"/>
              </w:rPr>
            </w:rPrChange>
          </w:rPr>
          <w:delText>curricul</w:delText>
        </w:r>
      </w:del>
      <w:del w:id="647" w:author="garevalo" w:date="2014-02-24T14:39:00Z">
        <w:r w:rsidRPr="004F5C51" w:rsidDel="003E3923">
          <w:rPr>
            <w:rFonts w:ascii="Times New Roman" w:eastAsia="Times New Roman" w:hAnsi="Times New Roman" w:cs="Times New Roman"/>
            <w:sz w:val="24"/>
            <w:szCs w:val="24"/>
            <w:rPrChange w:id="648" w:author="garevalo" w:date="2014-02-24T15:13:00Z">
              <w:rPr>
                <w:rFonts w:ascii="Arial" w:eastAsia="Times New Roman" w:hAnsi="Arial" w:cs="Arial"/>
                <w:sz w:val="24"/>
                <w:szCs w:val="24"/>
              </w:rPr>
            </w:rPrChange>
          </w:rPr>
          <w:delText>a</w:delText>
        </w:r>
      </w:del>
      <w:del w:id="649" w:author="garevalo" w:date="2014-03-03T13:06:00Z">
        <w:r w:rsidRPr="004F5C51" w:rsidDel="00935B08">
          <w:rPr>
            <w:rFonts w:ascii="Times New Roman" w:eastAsia="Times New Roman" w:hAnsi="Times New Roman" w:cs="Times New Roman"/>
            <w:sz w:val="24"/>
            <w:szCs w:val="24"/>
            <w:rPrChange w:id="650" w:author="garevalo" w:date="2014-02-24T15:13:00Z">
              <w:rPr>
                <w:rFonts w:ascii="Arial" w:eastAsia="Times New Roman" w:hAnsi="Arial" w:cs="Arial"/>
                <w:sz w:val="24"/>
                <w:szCs w:val="24"/>
              </w:rPr>
            </w:rPrChange>
          </w:rPr>
          <w:delText xml:space="preserve"> </w:delText>
        </w:r>
      </w:del>
      <w:r w:rsidRPr="004F5C51">
        <w:rPr>
          <w:rFonts w:ascii="Times New Roman" w:eastAsia="Times New Roman" w:hAnsi="Times New Roman" w:cs="Times New Roman"/>
          <w:sz w:val="24"/>
          <w:szCs w:val="24"/>
          <w:rPrChange w:id="651" w:author="garevalo" w:date="2014-02-24T15:13:00Z">
            <w:rPr>
              <w:rFonts w:ascii="Arial" w:eastAsia="Times New Roman" w:hAnsi="Arial" w:cs="Arial"/>
              <w:sz w:val="24"/>
              <w:szCs w:val="24"/>
            </w:rPr>
          </w:rPrChange>
        </w:rPr>
        <w:t xml:space="preserve">approved by the College Curriculum Committees are forwarded to </w:t>
      </w:r>
      <w:del w:id="652" w:author="garevalo" w:date="2014-02-24T15:14:00Z">
        <w:r w:rsidRPr="004F5C51" w:rsidDel="004F5C51">
          <w:rPr>
            <w:rFonts w:ascii="Times New Roman" w:eastAsia="Times New Roman" w:hAnsi="Times New Roman" w:cs="Times New Roman"/>
            <w:sz w:val="24"/>
            <w:szCs w:val="24"/>
            <w:rPrChange w:id="653" w:author="garevalo" w:date="2014-02-24T15:13:00Z">
              <w:rPr>
                <w:rFonts w:ascii="Arial" w:eastAsia="Times New Roman" w:hAnsi="Arial" w:cs="Arial"/>
                <w:sz w:val="24"/>
                <w:szCs w:val="24"/>
              </w:rPr>
            </w:rPrChange>
          </w:rPr>
          <w:delText xml:space="preserve">the </w:delText>
        </w:r>
      </w:del>
      <w:r w:rsidRPr="004F5C51">
        <w:rPr>
          <w:rFonts w:ascii="Times New Roman" w:eastAsia="Times New Roman" w:hAnsi="Times New Roman" w:cs="Times New Roman"/>
          <w:strike/>
          <w:sz w:val="24"/>
          <w:szCs w:val="24"/>
          <w:rPrChange w:id="654" w:author="garevalo" w:date="2014-02-24T15:13:00Z">
            <w:rPr>
              <w:rFonts w:ascii="Arial" w:eastAsia="Times New Roman" w:hAnsi="Arial" w:cs="Arial"/>
              <w:sz w:val="24"/>
              <w:szCs w:val="24"/>
            </w:rPr>
          </w:rPrChange>
        </w:rPr>
        <w:t>District Technical Review Workgroup</w:t>
      </w:r>
      <w:r w:rsidRPr="004F5C51">
        <w:rPr>
          <w:rFonts w:ascii="Times New Roman" w:eastAsia="Times New Roman" w:hAnsi="Times New Roman" w:cs="Times New Roman"/>
          <w:sz w:val="24"/>
          <w:szCs w:val="24"/>
          <w:rPrChange w:id="655" w:author="garevalo" w:date="2014-02-24T15:13:00Z">
            <w:rPr>
              <w:rFonts w:ascii="Arial" w:eastAsia="Times New Roman" w:hAnsi="Arial" w:cs="Arial"/>
              <w:sz w:val="24"/>
              <w:szCs w:val="24"/>
            </w:rPr>
          </w:rPrChange>
        </w:rPr>
        <w:t xml:space="preserve"> </w:t>
      </w:r>
      <w:del w:id="656" w:author="garevalo" w:date="2014-02-24T14:46:00Z">
        <w:r w:rsidRPr="004F5C51" w:rsidDel="00D3280C">
          <w:rPr>
            <w:rFonts w:ascii="Times New Roman" w:eastAsia="Times New Roman" w:hAnsi="Times New Roman" w:cs="Times New Roman"/>
            <w:sz w:val="24"/>
            <w:szCs w:val="24"/>
            <w:rPrChange w:id="657" w:author="garevalo" w:date="2014-02-24T15:13:00Z">
              <w:rPr>
                <w:rFonts w:ascii="Arial" w:eastAsia="Times New Roman" w:hAnsi="Arial" w:cs="Arial"/>
                <w:sz w:val="24"/>
                <w:szCs w:val="24"/>
              </w:rPr>
            </w:rPrChange>
          </w:rPr>
          <w:delText>(</w:delText>
        </w:r>
      </w:del>
      <w:r w:rsidRPr="004F5C51">
        <w:rPr>
          <w:rFonts w:ascii="Times New Roman" w:eastAsia="Times New Roman" w:hAnsi="Times New Roman" w:cs="Times New Roman"/>
          <w:sz w:val="24"/>
          <w:szCs w:val="24"/>
          <w:rPrChange w:id="658" w:author="garevalo" w:date="2014-02-24T15:13:00Z">
            <w:rPr>
              <w:rFonts w:ascii="Arial" w:eastAsia="Times New Roman" w:hAnsi="Arial" w:cs="Arial"/>
              <w:sz w:val="24"/>
              <w:szCs w:val="24"/>
            </w:rPr>
          </w:rPrChange>
        </w:rPr>
        <w:t>DTRW</w:t>
      </w:r>
      <w:ins w:id="659" w:author="garevalo" w:date="2014-02-24T14:46:00Z">
        <w:r w:rsidR="00D3280C" w:rsidRPr="004F5C51">
          <w:rPr>
            <w:rFonts w:ascii="Times New Roman" w:eastAsia="Times New Roman" w:hAnsi="Times New Roman" w:cs="Times New Roman"/>
            <w:sz w:val="24"/>
            <w:szCs w:val="24"/>
            <w:rPrChange w:id="660" w:author="garevalo" w:date="2014-02-24T15:13:00Z">
              <w:rPr>
                <w:rFonts w:ascii="Arial" w:eastAsia="Times New Roman" w:hAnsi="Arial" w:cs="Arial"/>
                <w:sz w:val="24"/>
                <w:szCs w:val="24"/>
              </w:rPr>
            </w:rPrChange>
          </w:rPr>
          <w:t>-I</w:t>
        </w:r>
      </w:ins>
      <w:del w:id="661" w:author="garevalo" w:date="2014-02-24T14:46:00Z">
        <w:r w:rsidRPr="004F5C51" w:rsidDel="00D3280C">
          <w:rPr>
            <w:rFonts w:ascii="Times New Roman" w:eastAsia="Times New Roman" w:hAnsi="Times New Roman" w:cs="Times New Roman"/>
            <w:sz w:val="24"/>
            <w:szCs w:val="24"/>
            <w:rPrChange w:id="662" w:author="garevalo" w:date="2014-02-24T15:13:00Z">
              <w:rPr>
                <w:rFonts w:ascii="Arial" w:eastAsia="Times New Roman" w:hAnsi="Arial" w:cs="Arial"/>
                <w:sz w:val="24"/>
                <w:szCs w:val="24"/>
              </w:rPr>
            </w:rPrChange>
          </w:rPr>
          <w:delText>)</w:delText>
        </w:r>
      </w:del>
      <w:r w:rsidRPr="004F5C51">
        <w:rPr>
          <w:rFonts w:ascii="Times New Roman" w:eastAsia="Times New Roman" w:hAnsi="Times New Roman" w:cs="Times New Roman"/>
          <w:sz w:val="24"/>
          <w:szCs w:val="24"/>
          <w:rPrChange w:id="663" w:author="garevalo" w:date="2014-02-24T15:13:00Z">
            <w:rPr>
              <w:rFonts w:ascii="Arial" w:eastAsia="Times New Roman" w:hAnsi="Arial" w:cs="Arial"/>
              <w:sz w:val="24"/>
              <w:szCs w:val="24"/>
            </w:rPr>
          </w:rPrChange>
        </w:rPr>
        <w:t xml:space="preserve"> for legal compliance review</w:t>
      </w:r>
      <w:ins w:id="664" w:author="garevalo" w:date="2014-03-03T13:07:00Z">
        <w:r w:rsidR="00270B8A">
          <w:rPr>
            <w:rFonts w:ascii="Times New Roman" w:eastAsia="Times New Roman" w:hAnsi="Times New Roman" w:cs="Times New Roman"/>
            <w:sz w:val="24"/>
            <w:szCs w:val="24"/>
          </w:rPr>
          <w:t xml:space="preserve"> </w:t>
        </w:r>
      </w:ins>
    </w:p>
    <w:p w:rsidR="009E699F" w:rsidRPr="004F5C51" w:rsidDel="007913AD" w:rsidRDefault="009E699F" w:rsidP="009E699F">
      <w:pPr>
        <w:spacing w:before="100" w:beforeAutospacing="1" w:after="100" w:afterAutospacing="1" w:line="240" w:lineRule="auto"/>
        <w:rPr>
          <w:del w:id="665" w:author="garevalo" w:date="2014-02-24T15:09:00Z"/>
          <w:rFonts w:ascii="Times New Roman" w:eastAsia="Times New Roman" w:hAnsi="Times New Roman" w:cs="Times New Roman"/>
          <w:sz w:val="24"/>
          <w:szCs w:val="24"/>
          <w:rPrChange w:id="666" w:author="garevalo" w:date="2014-02-24T15:13:00Z">
            <w:rPr>
              <w:del w:id="667" w:author="garevalo" w:date="2014-02-24T15:09:00Z"/>
              <w:rFonts w:ascii="Arial" w:eastAsia="Times New Roman" w:hAnsi="Arial" w:cs="Arial"/>
              <w:sz w:val="24"/>
              <w:szCs w:val="24"/>
            </w:rPr>
          </w:rPrChange>
        </w:rPr>
      </w:pPr>
      <w:del w:id="668" w:author="garevalo" w:date="2014-02-24T15:09:00Z">
        <w:r w:rsidRPr="004F5C51" w:rsidDel="007913AD">
          <w:rPr>
            <w:rFonts w:ascii="Times New Roman" w:eastAsia="Times New Roman" w:hAnsi="Times New Roman" w:cs="Times New Roman"/>
            <w:sz w:val="24"/>
            <w:szCs w:val="24"/>
            <w:rPrChange w:id="669" w:author="garevalo" w:date="2014-02-24T15:13:00Z">
              <w:rPr>
                <w:rFonts w:ascii="Arial" w:eastAsia="Times New Roman" w:hAnsi="Arial" w:cs="Arial"/>
                <w:sz w:val="24"/>
                <w:szCs w:val="24"/>
              </w:rPr>
            </w:rPrChange>
          </w:rPr>
          <w:delText>.</w:delText>
        </w:r>
      </w:del>
    </w:p>
    <w:p w:rsidR="009E699F" w:rsidRPr="004F5C51" w:rsidDel="007913AD" w:rsidRDefault="009E699F" w:rsidP="009E699F">
      <w:pPr>
        <w:spacing w:before="100" w:beforeAutospacing="1" w:after="100" w:afterAutospacing="1" w:line="240" w:lineRule="auto"/>
        <w:rPr>
          <w:del w:id="670" w:author="garevalo" w:date="2014-02-24T15:09:00Z"/>
          <w:rFonts w:ascii="Times New Roman" w:eastAsia="Times New Roman" w:hAnsi="Times New Roman" w:cs="Times New Roman"/>
          <w:strike/>
          <w:sz w:val="24"/>
          <w:szCs w:val="24"/>
          <w:rPrChange w:id="671" w:author="garevalo" w:date="2014-02-24T15:13:00Z">
            <w:rPr>
              <w:del w:id="672" w:author="garevalo" w:date="2014-02-24T15:09:00Z"/>
              <w:rFonts w:ascii="Arial" w:eastAsia="Times New Roman" w:hAnsi="Arial" w:cs="Arial"/>
              <w:sz w:val="24"/>
              <w:szCs w:val="24"/>
            </w:rPr>
          </w:rPrChange>
        </w:rPr>
      </w:pPr>
      <w:del w:id="673" w:author="garevalo" w:date="2014-02-24T15:09:00Z">
        <w:r w:rsidRPr="004F5C51" w:rsidDel="007913AD">
          <w:rPr>
            <w:rFonts w:ascii="Times New Roman" w:eastAsia="Times New Roman" w:hAnsi="Times New Roman" w:cs="Times New Roman"/>
            <w:sz w:val="24"/>
            <w:szCs w:val="24"/>
            <w:rPrChange w:id="674" w:author="garevalo" w:date="2014-02-24T15:13:00Z">
              <w:rPr>
                <w:rFonts w:ascii="Arial" w:eastAsia="Times New Roman" w:hAnsi="Arial" w:cs="Arial"/>
                <w:sz w:val="24"/>
                <w:szCs w:val="24"/>
              </w:rPr>
            </w:rPrChange>
          </w:rPr>
          <w:delText> </w:delText>
        </w:r>
      </w:del>
      <w:del w:id="675" w:author="garevalo" w:date="2014-02-24T14:43:00Z">
        <w:r w:rsidRPr="004F5C51" w:rsidDel="00D3280C">
          <w:rPr>
            <w:rFonts w:ascii="Times New Roman" w:eastAsia="Times New Roman" w:hAnsi="Times New Roman" w:cs="Times New Roman"/>
            <w:sz w:val="24"/>
            <w:szCs w:val="24"/>
            <w:rPrChange w:id="676" w:author="garevalo" w:date="2014-02-24T15:13:00Z">
              <w:rPr>
                <w:rFonts w:ascii="Arial" w:eastAsia="Times New Roman" w:hAnsi="Arial" w:cs="Arial"/>
                <w:sz w:val="24"/>
                <w:szCs w:val="24"/>
              </w:rPr>
            </w:rPrChange>
          </w:rPr>
          <w:delText>The</w:delText>
        </w:r>
      </w:del>
      <w:del w:id="677" w:author="garevalo" w:date="2014-02-24T14:44:00Z">
        <w:r w:rsidRPr="004F5C51" w:rsidDel="00D3280C">
          <w:rPr>
            <w:rFonts w:ascii="Times New Roman" w:eastAsia="Times New Roman" w:hAnsi="Times New Roman" w:cs="Times New Roman"/>
            <w:sz w:val="24"/>
            <w:szCs w:val="24"/>
            <w:rPrChange w:id="678" w:author="garevalo" w:date="2014-02-24T15:13:00Z">
              <w:rPr>
                <w:rFonts w:ascii="Arial" w:eastAsia="Times New Roman" w:hAnsi="Arial" w:cs="Arial"/>
                <w:sz w:val="24"/>
                <w:szCs w:val="24"/>
              </w:rPr>
            </w:rPrChange>
          </w:rPr>
          <w:delText xml:space="preserve"> DTRW </w:delText>
        </w:r>
        <w:r w:rsidRPr="004F5C51" w:rsidDel="00D3280C">
          <w:rPr>
            <w:rFonts w:ascii="Times New Roman" w:eastAsia="Times New Roman" w:hAnsi="Times New Roman" w:cs="Times New Roman"/>
            <w:strike/>
            <w:sz w:val="24"/>
            <w:szCs w:val="24"/>
            <w:rPrChange w:id="679" w:author="garevalo" w:date="2014-02-24T15:13:00Z">
              <w:rPr>
                <w:rFonts w:ascii="Arial" w:eastAsia="Times New Roman" w:hAnsi="Arial" w:cs="Arial"/>
                <w:sz w:val="24"/>
                <w:szCs w:val="24"/>
              </w:rPr>
            </w:rPrChange>
          </w:rPr>
          <w:delText>membership comprises the Curriculum Co-chairs, Senate Presidents, and Articulation Officers from each College. The co-chairs of DTRW are the Chancellor’s Designee and a faculty member selected by the group.</w:delText>
        </w:r>
      </w:del>
    </w:p>
    <w:p w:rsidR="009E699F" w:rsidRPr="004F5C51" w:rsidDel="00D3280C" w:rsidRDefault="009E699F" w:rsidP="009E699F">
      <w:pPr>
        <w:spacing w:before="100" w:beforeAutospacing="1" w:after="100" w:afterAutospacing="1" w:line="240" w:lineRule="auto"/>
        <w:rPr>
          <w:del w:id="680" w:author="garevalo" w:date="2014-02-24T14:47:00Z"/>
          <w:rFonts w:ascii="Times New Roman" w:eastAsia="Times New Roman" w:hAnsi="Times New Roman" w:cs="Times New Roman"/>
          <w:sz w:val="24"/>
          <w:szCs w:val="24"/>
          <w:rPrChange w:id="681" w:author="garevalo" w:date="2014-02-24T15:13:00Z">
            <w:rPr>
              <w:del w:id="682" w:author="garevalo" w:date="2014-02-24T14:47:00Z"/>
              <w:rFonts w:ascii="Arial" w:eastAsia="Times New Roman" w:hAnsi="Arial" w:cs="Arial"/>
              <w:sz w:val="24"/>
              <w:szCs w:val="24"/>
            </w:rPr>
          </w:rPrChange>
        </w:rPr>
      </w:pPr>
      <w:r w:rsidRPr="004F5C51">
        <w:rPr>
          <w:rFonts w:ascii="Times New Roman" w:eastAsia="Times New Roman" w:hAnsi="Times New Roman" w:cs="Times New Roman"/>
          <w:strike/>
          <w:sz w:val="24"/>
          <w:szCs w:val="24"/>
          <w:rPrChange w:id="683" w:author="garevalo" w:date="2014-02-24T15:13:00Z">
            <w:rPr>
              <w:rFonts w:ascii="Arial" w:eastAsia="Times New Roman" w:hAnsi="Arial" w:cs="Arial"/>
              <w:sz w:val="24"/>
              <w:szCs w:val="24"/>
            </w:rPr>
          </w:rPrChange>
        </w:rPr>
        <w:t> DTRW also reviews all new and substantially revised programs and curricula for technical compliance,</w:t>
      </w:r>
      <w:del w:id="684" w:author="garevalo" w:date="2014-02-24T14:47:00Z">
        <w:r w:rsidRPr="004F5C51" w:rsidDel="00D3280C">
          <w:rPr>
            <w:rFonts w:ascii="Times New Roman" w:eastAsia="Times New Roman" w:hAnsi="Times New Roman" w:cs="Times New Roman"/>
            <w:sz w:val="24"/>
            <w:szCs w:val="24"/>
            <w:rPrChange w:id="685" w:author="garevalo" w:date="2014-02-24T15:13:00Z">
              <w:rPr>
                <w:rFonts w:ascii="Arial" w:eastAsia="Times New Roman" w:hAnsi="Arial" w:cs="Arial"/>
                <w:sz w:val="24"/>
                <w:szCs w:val="24"/>
              </w:rPr>
            </w:rPrChange>
          </w:rPr>
          <w:delText xml:space="preserve"> and provides appropriate advisories and recommendations to the College Curriculum Committees and the Chancellor.</w:delText>
        </w:r>
      </w:del>
    </w:p>
    <w:p w:rsidR="009E699F" w:rsidRPr="004F5C51" w:rsidRDefault="009E699F" w:rsidP="009E699F">
      <w:pPr>
        <w:spacing w:before="100" w:beforeAutospacing="1" w:after="100" w:afterAutospacing="1" w:line="240" w:lineRule="auto"/>
        <w:rPr>
          <w:rFonts w:ascii="Times New Roman" w:eastAsia="Times New Roman" w:hAnsi="Times New Roman" w:cs="Times New Roman"/>
          <w:strike/>
          <w:sz w:val="24"/>
          <w:szCs w:val="24"/>
          <w:rPrChange w:id="686" w:author="garevalo" w:date="2014-02-24T15:13:00Z">
            <w:rPr>
              <w:rFonts w:ascii="Arial" w:eastAsia="Times New Roman" w:hAnsi="Arial" w:cs="Arial"/>
              <w:sz w:val="24"/>
              <w:szCs w:val="24"/>
            </w:rPr>
          </w:rPrChange>
        </w:rPr>
      </w:pPr>
      <w:r w:rsidRPr="004F5C51">
        <w:rPr>
          <w:rFonts w:ascii="Times New Roman" w:eastAsia="Times New Roman" w:hAnsi="Times New Roman" w:cs="Times New Roman"/>
          <w:strike/>
          <w:sz w:val="24"/>
          <w:szCs w:val="24"/>
          <w:rPrChange w:id="687" w:author="garevalo" w:date="2014-02-24T15:13:00Z">
            <w:rPr>
              <w:rFonts w:ascii="Arial" w:eastAsia="Times New Roman" w:hAnsi="Arial" w:cs="Arial"/>
              <w:sz w:val="24"/>
              <w:szCs w:val="24"/>
            </w:rPr>
          </w:rPrChange>
        </w:rPr>
        <w:t xml:space="preserve"> The Standard Operating Procedures of DTRW may be found in the </w:t>
      </w:r>
      <w:r w:rsidRPr="004F5C51">
        <w:rPr>
          <w:rFonts w:ascii="Times New Roman" w:eastAsia="Times New Roman" w:hAnsi="Times New Roman" w:cs="Times New Roman"/>
          <w:i/>
          <w:iCs/>
          <w:strike/>
          <w:sz w:val="24"/>
          <w:szCs w:val="24"/>
          <w:rPrChange w:id="688" w:author="garevalo" w:date="2014-02-24T15:13:00Z">
            <w:rPr>
              <w:rFonts w:ascii="Arial" w:eastAsia="Times New Roman" w:hAnsi="Arial" w:cs="Arial"/>
              <w:i/>
              <w:iCs/>
              <w:sz w:val="24"/>
              <w:szCs w:val="24"/>
            </w:rPr>
          </w:rPrChange>
        </w:rPr>
        <w:t>VCCCD Governance Handbook</w:t>
      </w:r>
      <w:r w:rsidRPr="004F5C51">
        <w:rPr>
          <w:rFonts w:ascii="Times New Roman" w:eastAsia="Times New Roman" w:hAnsi="Times New Roman" w:cs="Times New Roman"/>
          <w:strike/>
          <w:sz w:val="24"/>
          <w:szCs w:val="24"/>
          <w:rPrChange w:id="689" w:author="garevalo" w:date="2014-02-24T15:13:00Z">
            <w:rPr>
              <w:rFonts w:ascii="Arial" w:eastAsia="Times New Roman" w:hAnsi="Arial" w:cs="Arial"/>
              <w:sz w:val="24"/>
              <w:szCs w:val="24"/>
            </w:rPr>
          </w:rPrChange>
        </w:rPr>
        <w:t>.</w:t>
      </w:r>
    </w:p>
    <w:p w:rsidR="009E699F" w:rsidRPr="004F5C51" w:rsidRDefault="009E699F" w:rsidP="009E699F">
      <w:pPr>
        <w:spacing w:before="100" w:beforeAutospacing="1" w:after="100" w:afterAutospacing="1" w:line="240" w:lineRule="auto"/>
        <w:rPr>
          <w:rFonts w:ascii="Times New Roman" w:eastAsia="Times New Roman" w:hAnsi="Times New Roman" w:cs="Times New Roman"/>
          <w:sz w:val="24"/>
          <w:szCs w:val="24"/>
          <w:u w:val="single"/>
          <w:rPrChange w:id="690" w:author="garevalo" w:date="2014-02-24T15:13:00Z">
            <w:rPr>
              <w:rFonts w:ascii="Arial" w:eastAsia="Times New Roman" w:hAnsi="Arial" w:cs="Arial"/>
              <w:sz w:val="24"/>
              <w:szCs w:val="24"/>
            </w:rPr>
          </w:rPrChange>
        </w:rPr>
      </w:pPr>
      <w:r w:rsidRPr="004F5C51">
        <w:rPr>
          <w:rFonts w:ascii="Times New Roman" w:eastAsia="Times New Roman" w:hAnsi="Times New Roman" w:cs="Times New Roman"/>
          <w:b/>
          <w:bCs/>
          <w:sz w:val="24"/>
          <w:szCs w:val="24"/>
          <w:u w:val="single"/>
          <w:rPrChange w:id="691" w:author="garevalo" w:date="2014-02-24T15:13:00Z">
            <w:rPr>
              <w:rFonts w:ascii="Arial" w:eastAsia="Times New Roman" w:hAnsi="Arial" w:cs="Arial"/>
              <w:b/>
              <w:bCs/>
              <w:sz w:val="24"/>
              <w:szCs w:val="24"/>
            </w:rPr>
          </w:rPrChange>
        </w:rPr>
        <w:t>Board of Trustees Program and Curricul</w:t>
      </w:r>
      <w:ins w:id="692" w:author="garevalo" w:date="2014-02-24T14:47:00Z">
        <w:r w:rsidR="00D3280C" w:rsidRPr="004F5C51">
          <w:rPr>
            <w:rFonts w:ascii="Times New Roman" w:eastAsia="Times New Roman" w:hAnsi="Times New Roman" w:cs="Times New Roman"/>
            <w:b/>
            <w:bCs/>
            <w:sz w:val="24"/>
            <w:szCs w:val="24"/>
            <w:u w:val="single"/>
            <w:rPrChange w:id="693" w:author="garevalo" w:date="2014-02-24T15:13:00Z">
              <w:rPr>
                <w:rFonts w:ascii="Times New Roman" w:eastAsia="Times New Roman" w:hAnsi="Times New Roman" w:cs="Times New Roman"/>
                <w:b/>
                <w:bCs/>
                <w:sz w:val="24"/>
                <w:szCs w:val="24"/>
              </w:rPr>
            </w:rPrChange>
          </w:rPr>
          <w:t>um</w:t>
        </w:r>
      </w:ins>
      <w:del w:id="694" w:author="garevalo" w:date="2014-02-24T14:47:00Z">
        <w:r w:rsidRPr="004F5C51" w:rsidDel="00D3280C">
          <w:rPr>
            <w:rFonts w:ascii="Times New Roman" w:eastAsia="Times New Roman" w:hAnsi="Times New Roman" w:cs="Times New Roman"/>
            <w:b/>
            <w:bCs/>
            <w:sz w:val="24"/>
            <w:szCs w:val="24"/>
            <w:u w:val="single"/>
            <w:rPrChange w:id="695" w:author="garevalo" w:date="2014-02-24T15:13:00Z">
              <w:rPr>
                <w:rFonts w:ascii="Arial" w:eastAsia="Times New Roman" w:hAnsi="Arial" w:cs="Arial"/>
                <w:b/>
                <w:bCs/>
                <w:sz w:val="24"/>
                <w:szCs w:val="24"/>
              </w:rPr>
            </w:rPrChange>
          </w:rPr>
          <w:delText>a</w:delText>
        </w:r>
      </w:del>
      <w:r w:rsidRPr="004F5C51">
        <w:rPr>
          <w:rFonts w:ascii="Times New Roman" w:eastAsia="Times New Roman" w:hAnsi="Times New Roman" w:cs="Times New Roman"/>
          <w:b/>
          <w:bCs/>
          <w:sz w:val="24"/>
          <w:szCs w:val="24"/>
          <w:u w:val="single"/>
          <w:rPrChange w:id="696" w:author="garevalo" w:date="2014-02-24T15:13:00Z">
            <w:rPr>
              <w:rFonts w:ascii="Arial" w:eastAsia="Times New Roman" w:hAnsi="Arial" w:cs="Arial"/>
              <w:b/>
              <w:bCs/>
              <w:sz w:val="24"/>
              <w:szCs w:val="24"/>
            </w:rPr>
          </w:rPrChange>
        </w:rPr>
        <w:t xml:space="preserve"> Approval</w:t>
      </w:r>
    </w:p>
    <w:p w:rsidR="00B7745D" w:rsidRPr="004F5C51" w:rsidRDefault="00B7745D" w:rsidP="00B7745D">
      <w:pPr>
        <w:autoSpaceDE w:val="0"/>
        <w:autoSpaceDN w:val="0"/>
        <w:adjustRightInd w:val="0"/>
        <w:spacing w:after="0" w:line="240" w:lineRule="auto"/>
        <w:rPr>
          <w:ins w:id="697" w:author="garevalo" w:date="2014-02-24T14:18:00Z"/>
          <w:rFonts w:ascii="Times New Roman" w:hAnsi="Times New Roman" w:cs="Times New Roman"/>
          <w:sz w:val="24"/>
          <w:szCs w:val="24"/>
        </w:rPr>
      </w:pPr>
      <w:ins w:id="698" w:author="garevalo" w:date="2014-02-24T14:18:00Z">
        <w:r w:rsidRPr="004F5C51">
          <w:rPr>
            <w:rFonts w:ascii="Times New Roman" w:hAnsi="Times New Roman" w:cs="Times New Roman"/>
            <w:sz w:val="24"/>
            <w:szCs w:val="24"/>
          </w:rPr>
          <w:t>The Board of Trustees must approve all new</w:t>
        </w:r>
      </w:ins>
      <w:ins w:id="699" w:author="garevalo" w:date="2014-03-03T13:13:00Z">
        <w:r w:rsidR="00270B8A">
          <w:rPr>
            <w:rFonts w:ascii="Times New Roman" w:hAnsi="Times New Roman" w:cs="Times New Roman"/>
            <w:sz w:val="24"/>
            <w:szCs w:val="24"/>
          </w:rPr>
          <w:t xml:space="preserve"> and </w:t>
        </w:r>
      </w:ins>
      <w:ins w:id="700" w:author="garevalo" w:date="2014-03-03T13:12:00Z">
        <w:r w:rsidR="00270B8A" w:rsidRPr="008E1275">
          <w:rPr>
            <w:rFonts w:ascii="Times New Roman" w:eastAsia="Times New Roman" w:hAnsi="Times New Roman" w:cs="Times New Roman"/>
            <w:sz w:val="24"/>
            <w:szCs w:val="24"/>
          </w:rPr>
          <w:t xml:space="preserve">substantially revised </w:t>
        </w:r>
        <w:r w:rsidR="00270B8A">
          <w:rPr>
            <w:rFonts w:ascii="Times New Roman" w:eastAsia="Times New Roman" w:hAnsi="Times New Roman" w:cs="Times New Roman"/>
            <w:sz w:val="24"/>
            <w:szCs w:val="24"/>
          </w:rPr>
          <w:t xml:space="preserve">courses and instructional </w:t>
        </w:r>
        <w:r w:rsidR="00270B8A">
          <w:rPr>
            <w:rFonts w:ascii="Times New Roman" w:eastAsia="Times New Roman" w:hAnsi="Times New Roman" w:cs="Times New Roman"/>
            <w:sz w:val="24"/>
            <w:szCs w:val="24"/>
          </w:rPr>
          <w:t>program</w:t>
        </w:r>
      </w:ins>
      <w:ins w:id="701" w:author="garevalo" w:date="2014-03-03T13:13:00Z">
        <w:r w:rsidR="00270B8A">
          <w:rPr>
            <w:rFonts w:ascii="Times New Roman" w:eastAsia="Times New Roman" w:hAnsi="Times New Roman" w:cs="Times New Roman"/>
            <w:sz w:val="24"/>
            <w:szCs w:val="24"/>
          </w:rPr>
          <w:t>s,</w:t>
        </w:r>
      </w:ins>
      <w:ins w:id="702" w:author="garevalo" w:date="2014-03-03T13:12:00Z">
        <w:r w:rsidR="00270B8A">
          <w:rPr>
            <w:rFonts w:ascii="Times New Roman" w:hAnsi="Times New Roman" w:cs="Times New Roman"/>
            <w:sz w:val="24"/>
            <w:szCs w:val="24"/>
          </w:rPr>
          <w:t xml:space="preserve"> </w:t>
        </w:r>
      </w:ins>
      <w:ins w:id="703" w:author="garevalo" w:date="2014-02-24T14:18:00Z">
        <w:r w:rsidR="007913AD" w:rsidRPr="004F5C51">
          <w:rPr>
            <w:rFonts w:ascii="Times New Roman" w:hAnsi="Times New Roman" w:cs="Times New Roman"/>
            <w:sz w:val="24"/>
            <w:szCs w:val="24"/>
          </w:rPr>
          <w:t>and</w:t>
        </w:r>
      </w:ins>
      <w:ins w:id="704" w:author="garevalo" w:date="2014-02-24T15:09:00Z">
        <w:r w:rsidR="007913AD" w:rsidRPr="004F5C51">
          <w:rPr>
            <w:rFonts w:ascii="Times New Roman" w:hAnsi="Times New Roman" w:cs="Times New Roman"/>
            <w:sz w:val="24"/>
            <w:szCs w:val="24"/>
          </w:rPr>
          <w:t xml:space="preserve"> </w:t>
        </w:r>
      </w:ins>
      <w:ins w:id="705" w:author="garevalo" w:date="2014-03-03T13:14:00Z">
        <w:r w:rsidR="00270B8A">
          <w:rPr>
            <w:rFonts w:ascii="Times New Roman" w:hAnsi="Times New Roman" w:cs="Times New Roman"/>
            <w:sz w:val="24"/>
            <w:szCs w:val="24"/>
          </w:rPr>
          <w:t>deleted programs</w:t>
        </w:r>
      </w:ins>
      <w:ins w:id="706" w:author="garevalo" w:date="2014-02-24T14:18:00Z">
        <w:r w:rsidRPr="004F5C51">
          <w:rPr>
            <w:rFonts w:ascii="Times New Roman" w:hAnsi="Times New Roman" w:cs="Times New Roman"/>
            <w:sz w:val="24"/>
            <w:szCs w:val="24"/>
          </w:rPr>
          <w:t xml:space="preserve">. </w:t>
        </w:r>
        <w:r w:rsidR="00D3280C" w:rsidRPr="004F5C51">
          <w:rPr>
            <w:rFonts w:ascii="Times New Roman" w:hAnsi="Times New Roman" w:cs="Times New Roman"/>
            <w:sz w:val="24"/>
            <w:szCs w:val="24"/>
          </w:rPr>
          <w:t xml:space="preserve">Once approved by the </w:t>
        </w:r>
        <w:r w:rsidRPr="004F5C51">
          <w:rPr>
            <w:rFonts w:ascii="Times New Roman" w:hAnsi="Times New Roman" w:cs="Times New Roman"/>
            <w:sz w:val="24"/>
            <w:szCs w:val="24"/>
          </w:rPr>
          <w:t xml:space="preserve">Board of Trustees, </w:t>
        </w:r>
      </w:ins>
      <w:ins w:id="707" w:author="garevalo" w:date="2014-03-03T13:11:00Z">
        <w:r w:rsidR="00270B8A" w:rsidRPr="008E1275">
          <w:rPr>
            <w:rFonts w:ascii="Times New Roman" w:eastAsia="Times New Roman" w:hAnsi="Times New Roman" w:cs="Times New Roman"/>
            <w:sz w:val="24"/>
            <w:szCs w:val="24"/>
          </w:rPr>
          <w:t xml:space="preserve">new and substantially revised </w:t>
        </w:r>
        <w:r w:rsidR="00270B8A">
          <w:rPr>
            <w:rFonts w:ascii="Times New Roman" w:eastAsia="Times New Roman" w:hAnsi="Times New Roman" w:cs="Times New Roman"/>
            <w:sz w:val="24"/>
            <w:szCs w:val="24"/>
          </w:rPr>
          <w:t xml:space="preserve">courses and instructional </w:t>
        </w:r>
        <w:r w:rsidR="00270B8A" w:rsidRPr="008E1275">
          <w:rPr>
            <w:rFonts w:ascii="Times New Roman" w:eastAsia="Times New Roman" w:hAnsi="Times New Roman" w:cs="Times New Roman"/>
            <w:sz w:val="24"/>
            <w:szCs w:val="24"/>
          </w:rPr>
          <w:t>programs</w:t>
        </w:r>
        <w:r w:rsidR="00270B8A">
          <w:rPr>
            <w:rFonts w:ascii="Times New Roman" w:eastAsia="Times New Roman" w:hAnsi="Times New Roman" w:cs="Times New Roman"/>
            <w:sz w:val="24"/>
            <w:szCs w:val="24"/>
          </w:rPr>
          <w:t xml:space="preserve">, </w:t>
        </w:r>
        <w:r w:rsidR="00270B8A" w:rsidRPr="008E1275">
          <w:rPr>
            <w:rFonts w:ascii="Times New Roman" w:eastAsia="Times New Roman" w:hAnsi="Times New Roman" w:cs="Times New Roman"/>
            <w:sz w:val="24"/>
            <w:szCs w:val="24"/>
          </w:rPr>
          <w:t xml:space="preserve">and </w:t>
        </w:r>
        <w:r w:rsidR="00270B8A">
          <w:rPr>
            <w:rFonts w:ascii="Times New Roman" w:eastAsia="Times New Roman" w:hAnsi="Times New Roman" w:cs="Times New Roman"/>
            <w:sz w:val="24"/>
            <w:szCs w:val="24"/>
          </w:rPr>
          <w:t>deleted instructional programs</w:t>
        </w:r>
        <w:r w:rsidR="00270B8A" w:rsidRPr="004F5C51">
          <w:rPr>
            <w:rFonts w:ascii="Times New Roman" w:hAnsi="Times New Roman" w:cs="Times New Roman"/>
            <w:sz w:val="24"/>
            <w:szCs w:val="24"/>
          </w:rPr>
          <w:t xml:space="preserve"> </w:t>
        </w:r>
      </w:ins>
      <w:ins w:id="708" w:author="garevalo" w:date="2014-02-24T14:18:00Z">
        <w:r w:rsidRPr="004F5C51">
          <w:rPr>
            <w:rFonts w:ascii="Times New Roman" w:hAnsi="Times New Roman" w:cs="Times New Roman"/>
            <w:sz w:val="24"/>
            <w:szCs w:val="24"/>
          </w:rPr>
          <w:t xml:space="preserve">must be sent to the </w:t>
        </w:r>
      </w:ins>
      <w:ins w:id="709" w:author="garevalo" w:date="2014-02-24T14:48:00Z">
        <w:r w:rsidR="00D3280C" w:rsidRPr="004F5C51">
          <w:rPr>
            <w:rFonts w:ascii="Times New Roman" w:hAnsi="Times New Roman" w:cs="Times New Roman"/>
            <w:sz w:val="24"/>
            <w:szCs w:val="24"/>
          </w:rPr>
          <w:t xml:space="preserve">California Community College </w:t>
        </w:r>
      </w:ins>
      <w:ins w:id="710" w:author="garevalo" w:date="2014-02-24T14:18:00Z">
        <w:r w:rsidRPr="004F5C51">
          <w:rPr>
            <w:rFonts w:ascii="Times New Roman" w:hAnsi="Times New Roman" w:cs="Times New Roman"/>
            <w:sz w:val="24"/>
            <w:szCs w:val="24"/>
          </w:rPr>
          <w:t>Chancellor’</w:t>
        </w:r>
        <w:r w:rsidR="007913AD" w:rsidRPr="004F5C51">
          <w:rPr>
            <w:rFonts w:ascii="Times New Roman" w:hAnsi="Times New Roman" w:cs="Times New Roman"/>
            <w:sz w:val="24"/>
            <w:szCs w:val="24"/>
          </w:rPr>
          <w:t>s Office for final</w:t>
        </w:r>
      </w:ins>
      <w:ins w:id="711" w:author="garevalo" w:date="2014-02-24T15:09:00Z">
        <w:r w:rsidR="007913AD" w:rsidRPr="004F5C51">
          <w:rPr>
            <w:rFonts w:ascii="Times New Roman" w:hAnsi="Times New Roman" w:cs="Times New Roman"/>
            <w:sz w:val="24"/>
            <w:szCs w:val="24"/>
          </w:rPr>
          <w:t xml:space="preserve"> </w:t>
        </w:r>
      </w:ins>
      <w:ins w:id="712" w:author="garevalo" w:date="2014-02-24T14:18:00Z">
        <w:r w:rsidRPr="004F5C51">
          <w:rPr>
            <w:rFonts w:ascii="Times New Roman" w:hAnsi="Times New Roman" w:cs="Times New Roman"/>
            <w:sz w:val="24"/>
            <w:szCs w:val="24"/>
          </w:rPr>
          <w:t>approval.</w:t>
        </w:r>
      </w:ins>
    </w:p>
    <w:p w:rsidR="009E699F" w:rsidRPr="004F5C51" w:rsidRDefault="009E699F" w:rsidP="009E699F">
      <w:pPr>
        <w:spacing w:before="100" w:beforeAutospacing="1" w:after="100" w:afterAutospacing="1" w:line="240" w:lineRule="auto"/>
        <w:rPr>
          <w:rFonts w:ascii="Times New Roman" w:eastAsia="Times New Roman" w:hAnsi="Times New Roman" w:cs="Times New Roman"/>
          <w:strike/>
          <w:sz w:val="24"/>
          <w:szCs w:val="24"/>
          <w:rPrChange w:id="713" w:author="garevalo" w:date="2014-02-24T15:13:00Z">
            <w:rPr>
              <w:rFonts w:ascii="Arial" w:eastAsia="Times New Roman" w:hAnsi="Arial" w:cs="Arial"/>
              <w:sz w:val="24"/>
              <w:szCs w:val="24"/>
            </w:rPr>
          </w:rPrChange>
        </w:rPr>
      </w:pPr>
      <w:r w:rsidRPr="004F5C51">
        <w:rPr>
          <w:rFonts w:ascii="Times New Roman" w:eastAsia="Times New Roman" w:hAnsi="Times New Roman" w:cs="Times New Roman"/>
          <w:strike/>
          <w:sz w:val="24"/>
          <w:szCs w:val="24"/>
          <w:rPrChange w:id="714" w:author="garevalo" w:date="2014-02-24T15:13:00Z">
            <w:rPr>
              <w:rFonts w:ascii="Arial" w:eastAsia="Times New Roman" w:hAnsi="Arial" w:cs="Arial"/>
              <w:sz w:val="24"/>
              <w:szCs w:val="24"/>
            </w:rPr>
          </w:rPrChange>
        </w:rPr>
        <w:lastRenderedPageBreak/>
        <w:t>The Board of Trustees conducts one (1) reading on new and revised curriculum.</w:t>
      </w:r>
    </w:p>
    <w:p w:rsidR="009E699F" w:rsidRPr="004F5C51" w:rsidRDefault="009E699F" w:rsidP="009E699F">
      <w:pPr>
        <w:spacing w:before="100" w:beforeAutospacing="1" w:after="100" w:afterAutospacing="1" w:line="240" w:lineRule="auto"/>
        <w:rPr>
          <w:rFonts w:ascii="Times New Roman" w:eastAsia="Times New Roman" w:hAnsi="Times New Roman" w:cs="Times New Roman"/>
          <w:strike/>
          <w:sz w:val="24"/>
          <w:szCs w:val="24"/>
          <w:rPrChange w:id="715" w:author="garevalo" w:date="2014-02-24T15:13:00Z">
            <w:rPr>
              <w:rFonts w:ascii="Arial" w:eastAsia="Times New Roman" w:hAnsi="Arial" w:cs="Arial"/>
              <w:sz w:val="24"/>
              <w:szCs w:val="24"/>
            </w:rPr>
          </w:rPrChange>
        </w:rPr>
      </w:pPr>
      <w:r w:rsidRPr="004F5C51">
        <w:rPr>
          <w:rFonts w:ascii="Times New Roman" w:eastAsia="Times New Roman" w:hAnsi="Times New Roman" w:cs="Times New Roman"/>
          <w:strike/>
          <w:sz w:val="24"/>
          <w:szCs w:val="24"/>
          <w:rPrChange w:id="716" w:author="garevalo" w:date="2014-02-24T15:13:00Z">
            <w:rPr>
              <w:rFonts w:ascii="Arial" w:eastAsia="Times New Roman" w:hAnsi="Arial" w:cs="Arial"/>
              <w:sz w:val="24"/>
              <w:szCs w:val="24"/>
            </w:rPr>
          </w:rPrChange>
        </w:rPr>
        <w:t>With the exception of non-credit courses, new career programs, and new transfer programs, curriculum approval is delegated locally to the VCCCD Board of Trustees.</w:t>
      </w:r>
    </w:p>
    <w:p w:rsidR="009E699F" w:rsidRPr="004F5C51" w:rsidDel="007913AD" w:rsidRDefault="009E699F" w:rsidP="009E699F">
      <w:pPr>
        <w:spacing w:before="100" w:beforeAutospacing="1" w:after="100" w:afterAutospacing="1" w:line="240" w:lineRule="auto"/>
        <w:rPr>
          <w:del w:id="717" w:author="garevalo" w:date="2014-02-24T15:09:00Z"/>
          <w:rFonts w:ascii="Times New Roman" w:eastAsia="Times New Roman" w:hAnsi="Times New Roman" w:cs="Times New Roman"/>
          <w:strike/>
          <w:sz w:val="24"/>
          <w:szCs w:val="24"/>
          <w:rPrChange w:id="718" w:author="garevalo" w:date="2014-02-24T15:13:00Z">
            <w:rPr>
              <w:del w:id="719" w:author="garevalo" w:date="2014-02-24T15:09:00Z"/>
              <w:rFonts w:ascii="Arial" w:eastAsia="Times New Roman" w:hAnsi="Arial" w:cs="Arial"/>
              <w:sz w:val="24"/>
              <w:szCs w:val="24"/>
            </w:rPr>
          </w:rPrChange>
        </w:rPr>
      </w:pPr>
      <w:del w:id="720" w:author="garevalo" w:date="2014-02-24T15:09:00Z">
        <w:r w:rsidRPr="004F5C51" w:rsidDel="007913AD">
          <w:rPr>
            <w:rFonts w:ascii="Times New Roman" w:eastAsia="Times New Roman" w:hAnsi="Times New Roman" w:cs="Times New Roman"/>
            <w:strike/>
            <w:sz w:val="24"/>
            <w:szCs w:val="24"/>
            <w:rPrChange w:id="721" w:author="garevalo" w:date="2014-02-24T15:13:00Z">
              <w:rPr>
                <w:rFonts w:ascii="Arial" w:eastAsia="Times New Roman" w:hAnsi="Arial" w:cs="Arial"/>
                <w:sz w:val="24"/>
                <w:szCs w:val="24"/>
              </w:rPr>
            </w:rPrChange>
          </w:rPr>
          <w:delText> </w:delText>
        </w:r>
      </w:del>
    </w:p>
    <w:p w:rsidR="009E699F" w:rsidRPr="004F5C51" w:rsidRDefault="009E699F" w:rsidP="009E699F">
      <w:pPr>
        <w:spacing w:before="100" w:beforeAutospacing="1" w:after="100" w:afterAutospacing="1" w:line="240" w:lineRule="auto"/>
        <w:rPr>
          <w:rFonts w:ascii="Times New Roman" w:eastAsia="Times New Roman" w:hAnsi="Times New Roman" w:cs="Times New Roman"/>
          <w:strike/>
          <w:sz w:val="24"/>
          <w:szCs w:val="24"/>
          <w:rPrChange w:id="722" w:author="garevalo" w:date="2014-02-24T15:13:00Z">
            <w:rPr>
              <w:rFonts w:ascii="Arial" w:eastAsia="Times New Roman" w:hAnsi="Arial" w:cs="Arial"/>
              <w:sz w:val="24"/>
              <w:szCs w:val="24"/>
            </w:rPr>
          </w:rPrChange>
        </w:rPr>
      </w:pPr>
      <w:r w:rsidRPr="004F5C51">
        <w:rPr>
          <w:rFonts w:ascii="Times New Roman" w:eastAsia="Times New Roman" w:hAnsi="Times New Roman" w:cs="Times New Roman"/>
          <w:strike/>
          <w:sz w:val="24"/>
          <w:szCs w:val="24"/>
          <w:rPrChange w:id="723" w:author="garevalo" w:date="2014-02-24T15:13:00Z">
            <w:rPr>
              <w:rFonts w:ascii="Arial" w:eastAsia="Times New Roman" w:hAnsi="Arial" w:cs="Arial"/>
              <w:sz w:val="24"/>
              <w:szCs w:val="24"/>
            </w:rPr>
          </w:rPrChange>
        </w:rPr>
        <w:t>After securing the approval of the VCCCD Board of Trustees, the following courses and programs must be presented to the California Community College Chancellor’s Office for final approval:</w:t>
      </w:r>
    </w:p>
    <w:p w:rsidR="009E699F" w:rsidRPr="004F5C51" w:rsidRDefault="009E699F" w:rsidP="009E699F">
      <w:pPr>
        <w:numPr>
          <w:ilvl w:val="0"/>
          <w:numId w:val="1"/>
        </w:numPr>
        <w:spacing w:before="100" w:beforeAutospacing="1" w:after="100" w:afterAutospacing="1" w:line="240" w:lineRule="auto"/>
        <w:rPr>
          <w:rFonts w:ascii="Times New Roman" w:eastAsia="Times New Roman" w:hAnsi="Times New Roman" w:cs="Times New Roman"/>
          <w:strike/>
          <w:sz w:val="24"/>
          <w:szCs w:val="24"/>
          <w:rPrChange w:id="724" w:author="garevalo" w:date="2014-02-24T15:13:00Z">
            <w:rPr>
              <w:rFonts w:ascii="Arial" w:eastAsia="Times New Roman" w:hAnsi="Arial" w:cs="Arial"/>
              <w:sz w:val="24"/>
              <w:szCs w:val="24"/>
            </w:rPr>
          </w:rPrChange>
        </w:rPr>
      </w:pPr>
      <w:r w:rsidRPr="004F5C51">
        <w:rPr>
          <w:rFonts w:ascii="Times New Roman" w:eastAsia="Times New Roman" w:hAnsi="Times New Roman" w:cs="Times New Roman"/>
          <w:strike/>
          <w:sz w:val="24"/>
          <w:szCs w:val="24"/>
          <w:rPrChange w:id="725" w:author="garevalo" w:date="2014-02-24T15:13:00Z">
            <w:rPr>
              <w:rFonts w:ascii="Arial" w:eastAsia="Times New Roman" w:hAnsi="Arial" w:cs="Arial"/>
              <w:sz w:val="24"/>
              <w:szCs w:val="24"/>
            </w:rPr>
          </w:rPrChange>
        </w:rPr>
        <w:t>All not-for-credit courses</w:t>
      </w:r>
    </w:p>
    <w:p w:rsidR="009E699F" w:rsidRPr="004F5C51" w:rsidRDefault="009E699F" w:rsidP="009E699F">
      <w:pPr>
        <w:numPr>
          <w:ilvl w:val="0"/>
          <w:numId w:val="1"/>
        </w:numPr>
        <w:spacing w:before="100" w:beforeAutospacing="1" w:after="100" w:afterAutospacing="1" w:line="240" w:lineRule="auto"/>
        <w:rPr>
          <w:rFonts w:ascii="Times New Roman" w:eastAsia="Times New Roman" w:hAnsi="Times New Roman" w:cs="Times New Roman"/>
          <w:strike/>
          <w:sz w:val="24"/>
          <w:szCs w:val="24"/>
          <w:rPrChange w:id="726" w:author="garevalo" w:date="2014-02-24T15:13:00Z">
            <w:rPr>
              <w:rFonts w:ascii="Arial" w:eastAsia="Times New Roman" w:hAnsi="Arial" w:cs="Arial"/>
              <w:sz w:val="24"/>
              <w:szCs w:val="24"/>
            </w:rPr>
          </w:rPrChange>
        </w:rPr>
      </w:pPr>
      <w:r w:rsidRPr="004F5C51">
        <w:rPr>
          <w:rFonts w:ascii="Times New Roman" w:eastAsia="Times New Roman" w:hAnsi="Times New Roman" w:cs="Times New Roman"/>
          <w:strike/>
          <w:sz w:val="24"/>
          <w:szCs w:val="24"/>
          <w:rPrChange w:id="727" w:author="garevalo" w:date="2014-02-24T15:13:00Z">
            <w:rPr>
              <w:rFonts w:ascii="Arial" w:eastAsia="Times New Roman" w:hAnsi="Arial" w:cs="Arial"/>
              <w:sz w:val="24"/>
              <w:szCs w:val="24"/>
            </w:rPr>
          </w:rPrChange>
        </w:rPr>
        <w:t>New transfer programs</w:t>
      </w:r>
    </w:p>
    <w:p w:rsidR="00DB481E" w:rsidRPr="004F5C51" w:rsidRDefault="009E699F">
      <w:pPr>
        <w:numPr>
          <w:ilvl w:val="0"/>
          <w:numId w:val="1"/>
        </w:numPr>
        <w:spacing w:before="100" w:beforeAutospacing="1" w:after="100" w:afterAutospacing="1" w:line="240" w:lineRule="auto"/>
        <w:rPr>
          <w:ins w:id="728" w:author="garevalo" w:date="2014-02-24T14:52:00Z"/>
          <w:rFonts w:ascii="Times New Roman" w:eastAsia="Times New Roman" w:hAnsi="Times New Roman" w:cs="Times New Roman"/>
          <w:strike/>
          <w:sz w:val="24"/>
          <w:szCs w:val="24"/>
          <w:rPrChange w:id="729" w:author="garevalo" w:date="2014-02-24T15:13:00Z">
            <w:rPr>
              <w:ins w:id="730" w:author="garevalo" w:date="2014-02-24T14:52:00Z"/>
              <w:rFonts w:ascii="Arial" w:eastAsia="Times New Roman" w:hAnsi="Arial" w:cs="Arial"/>
              <w:strike/>
              <w:sz w:val="24"/>
              <w:szCs w:val="24"/>
            </w:rPr>
          </w:rPrChange>
        </w:rPr>
        <w:pPrChange w:id="731" w:author="garevalo" w:date="2014-02-24T14:52:00Z">
          <w:pPr>
            <w:pStyle w:val="ListParagraph"/>
            <w:numPr>
              <w:numId w:val="1"/>
            </w:numPr>
            <w:tabs>
              <w:tab w:val="num" w:pos="720"/>
            </w:tabs>
            <w:spacing w:before="100" w:beforeAutospacing="1" w:after="100" w:afterAutospacing="1" w:line="240" w:lineRule="auto"/>
            <w:ind w:hanging="360"/>
          </w:pPr>
        </w:pPrChange>
      </w:pPr>
      <w:r w:rsidRPr="004F5C51">
        <w:rPr>
          <w:rFonts w:ascii="Times New Roman" w:eastAsia="Times New Roman" w:hAnsi="Times New Roman" w:cs="Times New Roman"/>
          <w:strike/>
          <w:sz w:val="24"/>
          <w:szCs w:val="24"/>
          <w:rPrChange w:id="732" w:author="garevalo" w:date="2014-02-24T15:13:00Z">
            <w:rPr>
              <w:rFonts w:ascii="Arial" w:eastAsia="Times New Roman" w:hAnsi="Arial" w:cs="Arial"/>
              <w:sz w:val="24"/>
              <w:szCs w:val="24"/>
            </w:rPr>
          </w:rPrChange>
        </w:rPr>
        <w:t>New career programs must be presented to: 1) the South Coast Regional Consortium (SCRC) for regional review and approval; and thereafter, 2) the California Community College Chancellor’s Office for approval.</w:t>
      </w:r>
    </w:p>
    <w:p w:rsidR="00D3280C" w:rsidRPr="004F5C51" w:rsidRDefault="00D3280C">
      <w:pPr>
        <w:spacing w:before="100" w:beforeAutospacing="1" w:after="100" w:afterAutospacing="1" w:line="240" w:lineRule="auto"/>
        <w:rPr>
          <w:ins w:id="733" w:author="garevalo" w:date="2014-02-24T14:48:00Z"/>
          <w:rFonts w:ascii="Times New Roman" w:eastAsia="Times New Roman" w:hAnsi="Times New Roman" w:cs="Times New Roman"/>
          <w:b/>
          <w:strike/>
          <w:sz w:val="24"/>
          <w:szCs w:val="24"/>
          <w:rPrChange w:id="734" w:author="garevalo" w:date="2014-02-24T15:13:00Z">
            <w:rPr>
              <w:ins w:id="735" w:author="garevalo" w:date="2014-02-24T14:48:00Z"/>
              <w:rFonts w:eastAsia="Times New Roman"/>
            </w:rPr>
          </w:rPrChange>
        </w:rPr>
        <w:pPrChange w:id="736" w:author="garevalo" w:date="2014-02-24T15:09:00Z">
          <w:pPr>
            <w:pStyle w:val="ListParagraph"/>
            <w:numPr>
              <w:numId w:val="1"/>
            </w:numPr>
            <w:tabs>
              <w:tab w:val="num" w:pos="720"/>
            </w:tabs>
            <w:spacing w:before="100" w:beforeAutospacing="1" w:after="100" w:afterAutospacing="1" w:line="240" w:lineRule="auto"/>
            <w:ind w:hanging="360"/>
          </w:pPr>
        </w:pPrChange>
      </w:pPr>
      <w:ins w:id="737" w:author="garevalo" w:date="2014-02-24T14:48:00Z">
        <w:r w:rsidRPr="004F5C51">
          <w:rPr>
            <w:rFonts w:ascii="Times New Roman" w:eastAsia="Times New Roman" w:hAnsi="Times New Roman" w:cs="Times New Roman"/>
            <w:b/>
            <w:sz w:val="24"/>
            <w:szCs w:val="24"/>
            <w:u w:val="single"/>
            <w:rPrChange w:id="738" w:author="garevalo" w:date="2014-02-24T15:13:00Z">
              <w:rPr>
                <w:rFonts w:eastAsia="Times New Roman"/>
              </w:rPr>
            </w:rPrChange>
          </w:rPr>
          <w:t>Maintenance of Records</w:t>
        </w:r>
      </w:ins>
    </w:p>
    <w:p w:rsidR="00D3280C" w:rsidRPr="004F5C51" w:rsidRDefault="00D3280C">
      <w:pPr>
        <w:spacing w:before="100" w:beforeAutospacing="1" w:after="100" w:afterAutospacing="1" w:line="240" w:lineRule="auto"/>
        <w:ind w:left="360"/>
        <w:rPr>
          <w:rFonts w:ascii="Times New Roman" w:eastAsia="Times New Roman" w:hAnsi="Times New Roman" w:cs="Times New Roman"/>
          <w:sz w:val="24"/>
          <w:szCs w:val="24"/>
          <w:rPrChange w:id="739" w:author="garevalo" w:date="2014-02-24T15:13:00Z">
            <w:rPr>
              <w:rFonts w:ascii="Arial" w:eastAsia="Times New Roman" w:hAnsi="Arial" w:cs="Arial"/>
              <w:sz w:val="24"/>
              <w:szCs w:val="24"/>
            </w:rPr>
          </w:rPrChange>
        </w:rPr>
        <w:pPrChange w:id="740" w:author="garevalo" w:date="2014-02-24T14:58:00Z">
          <w:pPr>
            <w:numPr>
              <w:numId w:val="1"/>
            </w:numPr>
            <w:tabs>
              <w:tab w:val="num" w:pos="720"/>
            </w:tabs>
            <w:spacing w:before="100" w:beforeAutospacing="1" w:after="100" w:afterAutospacing="1" w:line="240" w:lineRule="auto"/>
            <w:ind w:left="720" w:hanging="360"/>
          </w:pPr>
        </w:pPrChange>
      </w:pPr>
      <w:ins w:id="741" w:author="garevalo" w:date="2014-02-24T14:48:00Z">
        <w:r w:rsidRPr="004F5C51">
          <w:rPr>
            <w:rFonts w:ascii="Times New Roman" w:eastAsia="Times New Roman" w:hAnsi="Times New Roman" w:cs="Times New Roman"/>
            <w:sz w:val="24"/>
            <w:szCs w:val="24"/>
            <w:rPrChange w:id="742" w:author="garevalo" w:date="2014-02-24T15:13:00Z">
              <w:rPr>
                <w:rFonts w:eastAsia="Times New Roman"/>
              </w:rPr>
            </w:rPrChange>
          </w:rPr>
          <w:t xml:space="preserve">Course </w:t>
        </w:r>
        <w:r w:rsidRPr="004F5C51">
          <w:rPr>
            <w:rFonts w:ascii="Times New Roman" w:eastAsia="Times New Roman" w:hAnsi="Times New Roman" w:cs="Times New Roman"/>
            <w:strike/>
            <w:sz w:val="24"/>
            <w:szCs w:val="24"/>
            <w:rPrChange w:id="743" w:author="garevalo" w:date="2014-02-24T15:13:00Z">
              <w:rPr>
                <w:rFonts w:eastAsia="Times New Roman"/>
                <w:strike/>
              </w:rPr>
            </w:rPrChange>
          </w:rPr>
          <w:t>catalog and</w:t>
        </w:r>
        <w:r w:rsidRPr="004F5C51">
          <w:rPr>
            <w:rFonts w:ascii="Times New Roman" w:eastAsia="Times New Roman" w:hAnsi="Times New Roman" w:cs="Times New Roman"/>
            <w:sz w:val="24"/>
            <w:szCs w:val="24"/>
            <w:rPrChange w:id="744" w:author="garevalo" w:date="2014-02-24T15:13:00Z">
              <w:rPr>
                <w:rFonts w:eastAsia="Times New Roman"/>
              </w:rPr>
            </w:rPrChange>
          </w:rPr>
          <w:t xml:space="preserve"> inventory is maintained in the District’s Banner Information System which serves as the reporting mechanism to the California Community College Management Information System (MIS)</w:t>
        </w:r>
      </w:ins>
      <w:ins w:id="745" w:author="garevalo" w:date="2014-02-24T15:10:00Z">
        <w:r w:rsidR="007913AD" w:rsidRPr="004F5C51">
          <w:rPr>
            <w:rFonts w:ascii="Times New Roman" w:eastAsia="Times New Roman" w:hAnsi="Times New Roman" w:cs="Times New Roman"/>
            <w:sz w:val="24"/>
            <w:szCs w:val="24"/>
          </w:rPr>
          <w:t>.</w:t>
        </w:r>
      </w:ins>
      <w:ins w:id="746" w:author="garevalo" w:date="2014-02-24T14:48:00Z">
        <w:r w:rsidRPr="004F5C51">
          <w:rPr>
            <w:rFonts w:ascii="Times New Roman" w:eastAsia="Times New Roman" w:hAnsi="Times New Roman" w:cs="Times New Roman"/>
            <w:sz w:val="24"/>
            <w:szCs w:val="24"/>
            <w:rPrChange w:id="747" w:author="garevalo" w:date="2014-02-24T15:13:00Z">
              <w:rPr>
                <w:rFonts w:eastAsia="Times New Roman"/>
              </w:rPr>
            </w:rPrChange>
          </w:rPr>
          <w:t xml:space="preserve"> </w:t>
        </w:r>
        <w:r w:rsidRPr="004F5C51">
          <w:rPr>
            <w:rFonts w:ascii="Times New Roman" w:eastAsia="Times New Roman" w:hAnsi="Times New Roman" w:cs="Times New Roman"/>
            <w:b/>
            <w:sz w:val="24"/>
            <w:szCs w:val="24"/>
            <w:rPrChange w:id="748" w:author="garevalo" w:date="2014-02-24T15:13:00Z">
              <w:rPr>
                <w:rFonts w:eastAsia="Times New Roman"/>
              </w:rPr>
            </w:rPrChange>
          </w:rPr>
          <w:t xml:space="preserve">The Course Outline of Record (COR) and program requirements are maintained in the District Colleges’ </w:t>
        </w:r>
        <w:proofErr w:type="spellStart"/>
        <w:r w:rsidRPr="004F5C51">
          <w:rPr>
            <w:rFonts w:ascii="Times New Roman" w:eastAsia="Times New Roman" w:hAnsi="Times New Roman" w:cs="Times New Roman"/>
            <w:b/>
            <w:sz w:val="24"/>
            <w:szCs w:val="24"/>
            <w:rPrChange w:id="749" w:author="garevalo" w:date="2014-02-24T15:13:00Z">
              <w:rPr>
                <w:rFonts w:eastAsia="Times New Roman"/>
              </w:rPr>
            </w:rPrChange>
          </w:rPr>
          <w:t>CurricUNET</w:t>
        </w:r>
        <w:proofErr w:type="spellEnd"/>
        <w:r w:rsidRPr="004F5C51">
          <w:rPr>
            <w:rFonts w:ascii="Times New Roman" w:eastAsia="Times New Roman" w:hAnsi="Times New Roman" w:cs="Times New Roman"/>
            <w:b/>
            <w:sz w:val="24"/>
            <w:szCs w:val="24"/>
            <w:rPrChange w:id="750" w:author="garevalo" w:date="2014-02-24T15:13:00Z">
              <w:rPr>
                <w:rFonts w:eastAsia="Times New Roman"/>
              </w:rPr>
            </w:rPrChange>
          </w:rPr>
          <w:t xml:space="preserve"> system. All approved courses and programs are also maintained in the California Community College Cur</w:t>
        </w:r>
        <w:r w:rsidR="007913AD" w:rsidRPr="004F5C51">
          <w:rPr>
            <w:rFonts w:ascii="Times New Roman" w:eastAsia="Times New Roman" w:hAnsi="Times New Roman" w:cs="Times New Roman"/>
            <w:b/>
            <w:sz w:val="24"/>
            <w:szCs w:val="24"/>
            <w:rPrChange w:id="751" w:author="garevalo" w:date="2014-02-24T15:13:00Z">
              <w:rPr>
                <w:rFonts w:ascii="Times New Roman" w:eastAsia="Times New Roman" w:hAnsi="Times New Roman" w:cs="Times New Roman"/>
                <w:sz w:val="24"/>
                <w:szCs w:val="24"/>
              </w:rPr>
            </w:rPrChange>
          </w:rPr>
          <w:t>riculum</w:t>
        </w:r>
        <w:r w:rsidRPr="004F5C51">
          <w:rPr>
            <w:rFonts w:ascii="Times New Roman" w:eastAsia="Times New Roman" w:hAnsi="Times New Roman" w:cs="Times New Roman"/>
            <w:b/>
            <w:sz w:val="24"/>
            <w:szCs w:val="24"/>
            <w:rPrChange w:id="752" w:author="garevalo" w:date="2014-02-24T15:13:00Z">
              <w:rPr>
                <w:rFonts w:eastAsia="Times New Roman"/>
              </w:rPr>
            </w:rPrChange>
          </w:rPr>
          <w:t xml:space="preserve"> Inventory</w:t>
        </w:r>
      </w:ins>
      <w:ins w:id="753" w:author="garevalo" w:date="2014-02-24T15:10:00Z">
        <w:r w:rsidR="007913AD" w:rsidRPr="004F5C51">
          <w:rPr>
            <w:rFonts w:ascii="Times New Roman" w:eastAsia="Times New Roman" w:hAnsi="Times New Roman" w:cs="Times New Roman"/>
            <w:b/>
            <w:sz w:val="24"/>
            <w:szCs w:val="24"/>
            <w:rPrChange w:id="754" w:author="garevalo" w:date="2014-02-24T15:13:00Z">
              <w:rPr>
                <w:rFonts w:ascii="Times New Roman" w:eastAsia="Times New Roman" w:hAnsi="Times New Roman" w:cs="Times New Roman"/>
                <w:sz w:val="24"/>
                <w:szCs w:val="24"/>
              </w:rPr>
            </w:rPrChange>
          </w:rPr>
          <w:t>.</w:t>
        </w:r>
        <w:r w:rsidR="007913AD" w:rsidRPr="004F5C51">
          <w:rPr>
            <w:rFonts w:ascii="Times New Roman" w:eastAsia="Times New Roman" w:hAnsi="Times New Roman" w:cs="Times New Roman"/>
            <w:sz w:val="24"/>
            <w:szCs w:val="24"/>
          </w:rPr>
          <w:t xml:space="preserve"> </w:t>
        </w:r>
      </w:ins>
      <w:ins w:id="755" w:author="garevalo" w:date="2014-02-24T14:48:00Z">
        <w:r w:rsidRPr="004F5C51">
          <w:rPr>
            <w:rFonts w:ascii="Times New Roman" w:eastAsia="Times New Roman" w:hAnsi="Times New Roman" w:cs="Times New Roman"/>
            <w:sz w:val="24"/>
            <w:szCs w:val="24"/>
            <w:rPrChange w:id="756" w:author="garevalo" w:date="2014-02-24T15:13:00Z">
              <w:rPr>
                <w:rFonts w:eastAsia="Times New Roman"/>
              </w:rPr>
            </w:rPrChange>
          </w:rPr>
          <w:t>The College Catalog, in both print and electronic formats, is the official publication of college curriculum. The Schedule of Classes</w:t>
        </w:r>
      </w:ins>
      <w:ins w:id="757" w:author="garevalo" w:date="2014-02-24T14:58:00Z">
        <w:r w:rsidR="00DB481E" w:rsidRPr="004F5C51">
          <w:rPr>
            <w:rFonts w:ascii="Times New Roman" w:eastAsia="Times New Roman" w:hAnsi="Times New Roman" w:cs="Times New Roman"/>
            <w:sz w:val="24"/>
            <w:szCs w:val="24"/>
          </w:rPr>
          <w:t xml:space="preserve"> </w:t>
        </w:r>
      </w:ins>
      <w:ins w:id="758" w:author="garevalo" w:date="2014-02-24T14:48:00Z">
        <w:r w:rsidRPr="004F5C51">
          <w:rPr>
            <w:rFonts w:ascii="Times New Roman" w:eastAsia="Times New Roman" w:hAnsi="Times New Roman" w:cs="Times New Roman"/>
            <w:sz w:val="24"/>
            <w:szCs w:val="24"/>
            <w:rPrChange w:id="759" w:author="garevalo" w:date="2014-02-24T15:13:00Z">
              <w:rPr>
                <w:rFonts w:eastAsia="Times New Roman"/>
              </w:rPr>
            </w:rPrChange>
          </w:rPr>
          <w:t>serves as the semester record of courses offered.</w:t>
        </w:r>
      </w:ins>
    </w:p>
    <w:sectPr w:rsidR="00D3280C" w:rsidRPr="004F5C51" w:rsidSect="00C12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56A0F"/>
    <w:multiLevelType w:val="hybridMultilevel"/>
    <w:tmpl w:val="38D6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FE177B"/>
    <w:multiLevelType w:val="hybridMultilevel"/>
    <w:tmpl w:val="107CA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7E6AD6"/>
    <w:multiLevelType w:val="hybridMultilevel"/>
    <w:tmpl w:val="D93EA0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187FDA"/>
    <w:multiLevelType w:val="multilevel"/>
    <w:tmpl w:val="3710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F94F9B"/>
    <w:multiLevelType w:val="hybridMultilevel"/>
    <w:tmpl w:val="40AA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9F66E7"/>
    <w:multiLevelType w:val="hybridMultilevel"/>
    <w:tmpl w:val="DB80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1123DC"/>
    <w:multiLevelType w:val="hybridMultilevel"/>
    <w:tmpl w:val="B84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575278"/>
    <w:multiLevelType w:val="hybridMultilevel"/>
    <w:tmpl w:val="2482F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A702D8"/>
    <w:multiLevelType w:val="hybridMultilevel"/>
    <w:tmpl w:val="6FE8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923667"/>
    <w:multiLevelType w:val="hybridMultilevel"/>
    <w:tmpl w:val="83F492A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9"/>
  </w:num>
  <w:num w:numId="5">
    <w:abstractNumId w:val="6"/>
  </w:num>
  <w:num w:numId="6">
    <w:abstractNumId w:val="0"/>
  </w:num>
  <w:num w:numId="7">
    <w:abstractNumId w:val="4"/>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99F"/>
    <w:rsid w:val="00261918"/>
    <w:rsid w:val="00270B8A"/>
    <w:rsid w:val="00291300"/>
    <w:rsid w:val="003E3923"/>
    <w:rsid w:val="00426EEC"/>
    <w:rsid w:val="004A7ECA"/>
    <w:rsid w:val="004F5C51"/>
    <w:rsid w:val="00550EE2"/>
    <w:rsid w:val="00774EC3"/>
    <w:rsid w:val="007913AD"/>
    <w:rsid w:val="00796869"/>
    <w:rsid w:val="00856D9E"/>
    <w:rsid w:val="008C3B5A"/>
    <w:rsid w:val="00935B08"/>
    <w:rsid w:val="009E699F"/>
    <w:rsid w:val="00AF44AE"/>
    <w:rsid w:val="00B7745D"/>
    <w:rsid w:val="00B86B85"/>
    <w:rsid w:val="00C125AB"/>
    <w:rsid w:val="00C15604"/>
    <w:rsid w:val="00CA3CA3"/>
    <w:rsid w:val="00D3280C"/>
    <w:rsid w:val="00D90D9C"/>
    <w:rsid w:val="00DB481E"/>
    <w:rsid w:val="00E41077"/>
    <w:rsid w:val="00E65D64"/>
    <w:rsid w:val="00FC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918"/>
    <w:rPr>
      <w:rFonts w:ascii="Tahoma" w:hAnsi="Tahoma" w:cs="Tahoma"/>
      <w:sz w:val="16"/>
      <w:szCs w:val="16"/>
    </w:rPr>
  </w:style>
  <w:style w:type="paragraph" w:customStyle="1" w:styleId="Default">
    <w:name w:val="Default"/>
    <w:rsid w:val="00E4107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74EC3"/>
    <w:pPr>
      <w:ind w:left="720"/>
      <w:contextualSpacing/>
    </w:pPr>
  </w:style>
  <w:style w:type="character" w:styleId="Strong">
    <w:name w:val="Strong"/>
    <w:basedOn w:val="DefaultParagraphFont"/>
    <w:uiPriority w:val="22"/>
    <w:qFormat/>
    <w:rsid w:val="00856D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918"/>
    <w:rPr>
      <w:rFonts w:ascii="Tahoma" w:hAnsi="Tahoma" w:cs="Tahoma"/>
      <w:sz w:val="16"/>
      <w:szCs w:val="16"/>
    </w:rPr>
  </w:style>
  <w:style w:type="paragraph" w:customStyle="1" w:styleId="Default">
    <w:name w:val="Default"/>
    <w:rsid w:val="00E4107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74EC3"/>
    <w:pPr>
      <w:ind w:left="720"/>
      <w:contextualSpacing/>
    </w:pPr>
  </w:style>
  <w:style w:type="character" w:styleId="Strong">
    <w:name w:val="Strong"/>
    <w:basedOn w:val="DefaultParagraphFont"/>
    <w:uiPriority w:val="22"/>
    <w:qFormat/>
    <w:rsid w:val="00856D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06024">
      <w:bodyDiv w:val="1"/>
      <w:marLeft w:val="0"/>
      <w:marRight w:val="0"/>
      <w:marTop w:val="0"/>
      <w:marBottom w:val="0"/>
      <w:divBdr>
        <w:top w:val="none" w:sz="0" w:space="0" w:color="auto"/>
        <w:left w:val="none" w:sz="0" w:space="0" w:color="auto"/>
        <w:bottom w:val="none" w:sz="0" w:space="0" w:color="auto"/>
        <w:right w:val="none" w:sz="0" w:space="0" w:color="auto"/>
      </w:divBdr>
      <w:divsChild>
        <w:div w:id="116725664">
          <w:marLeft w:val="150"/>
          <w:marRight w:val="150"/>
          <w:marTop w:val="150"/>
          <w:marBottom w:val="150"/>
          <w:divBdr>
            <w:top w:val="none" w:sz="0" w:space="0" w:color="auto"/>
            <w:left w:val="none" w:sz="0" w:space="0" w:color="auto"/>
            <w:bottom w:val="none" w:sz="0" w:space="0" w:color="auto"/>
            <w:right w:val="none" w:sz="0" w:space="0" w:color="auto"/>
          </w:divBdr>
          <w:divsChild>
            <w:div w:id="645545955">
              <w:marLeft w:val="0"/>
              <w:marRight w:val="0"/>
              <w:marTop w:val="0"/>
              <w:marBottom w:val="0"/>
              <w:divBdr>
                <w:top w:val="none" w:sz="0" w:space="0" w:color="auto"/>
                <w:left w:val="none" w:sz="0" w:space="0" w:color="auto"/>
                <w:bottom w:val="none" w:sz="0" w:space="0" w:color="auto"/>
                <w:right w:val="none" w:sz="0" w:space="0" w:color="auto"/>
              </w:divBdr>
              <w:divsChild>
                <w:div w:id="1571228814">
                  <w:marLeft w:val="0"/>
                  <w:marRight w:val="0"/>
                  <w:marTop w:val="0"/>
                  <w:marBottom w:val="0"/>
                  <w:divBdr>
                    <w:top w:val="none" w:sz="0" w:space="0" w:color="auto"/>
                    <w:left w:val="none" w:sz="0" w:space="0" w:color="auto"/>
                    <w:bottom w:val="none" w:sz="0" w:space="0" w:color="auto"/>
                    <w:right w:val="none" w:sz="0" w:space="0" w:color="auto"/>
                  </w:divBdr>
                  <w:divsChild>
                    <w:div w:id="1689453026">
                      <w:marLeft w:val="1080"/>
                      <w:marRight w:val="0"/>
                      <w:marTop w:val="0"/>
                      <w:marBottom w:val="0"/>
                      <w:divBdr>
                        <w:top w:val="none" w:sz="0" w:space="0" w:color="auto"/>
                        <w:left w:val="none" w:sz="0" w:space="0" w:color="auto"/>
                        <w:bottom w:val="none" w:sz="0" w:space="0" w:color="auto"/>
                        <w:right w:val="none" w:sz="0" w:space="0" w:color="auto"/>
                      </w:divBdr>
                    </w:div>
                    <w:div w:id="1077938177">
                      <w:marLeft w:val="0"/>
                      <w:marRight w:val="0"/>
                      <w:marTop w:val="0"/>
                      <w:marBottom w:val="0"/>
                      <w:divBdr>
                        <w:top w:val="none" w:sz="0" w:space="0" w:color="auto"/>
                        <w:left w:val="none" w:sz="0" w:space="0" w:color="auto"/>
                        <w:bottom w:val="none" w:sz="0" w:space="0" w:color="auto"/>
                        <w:right w:val="none" w:sz="0" w:space="0" w:color="auto"/>
                      </w:divBdr>
                    </w:div>
                    <w:div w:id="561060979">
                      <w:marLeft w:val="0"/>
                      <w:marRight w:val="0"/>
                      <w:marTop w:val="0"/>
                      <w:marBottom w:val="0"/>
                      <w:divBdr>
                        <w:top w:val="none" w:sz="0" w:space="0" w:color="auto"/>
                        <w:left w:val="none" w:sz="0" w:space="0" w:color="auto"/>
                        <w:bottom w:val="none" w:sz="0" w:space="0" w:color="auto"/>
                        <w:right w:val="none" w:sz="0" w:space="0" w:color="auto"/>
                      </w:divBdr>
                    </w:div>
                    <w:div w:id="1734040161">
                      <w:marLeft w:val="0"/>
                      <w:marRight w:val="0"/>
                      <w:marTop w:val="0"/>
                      <w:marBottom w:val="0"/>
                      <w:divBdr>
                        <w:top w:val="none" w:sz="0" w:space="0" w:color="auto"/>
                        <w:left w:val="none" w:sz="0" w:space="0" w:color="auto"/>
                        <w:bottom w:val="none" w:sz="0" w:space="0" w:color="auto"/>
                        <w:right w:val="none" w:sz="0" w:space="0" w:color="auto"/>
                      </w:divBdr>
                    </w:div>
                    <w:div w:id="14130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47936">
      <w:bodyDiv w:val="1"/>
      <w:marLeft w:val="0"/>
      <w:marRight w:val="0"/>
      <w:marTop w:val="0"/>
      <w:marBottom w:val="0"/>
      <w:divBdr>
        <w:top w:val="none" w:sz="0" w:space="0" w:color="auto"/>
        <w:left w:val="none" w:sz="0" w:space="0" w:color="auto"/>
        <w:bottom w:val="none" w:sz="0" w:space="0" w:color="auto"/>
        <w:right w:val="none" w:sz="0" w:space="0" w:color="auto"/>
      </w:divBdr>
      <w:divsChild>
        <w:div w:id="1062409665">
          <w:marLeft w:val="150"/>
          <w:marRight w:val="150"/>
          <w:marTop w:val="150"/>
          <w:marBottom w:val="150"/>
          <w:divBdr>
            <w:top w:val="none" w:sz="0" w:space="0" w:color="auto"/>
            <w:left w:val="none" w:sz="0" w:space="0" w:color="auto"/>
            <w:bottom w:val="none" w:sz="0" w:space="0" w:color="auto"/>
            <w:right w:val="none" w:sz="0" w:space="0" w:color="auto"/>
          </w:divBdr>
          <w:divsChild>
            <w:div w:id="2099473754">
              <w:marLeft w:val="0"/>
              <w:marRight w:val="0"/>
              <w:marTop w:val="0"/>
              <w:marBottom w:val="0"/>
              <w:divBdr>
                <w:top w:val="none" w:sz="0" w:space="0" w:color="auto"/>
                <w:left w:val="none" w:sz="0" w:space="0" w:color="auto"/>
                <w:bottom w:val="none" w:sz="0" w:space="0" w:color="auto"/>
                <w:right w:val="none" w:sz="0" w:space="0" w:color="auto"/>
              </w:divBdr>
              <w:divsChild>
                <w:div w:id="1632053127">
                  <w:marLeft w:val="0"/>
                  <w:marRight w:val="0"/>
                  <w:marTop w:val="0"/>
                  <w:marBottom w:val="0"/>
                  <w:divBdr>
                    <w:top w:val="none" w:sz="0" w:space="0" w:color="auto"/>
                    <w:left w:val="none" w:sz="0" w:space="0" w:color="auto"/>
                    <w:bottom w:val="none" w:sz="0" w:space="0" w:color="auto"/>
                    <w:right w:val="none" w:sz="0" w:space="0" w:color="auto"/>
                  </w:divBdr>
                  <w:divsChild>
                    <w:div w:id="275675138">
                      <w:marLeft w:val="1080"/>
                      <w:marRight w:val="0"/>
                      <w:marTop w:val="0"/>
                      <w:marBottom w:val="0"/>
                      <w:divBdr>
                        <w:top w:val="none" w:sz="0" w:space="0" w:color="auto"/>
                        <w:left w:val="none" w:sz="0" w:space="0" w:color="auto"/>
                        <w:bottom w:val="none" w:sz="0" w:space="0" w:color="auto"/>
                        <w:right w:val="none" w:sz="0" w:space="0" w:color="auto"/>
                      </w:divBdr>
                    </w:div>
                    <w:div w:id="225536767">
                      <w:marLeft w:val="0"/>
                      <w:marRight w:val="0"/>
                      <w:marTop w:val="0"/>
                      <w:marBottom w:val="0"/>
                      <w:divBdr>
                        <w:top w:val="none" w:sz="0" w:space="0" w:color="auto"/>
                        <w:left w:val="none" w:sz="0" w:space="0" w:color="auto"/>
                        <w:bottom w:val="none" w:sz="0" w:space="0" w:color="auto"/>
                        <w:right w:val="none" w:sz="0" w:space="0" w:color="auto"/>
                      </w:divBdr>
                      <w:divsChild>
                        <w:div w:id="178350535">
                          <w:marLeft w:val="0"/>
                          <w:marRight w:val="0"/>
                          <w:marTop w:val="0"/>
                          <w:marBottom w:val="0"/>
                          <w:divBdr>
                            <w:top w:val="none" w:sz="0" w:space="0" w:color="auto"/>
                            <w:left w:val="none" w:sz="0" w:space="0" w:color="auto"/>
                            <w:bottom w:val="none" w:sz="0" w:space="0" w:color="auto"/>
                            <w:right w:val="none" w:sz="0" w:space="0" w:color="auto"/>
                          </w:divBdr>
                        </w:div>
                      </w:divsChild>
                    </w:div>
                    <w:div w:id="1955600241">
                      <w:marLeft w:val="0"/>
                      <w:marRight w:val="0"/>
                      <w:marTop w:val="0"/>
                      <w:marBottom w:val="0"/>
                      <w:divBdr>
                        <w:top w:val="none" w:sz="0" w:space="0" w:color="auto"/>
                        <w:left w:val="none" w:sz="0" w:space="0" w:color="auto"/>
                        <w:bottom w:val="none" w:sz="0" w:space="0" w:color="auto"/>
                        <w:right w:val="none" w:sz="0" w:space="0" w:color="auto"/>
                      </w:divBdr>
                      <w:divsChild>
                        <w:div w:id="16080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12169">
      <w:bodyDiv w:val="1"/>
      <w:marLeft w:val="0"/>
      <w:marRight w:val="0"/>
      <w:marTop w:val="0"/>
      <w:marBottom w:val="0"/>
      <w:divBdr>
        <w:top w:val="none" w:sz="0" w:space="0" w:color="auto"/>
        <w:left w:val="none" w:sz="0" w:space="0" w:color="auto"/>
        <w:bottom w:val="none" w:sz="0" w:space="0" w:color="auto"/>
        <w:right w:val="none" w:sz="0" w:space="0" w:color="auto"/>
      </w:divBdr>
      <w:divsChild>
        <w:div w:id="1614097731">
          <w:marLeft w:val="0"/>
          <w:marRight w:val="0"/>
          <w:marTop w:val="0"/>
          <w:marBottom w:val="0"/>
          <w:divBdr>
            <w:top w:val="none" w:sz="0" w:space="0" w:color="auto"/>
            <w:left w:val="none" w:sz="0" w:space="0" w:color="auto"/>
            <w:bottom w:val="none" w:sz="0" w:space="0" w:color="auto"/>
            <w:right w:val="none" w:sz="0" w:space="0" w:color="auto"/>
          </w:divBdr>
        </w:div>
        <w:div w:id="1765606741">
          <w:marLeft w:val="0"/>
          <w:marRight w:val="0"/>
          <w:marTop w:val="0"/>
          <w:marBottom w:val="0"/>
          <w:divBdr>
            <w:top w:val="none" w:sz="0" w:space="0" w:color="auto"/>
            <w:left w:val="none" w:sz="0" w:space="0" w:color="auto"/>
            <w:bottom w:val="none" w:sz="0" w:space="0" w:color="auto"/>
            <w:right w:val="none" w:sz="0" w:space="0" w:color="auto"/>
          </w:divBdr>
        </w:div>
        <w:div w:id="292444747">
          <w:marLeft w:val="0"/>
          <w:marRight w:val="0"/>
          <w:marTop w:val="0"/>
          <w:marBottom w:val="0"/>
          <w:divBdr>
            <w:top w:val="none" w:sz="0" w:space="0" w:color="auto"/>
            <w:left w:val="none" w:sz="0" w:space="0" w:color="auto"/>
            <w:bottom w:val="none" w:sz="0" w:space="0" w:color="auto"/>
            <w:right w:val="none" w:sz="0" w:space="0" w:color="auto"/>
          </w:divBdr>
        </w:div>
        <w:div w:id="139395100">
          <w:marLeft w:val="0"/>
          <w:marRight w:val="0"/>
          <w:marTop w:val="0"/>
          <w:marBottom w:val="0"/>
          <w:divBdr>
            <w:top w:val="none" w:sz="0" w:space="0" w:color="auto"/>
            <w:left w:val="none" w:sz="0" w:space="0" w:color="auto"/>
            <w:bottom w:val="none" w:sz="0" w:space="0" w:color="auto"/>
            <w:right w:val="none" w:sz="0" w:space="0" w:color="auto"/>
          </w:divBdr>
        </w:div>
        <w:div w:id="1243249068">
          <w:marLeft w:val="0"/>
          <w:marRight w:val="0"/>
          <w:marTop w:val="0"/>
          <w:marBottom w:val="0"/>
          <w:divBdr>
            <w:top w:val="none" w:sz="0" w:space="0" w:color="auto"/>
            <w:left w:val="none" w:sz="0" w:space="0" w:color="auto"/>
            <w:bottom w:val="none" w:sz="0" w:space="0" w:color="auto"/>
            <w:right w:val="none" w:sz="0" w:space="0" w:color="auto"/>
          </w:divBdr>
        </w:div>
        <w:div w:id="2024746232">
          <w:marLeft w:val="0"/>
          <w:marRight w:val="0"/>
          <w:marTop w:val="0"/>
          <w:marBottom w:val="0"/>
          <w:divBdr>
            <w:top w:val="none" w:sz="0" w:space="0" w:color="auto"/>
            <w:left w:val="none" w:sz="0" w:space="0" w:color="auto"/>
            <w:bottom w:val="none" w:sz="0" w:space="0" w:color="auto"/>
            <w:right w:val="none" w:sz="0" w:space="0" w:color="auto"/>
          </w:divBdr>
        </w:div>
        <w:div w:id="1136147121">
          <w:marLeft w:val="0"/>
          <w:marRight w:val="0"/>
          <w:marTop w:val="0"/>
          <w:marBottom w:val="0"/>
          <w:divBdr>
            <w:top w:val="none" w:sz="0" w:space="0" w:color="auto"/>
            <w:left w:val="none" w:sz="0" w:space="0" w:color="auto"/>
            <w:bottom w:val="none" w:sz="0" w:space="0" w:color="auto"/>
            <w:right w:val="none" w:sz="0" w:space="0" w:color="auto"/>
          </w:divBdr>
        </w:div>
        <w:div w:id="708073364">
          <w:marLeft w:val="0"/>
          <w:marRight w:val="0"/>
          <w:marTop w:val="0"/>
          <w:marBottom w:val="0"/>
          <w:divBdr>
            <w:top w:val="none" w:sz="0" w:space="0" w:color="auto"/>
            <w:left w:val="none" w:sz="0" w:space="0" w:color="auto"/>
            <w:bottom w:val="none" w:sz="0" w:space="0" w:color="auto"/>
            <w:right w:val="none" w:sz="0" w:space="0" w:color="auto"/>
          </w:divBdr>
        </w:div>
        <w:div w:id="1996762446">
          <w:marLeft w:val="0"/>
          <w:marRight w:val="0"/>
          <w:marTop w:val="0"/>
          <w:marBottom w:val="0"/>
          <w:divBdr>
            <w:top w:val="none" w:sz="0" w:space="0" w:color="auto"/>
            <w:left w:val="none" w:sz="0" w:space="0" w:color="auto"/>
            <w:bottom w:val="none" w:sz="0" w:space="0" w:color="auto"/>
            <w:right w:val="none" w:sz="0" w:space="0" w:color="auto"/>
          </w:divBdr>
        </w:div>
        <w:div w:id="652563275">
          <w:marLeft w:val="0"/>
          <w:marRight w:val="0"/>
          <w:marTop w:val="0"/>
          <w:marBottom w:val="0"/>
          <w:divBdr>
            <w:top w:val="none" w:sz="0" w:space="0" w:color="auto"/>
            <w:left w:val="none" w:sz="0" w:space="0" w:color="auto"/>
            <w:bottom w:val="none" w:sz="0" w:space="0" w:color="auto"/>
            <w:right w:val="none" w:sz="0" w:space="0" w:color="auto"/>
          </w:divBdr>
        </w:div>
        <w:div w:id="404452475">
          <w:marLeft w:val="0"/>
          <w:marRight w:val="0"/>
          <w:marTop w:val="0"/>
          <w:marBottom w:val="0"/>
          <w:divBdr>
            <w:top w:val="none" w:sz="0" w:space="0" w:color="auto"/>
            <w:left w:val="none" w:sz="0" w:space="0" w:color="auto"/>
            <w:bottom w:val="none" w:sz="0" w:space="0" w:color="auto"/>
            <w:right w:val="none" w:sz="0" w:space="0" w:color="auto"/>
          </w:divBdr>
        </w:div>
        <w:div w:id="1853837415">
          <w:marLeft w:val="0"/>
          <w:marRight w:val="0"/>
          <w:marTop w:val="0"/>
          <w:marBottom w:val="0"/>
          <w:divBdr>
            <w:top w:val="none" w:sz="0" w:space="0" w:color="auto"/>
            <w:left w:val="none" w:sz="0" w:space="0" w:color="auto"/>
            <w:bottom w:val="none" w:sz="0" w:space="0" w:color="auto"/>
            <w:right w:val="none" w:sz="0" w:space="0" w:color="auto"/>
          </w:divBdr>
          <w:divsChild>
            <w:div w:id="1310287295">
              <w:marLeft w:val="0"/>
              <w:marRight w:val="0"/>
              <w:marTop w:val="0"/>
              <w:marBottom w:val="0"/>
              <w:divBdr>
                <w:top w:val="none" w:sz="0" w:space="0" w:color="auto"/>
                <w:left w:val="none" w:sz="0" w:space="0" w:color="auto"/>
                <w:bottom w:val="none" w:sz="0" w:space="0" w:color="auto"/>
                <w:right w:val="none" w:sz="0" w:space="0" w:color="auto"/>
              </w:divBdr>
            </w:div>
          </w:divsChild>
        </w:div>
        <w:div w:id="797603802">
          <w:marLeft w:val="0"/>
          <w:marRight w:val="0"/>
          <w:marTop w:val="0"/>
          <w:marBottom w:val="0"/>
          <w:divBdr>
            <w:top w:val="none" w:sz="0" w:space="0" w:color="auto"/>
            <w:left w:val="none" w:sz="0" w:space="0" w:color="auto"/>
            <w:bottom w:val="none" w:sz="0" w:space="0" w:color="auto"/>
            <w:right w:val="none" w:sz="0" w:space="0" w:color="auto"/>
          </w:divBdr>
        </w:div>
        <w:div w:id="567425157">
          <w:marLeft w:val="0"/>
          <w:marRight w:val="0"/>
          <w:marTop w:val="0"/>
          <w:marBottom w:val="0"/>
          <w:divBdr>
            <w:top w:val="none" w:sz="0" w:space="0" w:color="auto"/>
            <w:left w:val="none" w:sz="0" w:space="0" w:color="auto"/>
            <w:bottom w:val="none" w:sz="0" w:space="0" w:color="auto"/>
            <w:right w:val="none" w:sz="0" w:space="0" w:color="auto"/>
          </w:divBdr>
        </w:div>
        <w:div w:id="1620985721">
          <w:marLeft w:val="0"/>
          <w:marRight w:val="0"/>
          <w:marTop w:val="0"/>
          <w:marBottom w:val="0"/>
          <w:divBdr>
            <w:top w:val="none" w:sz="0" w:space="0" w:color="auto"/>
            <w:left w:val="none" w:sz="0" w:space="0" w:color="auto"/>
            <w:bottom w:val="none" w:sz="0" w:space="0" w:color="auto"/>
            <w:right w:val="none" w:sz="0" w:space="0" w:color="auto"/>
          </w:divBdr>
        </w:div>
        <w:div w:id="123543769">
          <w:marLeft w:val="0"/>
          <w:marRight w:val="0"/>
          <w:marTop w:val="0"/>
          <w:marBottom w:val="0"/>
          <w:divBdr>
            <w:top w:val="none" w:sz="0" w:space="0" w:color="auto"/>
            <w:left w:val="none" w:sz="0" w:space="0" w:color="auto"/>
            <w:bottom w:val="none" w:sz="0" w:space="0" w:color="auto"/>
            <w:right w:val="none" w:sz="0" w:space="0" w:color="auto"/>
          </w:divBdr>
        </w:div>
        <w:div w:id="155111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Nusser</dc:creator>
  <cp:lastModifiedBy>garevalo</cp:lastModifiedBy>
  <cp:revision>2</cp:revision>
  <cp:lastPrinted>2014-02-24T22:14:00Z</cp:lastPrinted>
  <dcterms:created xsi:type="dcterms:W3CDTF">2014-03-03T21:17:00Z</dcterms:created>
  <dcterms:modified xsi:type="dcterms:W3CDTF">2014-03-03T21:17:00Z</dcterms:modified>
</cp:coreProperties>
</file>