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C3" w:rsidRPr="0067431C" w:rsidRDefault="006674C3" w:rsidP="006674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18"/>
        </w:rPr>
      </w:pPr>
      <w:r w:rsidRPr="0067431C">
        <w:rPr>
          <w:rFonts w:ascii="Verdana" w:hAnsi="Verdana" w:cs="Verdana"/>
          <w:sz w:val="24"/>
          <w:szCs w:val="18"/>
        </w:rPr>
        <w:t>Book</w:t>
      </w:r>
      <w:r w:rsidRPr="0067431C">
        <w:rPr>
          <w:rFonts w:ascii="Verdana" w:hAnsi="Verdana" w:cs="Verdana"/>
          <w:sz w:val="24"/>
          <w:szCs w:val="18"/>
        </w:rPr>
        <w:tab/>
      </w:r>
      <w:r w:rsidRPr="0067431C">
        <w:rPr>
          <w:rFonts w:ascii="Verdana" w:hAnsi="Verdana" w:cs="Verdana"/>
          <w:sz w:val="24"/>
          <w:szCs w:val="18"/>
        </w:rPr>
        <w:tab/>
      </w:r>
      <w:r w:rsidRPr="0067431C">
        <w:rPr>
          <w:rFonts w:ascii="Verdana" w:hAnsi="Verdana" w:cs="Verdana"/>
          <w:sz w:val="24"/>
          <w:szCs w:val="18"/>
        </w:rPr>
        <w:tab/>
        <w:t>VCCCD Board Policy Manual</w:t>
      </w:r>
    </w:p>
    <w:p w:rsidR="006674C3" w:rsidRPr="0067431C" w:rsidRDefault="006674C3" w:rsidP="006674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18"/>
        </w:rPr>
      </w:pPr>
      <w:r w:rsidRPr="0067431C">
        <w:rPr>
          <w:rFonts w:ascii="Verdana" w:hAnsi="Verdana" w:cs="Verdana"/>
          <w:sz w:val="24"/>
          <w:szCs w:val="18"/>
        </w:rPr>
        <w:t>Section</w:t>
      </w:r>
      <w:r w:rsidRPr="0067431C">
        <w:rPr>
          <w:rFonts w:ascii="Verdana" w:hAnsi="Verdana" w:cs="Verdana"/>
          <w:sz w:val="24"/>
          <w:szCs w:val="18"/>
        </w:rPr>
        <w:tab/>
      </w:r>
      <w:r w:rsidRPr="0067431C">
        <w:rPr>
          <w:rFonts w:ascii="Verdana" w:hAnsi="Verdana" w:cs="Verdana"/>
          <w:sz w:val="24"/>
          <w:szCs w:val="18"/>
        </w:rPr>
        <w:tab/>
        <w:t>Chapter 4 Academic Affairs</w:t>
      </w:r>
    </w:p>
    <w:p w:rsidR="006674C3" w:rsidRPr="0067431C" w:rsidRDefault="006674C3" w:rsidP="006674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18"/>
        </w:rPr>
      </w:pPr>
      <w:r w:rsidRPr="0067431C">
        <w:rPr>
          <w:rFonts w:ascii="Verdana" w:hAnsi="Verdana" w:cs="Verdana"/>
          <w:sz w:val="24"/>
          <w:szCs w:val="18"/>
        </w:rPr>
        <w:t>Title</w:t>
      </w:r>
      <w:r w:rsidRPr="0067431C">
        <w:rPr>
          <w:rFonts w:ascii="Verdana" w:hAnsi="Verdana" w:cs="Verdana"/>
          <w:sz w:val="24"/>
          <w:szCs w:val="18"/>
        </w:rPr>
        <w:tab/>
      </w:r>
      <w:r w:rsidRPr="0067431C">
        <w:rPr>
          <w:rFonts w:ascii="Verdana" w:hAnsi="Verdana" w:cs="Verdana"/>
          <w:sz w:val="24"/>
          <w:szCs w:val="18"/>
        </w:rPr>
        <w:tab/>
      </w:r>
      <w:r w:rsidRPr="0067431C">
        <w:rPr>
          <w:rFonts w:ascii="Verdana" w:hAnsi="Verdana" w:cs="Verdana"/>
          <w:sz w:val="24"/>
          <w:szCs w:val="18"/>
        </w:rPr>
        <w:tab/>
      </w:r>
      <w:r w:rsidR="0067431C">
        <w:rPr>
          <w:rFonts w:ascii="Verdana" w:hAnsi="Verdana" w:cs="Verdana"/>
          <w:sz w:val="24"/>
          <w:szCs w:val="18"/>
        </w:rPr>
        <w:t>A</w:t>
      </w:r>
      <w:r w:rsidRPr="0067431C">
        <w:rPr>
          <w:rFonts w:ascii="Verdana" w:hAnsi="Verdana" w:cs="Verdana"/>
          <w:sz w:val="24"/>
          <w:szCs w:val="18"/>
        </w:rPr>
        <w:t>P 4022 COURSE APPROVAL</w:t>
      </w:r>
    </w:p>
    <w:p w:rsidR="006674C3" w:rsidRPr="0067431C" w:rsidRDefault="006674C3" w:rsidP="006674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18"/>
        </w:rPr>
      </w:pPr>
      <w:r w:rsidRPr="0067431C">
        <w:rPr>
          <w:rFonts w:ascii="Verdana" w:hAnsi="Verdana" w:cs="Verdana"/>
          <w:sz w:val="24"/>
          <w:szCs w:val="18"/>
        </w:rPr>
        <w:t xml:space="preserve">Number </w:t>
      </w:r>
      <w:r w:rsidRPr="0067431C">
        <w:rPr>
          <w:rFonts w:ascii="Verdana" w:hAnsi="Verdana" w:cs="Verdana"/>
          <w:sz w:val="24"/>
          <w:szCs w:val="18"/>
        </w:rPr>
        <w:tab/>
      </w:r>
      <w:r w:rsidRPr="0067431C">
        <w:rPr>
          <w:rFonts w:ascii="Verdana" w:hAnsi="Verdana" w:cs="Verdana"/>
          <w:sz w:val="24"/>
          <w:szCs w:val="18"/>
        </w:rPr>
        <w:tab/>
      </w:r>
      <w:r w:rsidR="0067431C">
        <w:rPr>
          <w:rFonts w:ascii="Verdana" w:hAnsi="Verdana" w:cs="Verdana"/>
          <w:sz w:val="24"/>
          <w:szCs w:val="18"/>
        </w:rPr>
        <w:t>A</w:t>
      </w:r>
      <w:r w:rsidRPr="0067431C">
        <w:rPr>
          <w:rFonts w:ascii="Verdana" w:hAnsi="Verdana" w:cs="Verdana"/>
          <w:sz w:val="24"/>
          <w:szCs w:val="18"/>
        </w:rPr>
        <w:t>P 4022</w:t>
      </w:r>
    </w:p>
    <w:p w:rsidR="006674C3" w:rsidRPr="0067431C" w:rsidRDefault="006674C3" w:rsidP="006674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18"/>
        </w:rPr>
      </w:pPr>
      <w:r w:rsidRPr="0067431C">
        <w:rPr>
          <w:rFonts w:ascii="Verdana" w:hAnsi="Verdana" w:cs="Verdana"/>
          <w:sz w:val="24"/>
          <w:szCs w:val="18"/>
        </w:rPr>
        <w:t xml:space="preserve">Status </w:t>
      </w:r>
      <w:r w:rsidRPr="0067431C">
        <w:rPr>
          <w:rFonts w:ascii="Verdana" w:hAnsi="Verdana" w:cs="Verdana"/>
          <w:sz w:val="24"/>
          <w:szCs w:val="18"/>
        </w:rPr>
        <w:tab/>
      </w:r>
      <w:r w:rsidRPr="0067431C">
        <w:rPr>
          <w:rFonts w:ascii="Verdana" w:hAnsi="Verdana" w:cs="Verdana"/>
          <w:sz w:val="24"/>
          <w:szCs w:val="18"/>
        </w:rPr>
        <w:tab/>
      </w:r>
    </w:p>
    <w:p w:rsidR="006674C3" w:rsidRPr="0067431C" w:rsidRDefault="006674C3" w:rsidP="00667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7431C">
        <w:rPr>
          <w:rFonts w:ascii="Verdana" w:hAnsi="Verdana" w:cs="Verdana"/>
          <w:sz w:val="24"/>
          <w:szCs w:val="18"/>
        </w:rPr>
        <w:t xml:space="preserve">Legal </w:t>
      </w:r>
      <w:r w:rsidRPr="0067431C">
        <w:rPr>
          <w:rFonts w:ascii="Verdana" w:hAnsi="Verdana" w:cs="Verdana"/>
          <w:sz w:val="24"/>
          <w:szCs w:val="18"/>
        </w:rPr>
        <w:tab/>
      </w:r>
      <w:r w:rsidRPr="0067431C">
        <w:rPr>
          <w:rFonts w:ascii="Verdana" w:hAnsi="Verdana" w:cs="Verdana"/>
          <w:sz w:val="24"/>
          <w:szCs w:val="18"/>
        </w:rPr>
        <w:tab/>
      </w:r>
      <w:r w:rsidRPr="0067431C">
        <w:rPr>
          <w:rFonts w:ascii="Arial" w:hAnsi="Arial" w:cs="Arial"/>
          <w:sz w:val="24"/>
          <w:szCs w:val="19"/>
        </w:rPr>
        <w:t>Title 5, Section 55100</w:t>
      </w:r>
    </w:p>
    <w:p w:rsidR="006674C3" w:rsidRPr="0067431C" w:rsidRDefault="006674C3" w:rsidP="006674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18"/>
        </w:rPr>
      </w:pPr>
      <w:r w:rsidRPr="0067431C">
        <w:rPr>
          <w:rFonts w:ascii="Verdana" w:hAnsi="Verdana" w:cs="Verdana"/>
          <w:sz w:val="24"/>
          <w:szCs w:val="18"/>
        </w:rPr>
        <w:t xml:space="preserve">Adopted </w:t>
      </w:r>
      <w:r w:rsidRPr="0067431C">
        <w:rPr>
          <w:rFonts w:ascii="Verdana" w:hAnsi="Verdana" w:cs="Verdana"/>
          <w:sz w:val="24"/>
          <w:szCs w:val="18"/>
        </w:rPr>
        <w:tab/>
      </w:r>
      <w:r w:rsidRPr="0067431C">
        <w:rPr>
          <w:rFonts w:ascii="Verdana" w:hAnsi="Verdana" w:cs="Verdana"/>
          <w:sz w:val="24"/>
          <w:szCs w:val="18"/>
        </w:rPr>
        <w:tab/>
      </w:r>
    </w:p>
    <w:p w:rsidR="006674C3" w:rsidRPr="0067431C" w:rsidRDefault="006674C3" w:rsidP="006674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18"/>
        </w:rPr>
      </w:pPr>
      <w:r w:rsidRPr="0067431C">
        <w:rPr>
          <w:rFonts w:ascii="Verdana" w:hAnsi="Verdana" w:cs="Verdana"/>
          <w:sz w:val="24"/>
          <w:szCs w:val="18"/>
        </w:rPr>
        <w:t xml:space="preserve">Last Reviewed </w:t>
      </w:r>
      <w:r w:rsidRPr="0067431C">
        <w:rPr>
          <w:rFonts w:ascii="Verdana" w:hAnsi="Verdana" w:cs="Verdana"/>
          <w:sz w:val="24"/>
          <w:szCs w:val="18"/>
        </w:rPr>
        <w:tab/>
      </w:r>
    </w:p>
    <w:p w:rsidR="00C83931" w:rsidRPr="0067431C" w:rsidRDefault="00C83931" w:rsidP="00C83931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36"/>
          <w:szCs w:val="24"/>
        </w:rPr>
      </w:pPr>
    </w:p>
    <w:p w:rsidR="00C83931" w:rsidRPr="00C83931" w:rsidRDefault="00C83931" w:rsidP="006674C3">
      <w:pPr>
        <w:spacing w:after="0" w:line="240" w:lineRule="auto"/>
        <w:textAlignment w:val="top"/>
        <w:rPr>
          <w:rFonts w:ascii="Arial" w:eastAsia="Times New Roman" w:hAnsi="Arial" w:cs="Arial"/>
        </w:rPr>
      </w:pPr>
      <w:r w:rsidRPr="00C83931">
        <w:rPr>
          <w:rFonts w:ascii="Arial" w:eastAsia="Times New Roman" w:hAnsi="Arial" w:cs="Arial"/>
        </w:rPr>
        <w:t> </w:t>
      </w:r>
    </w:p>
    <w:p w:rsidR="00C83931" w:rsidRPr="006674C3" w:rsidRDefault="00C83931" w:rsidP="00C83931">
      <w:pPr>
        <w:spacing w:after="0" w:line="240" w:lineRule="auto"/>
        <w:textAlignment w:val="top"/>
        <w:rPr>
          <w:rFonts w:ascii="Arial" w:eastAsia="Times New Roman" w:hAnsi="Arial" w:cs="Arial"/>
        </w:rPr>
      </w:pPr>
      <w:r w:rsidRPr="006674C3">
        <w:rPr>
          <w:rFonts w:ascii="Arial" w:eastAsia="Times New Roman" w:hAnsi="Arial" w:cs="Arial"/>
          <w:iCs/>
        </w:rPr>
        <w:t xml:space="preserve">This procedure applies to the processes for approving individual </w:t>
      </w:r>
      <w:r w:rsidR="006674C3">
        <w:rPr>
          <w:rFonts w:ascii="Arial" w:eastAsia="Times New Roman" w:hAnsi="Arial" w:cs="Arial"/>
          <w:iCs/>
        </w:rPr>
        <w:t>credit and non-credit courses</w:t>
      </w:r>
      <w:r w:rsidRPr="006674C3">
        <w:rPr>
          <w:rFonts w:ascii="Arial" w:eastAsia="Times New Roman" w:hAnsi="Arial" w:cs="Arial"/>
          <w:iCs/>
        </w:rPr>
        <w:t xml:space="preserve"> </w:t>
      </w:r>
      <w:ins w:id="0" w:author="garevalo" w:date="2014-03-03T10:32:00Z">
        <w:r w:rsidR="00395295">
          <w:rPr>
            <w:rFonts w:ascii="Arial" w:eastAsia="Times New Roman" w:hAnsi="Arial" w:cs="Arial"/>
            <w:iCs/>
          </w:rPr>
          <w:t xml:space="preserve">in accordance to </w:t>
        </w:r>
      </w:ins>
      <w:r w:rsidRPr="006674C3">
        <w:rPr>
          <w:rFonts w:ascii="Arial" w:eastAsia="Times New Roman" w:hAnsi="Arial" w:cs="Arial"/>
          <w:iCs/>
        </w:rPr>
        <w:t>Title 5 Section 55100.</w:t>
      </w:r>
    </w:p>
    <w:p w:rsidR="00130DA6" w:rsidRDefault="00C83931" w:rsidP="00C83931">
      <w:pPr>
        <w:spacing w:after="0" w:line="240" w:lineRule="auto"/>
        <w:textAlignment w:val="top"/>
        <w:rPr>
          <w:rFonts w:ascii="Arial" w:eastAsia="Times New Roman" w:hAnsi="Arial" w:cs="Arial"/>
        </w:rPr>
      </w:pPr>
      <w:r w:rsidRPr="00C83931">
        <w:rPr>
          <w:rFonts w:ascii="Arial" w:eastAsia="Times New Roman" w:hAnsi="Arial" w:cs="Arial"/>
        </w:rPr>
        <w:t> </w:t>
      </w:r>
    </w:p>
    <w:p w:rsidR="00130DA6" w:rsidRDefault="00130DA6" w:rsidP="00C83931">
      <w:pPr>
        <w:spacing w:after="0" w:line="240" w:lineRule="auto"/>
        <w:textAlignment w:val="top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C83931" w:rsidRPr="00C83931">
        <w:rPr>
          <w:rFonts w:ascii="Arial" w:eastAsia="Times New Roman" w:hAnsi="Arial" w:cs="Arial"/>
        </w:rPr>
        <w:t>ndividual degree-applicable credit courses offered as part of an educational program approved by the California Community Colleges Chancellor’s Office</w:t>
      </w:r>
      <w:r>
        <w:rPr>
          <w:rFonts w:ascii="Arial" w:eastAsia="Times New Roman" w:hAnsi="Arial" w:cs="Arial"/>
        </w:rPr>
        <w:t xml:space="preserve"> shall be:</w:t>
      </w:r>
    </w:p>
    <w:p w:rsidR="00130DA6" w:rsidRDefault="00130DA6" w:rsidP="00130DA6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Approved by the Curriculum Committees </w:t>
      </w:r>
      <w:ins w:id="1" w:author="Gloria Arevalo" w:date="2014-02-28T11:40:00Z">
        <w:r w:rsidR="006B52AF">
          <w:rPr>
            <w:rFonts w:ascii="Arial" w:eastAsia="Times New Roman" w:hAnsi="Arial" w:cs="Arial"/>
          </w:rPr>
          <w:t xml:space="preserve">of each </w:t>
        </w:r>
      </w:ins>
      <w:ins w:id="2" w:author="garevalo" w:date="2014-03-03T10:35:00Z">
        <w:r w:rsidR="00395295">
          <w:rPr>
            <w:rFonts w:ascii="Arial" w:eastAsia="Times New Roman" w:hAnsi="Arial" w:cs="Arial"/>
          </w:rPr>
          <w:t>c</w:t>
        </w:r>
      </w:ins>
      <w:ins w:id="3" w:author="Gloria Arevalo" w:date="2014-02-28T11:40:00Z">
        <w:del w:id="4" w:author="garevalo" w:date="2014-03-03T10:35:00Z">
          <w:r w:rsidR="006B52AF" w:rsidDel="00395295">
            <w:rPr>
              <w:rFonts w:ascii="Arial" w:eastAsia="Times New Roman" w:hAnsi="Arial" w:cs="Arial"/>
            </w:rPr>
            <w:delText>C</w:delText>
          </w:r>
        </w:del>
        <w:r w:rsidR="006B52AF">
          <w:rPr>
            <w:rFonts w:ascii="Arial" w:eastAsia="Times New Roman" w:hAnsi="Arial" w:cs="Arial"/>
          </w:rPr>
          <w:t xml:space="preserve">ollege </w:t>
        </w:r>
      </w:ins>
      <w:r>
        <w:rPr>
          <w:rFonts w:ascii="Arial" w:eastAsia="Times New Roman" w:hAnsi="Arial" w:cs="Arial"/>
        </w:rPr>
        <w:t xml:space="preserve">of the District </w:t>
      </w:r>
      <w:r w:rsidRPr="006B52AF">
        <w:rPr>
          <w:rFonts w:ascii="Arial" w:eastAsia="Times New Roman" w:hAnsi="Arial" w:cs="Arial"/>
          <w:strike/>
          <w:rPrChange w:id="5" w:author="Gloria Arevalo" w:date="2014-02-28T11:41:00Z">
            <w:rPr>
              <w:rFonts w:ascii="Arial" w:eastAsia="Times New Roman" w:hAnsi="Arial" w:cs="Arial"/>
            </w:rPr>
          </w:rPrChange>
        </w:rPr>
        <w:t>Colleges</w:t>
      </w:r>
      <w:r>
        <w:rPr>
          <w:rFonts w:ascii="Arial" w:eastAsia="Times New Roman" w:hAnsi="Arial" w:cs="Arial"/>
        </w:rPr>
        <w:t>;</w:t>
      </w:r>
    </w:p>
    <w:p w:rsidR="00C83931" w:rsidRDefault="00130DA6" w:rsidP="00130DA6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Approved by </w:t>
      </w:r>
      <w:r w:rsidRPr="00130DA6">
        <w:rPr>
          <w:rFonts w:ascii="Arial" w:eastAsia="Times New Roman" w:hAnsi="Arial" w:cs="Arial"/>
        </w:rPr>
        <w:t>the Ventura County C</w:t>
      </w:r>
      <w:r>
        <w:rPr>
          <w:rFonts w:ascii="Arial" w:eastAsia="Times New Roman" w:hAnsi="Arial" w:cs="Arial"/>
        </w:rPr>
        <w:t>ommunity College District (VCCCD) Board of Trustees;</w:t>
      </w:r>
    </w:p>
    <w:p w:rsidR="00130DA6" w:rsidRPr="00130DA6" w:rsidRDefault="00130DA6" w:rsidP="00130DA6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Submitted to the </w:t>
      </w:r>
      <w:r w:rsidRPr="00C83931">
        <w:rPr>
          <w:rFonts w:ascii="Arial" w:eastAsia="Times New Roman" w:hAnsi="Arial" w:cs="Arial"/>
        </w:rPr>
        <w:t>California Community Colleges Chancellor’s Office</w:t>
      </w:r>
      <w:r>
        <w:rPr>
          <w:rFonts w:ascii="Arial" w:eastAsia="Times New Roman" w:hAnsi="Arial" w:cs="Arial"/>
        </w:rPr>
        <w:t xml:space="preserve"> for approval. </w:t>
      </w:r>
    </w:p>
    <w:p w:rsidR="00C83931" w:rsidRPr="00C83931" w:rsidRDefault="00C83931" w:rsidP="00C83931">
      <w:pPr>
        <w:spacing w:after="0" w:line="240" w:lineRule="auto"/>
        <w:textAlignment w:val="top"/>
        <w:rPr>
          <w:rFonts w:ascii="Arial" w:eastAsia="Times New Roman" w:hAnsi="Arial" w:cs="Arial"/>
        </w:rPr>
      </w:pPr>
    </w:p>
    <w:p w:rsidR="00C83931" w:rsidRPr="00C83931" w:rsidRDefault="00130DA6" w:rsidP="00C83931">
      <w:pPr>
        <w:spacing w:after="0" w:line="240" w:lineRule="auto"/>
        <w:textAlignment w:val="top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00C83931" w:rsidRPr="00C83931">
        <w:rPr>
          <w:rFonts w:ascii="Arial" w:eastAsia="Times New Roman" w:hAnsi="Arial" w:cs="Arial"/>
        </w:rPr>
        <w:t xml:space="preserve">ourse approval of non-degree applicable credit courses and degree-applicable credit courses that are not part of </w:t>
      </w:r>
      <w:r w:rsidR="00E36DAA">
        <w:rPr>
          <w:rFonts w:ascii="Arial" w:eastAsia="Times New Roman" w:hAnsi="Arial" w:cs="Arial"/>
        </w:rPr>
        <w:t>an approved educational program (</w:t>
      </w:r>
      <w:proofErr w:type="spellStart"/>
      <w:r w:rsidR="00E36DAA" w:rsidRPr="006B52AF">
        <w:rPr>
          <w:rFonts w:ascii="Arial" w:eastAsia="Times New Roman" w:hAnsi="Arial" w:cs="Arial"/>
          <w:strike/>
          <w:rPrChange w:id="6" w:author="Gloria Arevalo" w:date="2014-02-28T11:41:00Z">
            <w:rPr>
              <w:rFonts w:ascii="Arial" w:eastAsia="Times New Roman" w:hAnsi="Arial" w:cs="Arial"/>
            </w:rPr>
          </w:rPrChange>
        </w:rPr>
        <w:t>S</w:t>
      </w:r>
      <w:ins w:id="7" w:author="Gloria Arevalo" w:date="2014-02-28T11:41:00Z">
        <w:r w:rsidR="006B52AF">
          <w:rPr>
            <w:rFonts w:ascii="Arial" w:eastAsia="Times New Roman" w:hAnsi="Arial" w:cs="Arial"/>
          </w:rPr>
          <w:t>s</w:t>
        </w:r>
      </w:ins>
      <w:r w:rsidR="00E36DAA">
        <w:rPr>
          <w:rFonts w:ascii="Arial" w:eastAsia="Times New Roman" w:hAnsi="Arial" w:cs="Arial"/>
        </w:rPr>
        <w:t>tand</w:t>
      </w:r>
      <w:proofErr w:type="spellEnd"/>
      <w:r w:rsidR="00E36DAA">
        <w:rPr>
          <w:rFonts w:ascii="Arial" w:eastAsia="Times New Roman" w:hAnsi="Arial" w:cs="Arial"/>
        </w:rPr>
        <w:t xml:space="preserve"> </w:t>
      </w:r>
      <w:proofErr w:type="spellStart"/>
      <w:r w:rsidR="00E36DAA" w:rsidRPr="006B52AF">
        <w:rPr>
          <w:rFonts w:ascii="Arial" w:eastAsia="Times New Roman" w:hAnsi="Arial" w:cs="Arial"/>
          <w:strike/>
          <w:rPrChange w:id="8" w:author="Gloria Arevalo" w:date="2014-02-28T11:41:00Z">
            <w:rPr>
              <w:rFonts w:ascii="Arial" w:eastAsia="Times New Roman" w:hAnsi="Arial" w:cs="Arial"/>
            </w:rPr>
          </w:rPrChange>
        </w:rPr>
        <w:t>A</w:t>
      </w:r>
      <w:ins w:id="9" w:author="Gloria Arevalo" w:date="2014-02-28T11:41:00Z">
        <w:r w:rsidR="006B52AF">
          <w:rPr>
            <w:rFonts w:ascii="Arial" w:eastAsia="Times New Roman" w:hAnsi="Arial" w:cs="Arial"/>
          </w:rPr>
          <w:t>a</w:t>
        </w:r>
      </w:ins>
      <w:r w:rsidR="00E36DAA">
        <w:rPr>
          <w:rFonts w:ascii="Arial" w:eastAsia="Times New Roman" w:hAnsi="Arial" w:cs="Arial"/>
        </w:rPr>
        <w:t>lone</w:t>
      </w:r>
      <w:proofErr w:type="spellEnd"/>
      <w:r w:rsidR="00E36DAA">
        <w:rPr>
          <w:rFonts w:ascii="Arial" w:eastAsia="Times New Roman" w:hAnsi="Arial" w:cs="Arial"/>
        </w:rPr>
        <w:t xml:space="preserve"> courses) shall be</w:t>
      </w:r>
      <w:r w:rsidR="00C83931" w:rsidRPr="00C83931">
        <w:rPr>
          <w:rFonts w:ascii="Arial" w:eastAsia="Times New Roman" w:hAnsi="Arial" w:cs="Arial"/>
        </w:rPr>
        <w:t>:</w:t>
      </w:r>
    </w:p>
    <w:p w:rsidR="00C83931" w:rsidRDefault="00E36DAA" w:rsidP="00E36DAA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Approved</w:t>
      </w:r>
      <w:r w:rsidR="00C83931" w:rsidRPr="00E36DA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by the Curriculum Committees </w:t>
      </w:r>
      <w:ins w:id="10" w:author="Gloria Arevalo" w:date="2014-02-28T11:42:00Z">
        <w:r w:rsidR="006B52AF">
          <w:rPr>
            <w:rFonts w:ascii="Arial" w:eastAsia="Times New Roman" w:hAnsi="Arial" w:cs="Arial"/>
          </w:rPr>
          <w:t xml:space="preserve">of each </w:t>
        </w:r>
      </w:ins>
      <w:ins w:id="11" w:author="garevalo" w:date="2014-03-03T10:35:00Z">
        <w:r w:rsidR="00395295">
          <w:rPr>
            <w:rFonts w:ascii="Arial" w:eastAsia="Times New Roman" w:hAnsi="Arial" w:cs="Arial"/>
          </w:rPr>
          <w:t>c</w:t>
        </w:r>
      </w:ins>
      <w:bookmarkStart w:id="12" w:name="_GoBack"/>
      <w:bookmarkEnd w:id="12"/>
      <w:ins w:id="13" w:author="Gloria Arevalo" w:date="2014-02-28T11:42:00Z">
        <w:del w:id="14" w:author="garevalo" w:date="2014-03-03T10:35:00Z">
          <w:r w:rsidR="006B52AF" w:rsidDel="00395295">
            <w:rPr>
              <w:rFonts w:ascii="Arial" w:eastAsia="Times New Roman" w:hAnsi="Arial" w:cs="Arial"/>
            </w:rPr>
            <w:delText>C</w:delText>
          </w:r>
        </w:del>
        <w:r w:rsidR="006B52AF">
          <w:rPr>
            <w:rFonts w:ascii="Arial" w:eastAsia="Times New Roman" w:hAnsi="Arial" w:cs="Arial"/>
          </w:rPr>
          <w:t xml:space="preserve">ollege </w:t>
        </w:r>
      </w:ins>
      <w:r>
        <w:rPr>
          <w:rFonts w:ascii="Arial" w:eastAsia="Times New Roman" w:hAnsi="Arial" w:cs="Arial"/>
        </w:rPr>
        <w:t xml:space="preserve">of the District </w:t>
      </w:r>
      <w:r w:rsidRPr="006B52AF">
        <w:rPr>
          <w:rFonts w:ascii="Arial" w:eastAsia="Times New Roman" w:hAnsi="Arial" w:cs="Arial"/>
          <w:strike/>
          <w:rPrChange w:id="15" w:author="Gloria Arevalo" w:date="2014-02-28T11:42:00Z">
            <w:rPr>
              <w:rFonts w:ascii="Arial" w:eastAsia="Times New Roman" w:hAnsi="Arial" w:cs="Arial"/>
            </w:rPr>
          </w:rPrChange>
        </w:rPr>
        <w:t>Colleges</w:t>
      </w:r>
      <w:r w:rsidR="00C83931" w:rsidRPr="00E36DAA">
        <w:rPr>
          <w:rFonts w:ascii="Arial" w:eastAsia="Times New Roman" w:hAnsi="Arial" w:cs="Arial"/>
        </w:rPr>
        <w:t>.</w:t>
      </w:r>
    </w:p>
    <w:p w:rsidR="00E36DAA" w:rsidRDefault="00E36DAA" w:rsidP="00E36DAA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Approved by </w:t>
      </w:r>
      <w:r w:rsidRPr="00130DA6">
        <w:rPr>
          <w:rFonts w:ascii="Arial" w:eastAsia="Times New Roman" w:hAnsi="Arial" w:cs="Arial"/>
        </w:rPr>
        <w:t>the Ventura County C</w:t>
      </w:r>
      <w:r>
        <w:rPr>
          <w:rFonts w:ascii="Arial" w:eastAsia="Times New Roman" w:hAnsi="Arial" w:cs="Arial"/>
        </w:rPr>
        <w:t>ommunity College District (VCCCD) Board of Trustees;</w:t>
      </w:r>
    </w:p>
    <w:p w:rsidR="00E36DAA" w:rsidRPr="00130DA6" w:rsidRDefault="00E36DAA" w:rsidP="00E36DAA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Submitted to the </w:t>
      </w:r>
      <w:r w:rsidRPr="00C83931">
        <w:rPr>
          <w:rFonts w:ascii="Arial" w:eastAsia="Times New Roman" w:hAnsi="Arial" w:cs="Arial"/>
        </w:rPr>
        <w:t>California Community Colleges Chancellor’s Office</w:t>
      </w:r>
      <w:r>
        <w:rPr>
          <w:rFonts w:ascii="Arial" w:eastAsia="Times New Roman" w:hAnsi="Arial" w:cs="Arial"/>
        </w:rPr>
        <w:t xml:space="preserve"> for approval. </w:t>
      </w:r>
    </w:p>
    <w:p w:rsidR="00E36DAA" w:rsidRPr="00E36DAA" w:rsidRDefault="00E36DAA" w:rsidP="00E36DAA">
      <w:pPr>
        <w:spacing w:after="0" w:line="240" w:lineRule="auto"/>
        <w:textAlignment w:val="top"/>
        <w:rPr>
          <w:rFonts w:ascii="Arial" w:eastAsia="Times New Roman" w:hAnsi="Arial" w:cs="Arial"/>
        </w:rPr>
      </w:pPr>
    </w:p>
    <w:p w:rsidR="00E36DAA" w:rsidRPr="00E36DAA" w:rsidRDefault="00E36DAA" w:rsidP="00E36DAA">
      <w:pPr>
        <w:spacing w:after="0" w:line="240" w:lineRule="auto"/>
        <w:textAlignment w:val="top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following limitations apply to </w:t>
      </w:r>
      <w:proofErr w:type="spellStart"/>
      <w:r w:rsidRPr="006B52AF">
        <w:rPr>
          <w:rFonts w:ascii="Arial" w:eastAsia="Times New Roman" w:hAnsi="Arial" w:cs="Arial"/>
          <w:strike/>
          <w:rPrChange w:id="16" w:author="Gloria Arevalo" w:date="2014-02-28T11:42:00Z">
            <w:rPr>
              <w:rFonts w:ascii="Arial" w:eastAsia="Times New Roman" w:hAnsi="Arial" w:cs="Arial"/>
            </w:rPr>
          </w:rPrChange>
        </w:rPr>
        <w:t>S</w:t>
      </w:r>
      <w:ins w:id="17" w:author="Gloria Arevalo" w:date="2014-02-28T11:42:00Z">
        <w:r w:rsidR="006B52AF">
          <w:rPr>
            <w:rFonts w:ascii="Arial" w:eastAsia="Times New Roman" w:hAnsi="Arial" w:cs="Arial"/>
            <w:strike/>
          </w:rPr>
          <w:t>s</w:t>
        </w:r>
      </w:ins>
      <w:r>
        <w:rPr>
          <w:rFonts w:ascii="Arial" w:eastAsia="Times New Roman" w:hAnsi="Arial" w:cs="Arial"/>
        </w:rPr>
        <w:t>tand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Pr="006B52AF">
        <w:rPr>
          <w:rFonts w:ascii="Arial" w:eastAsia="Times New Roman" w:hAnsi="Arial" w:cs="Arial"/>
          <w:strike/>
          <w:rPrChange w:id="18" w:author="Gloria Arevalo" w:date="2014-02-28T11:42:00Z">
            <w:rPr>
              <w:rFonts w:ascii="Arial" w:eastAsia="Times New Roman" w:hAnsi="Arial" w:cs="Arial"/>
            </w:rPr>
          </w:rPrChange>
        </w:rPr>
        <w:t>A</w:t>
      </w:r>
      <w:ins w:id="19" w:author="Gloria Arevalo" w:date="2014-02-28T11:42:00Z">
        <w:r w:rsidR="006B52AF">
          <w:rPr>
            <w:rFonts w:ascii="Arial" w:eastAsia="Times New Roman" w:hAnsi="Arial" w:cs="Arial"/>
            <w:strike/>
          </w:rPr>
          <w:t>a</w:t>
        </w:r>
      </w:ins>
      <w:r>
        <w:rPr>
          <w:rFonts w:ascii="Arial" w:eastAsia="Times New Roman" w:hAnsi="Arial" w:cs="Arial"/>
        </w:rPr>
        <w:t>lone</w:t>
      </w:r>
      <w:proofErr w:type="spellEnd"/>
      <w:r>
        <w:rPr>
          <w:rFonts w:ascii="Arial" w:eastAsia="Times New Roman" w:hAnsi="Arial" w:cs="Arial"/>
        </w:rPr>
        <w:t xml:space="preserve"> courses: </w:t>
      </w:r>
    </w:p>
    <w:p w:rsidR="00E36DAA" w:rsidRPr="001041BD" w:rsidRDefault="00E36DAA" w:rsidP="001041BD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s</w:t>
      </w:r>
      <w:r w:rsidRPr="00E36DAA">
        <w:rPr>
          <w:rFonts w:ascii="Arial" w:eastAsia="Times New Roman" w:hAnsi="Arial" w:cs="Arial"/>
        </w:rPr>
        <w:t xml:space="preserve">tudents may </w:t>
      </w:r>
      <w:r>
        <w:rPr>
          <w:rFonts w:ascii="Arial" w:eastAsia="Times New Roman" w:hAnsi="Arial" w:cs="Arial"/>
        </w:rPr>
        <w:t xml:space="preserve">be permitted to </w:t>
      </w:r>
      <w:r w:rsidRPr="00E36DAA">
        <w:rPr>
          <w:rFonts w:ascii="Arial" w:eastAsia="Times New Roman" w:hAnsi="Arial" w:cs="Arial"/>
        </w:rPr>
        <w:t xml:space="preserve">count </w:t>
      </w:r>
      <w:r>
        <w:rPr>
          <w:rFonts w:ascii="Arial" w:eastAsia="Times New Roman" w:hAnsi="Arial" w:cs="Arial"/>
        </w:rPr>
        <w:t xml:space="preserve">18 or more </w:t>
      </w:r>
      <w:r w:rsidRPr="00E36DAA">
        <w:rPr>
          <w:rFonts w:ascii="Arial" w:eastAsia="Times New Roman" w:hAnsi="Arial" w:cs="Arial"/>
        </w:rPr>
        <w:t xml:space="preserve">semester or </w:t>
      </w:r>
      <w:r>
        <w:rPr>
          <w:rFonts w:ascii="Arial" w:eastAsia="Times New Roman" w:hAnsi="Arial" w:cs="Arial"/>
        </w:rPr>
        <w:t xml:space="preserve">27 or more </w:t>
      </w:r>
      <w:r w:rsidRPr="00E36DAA">
        <w:rPr>
          <w:rFonts w:ascii="Arial" w:eastAsia="Times New Roman" w:hAnsi="Arial" w:cs="Arial"/>
        </w:rPr>
        <w:t xml:space="preserve">quarter units </w:t>
      </w:r>
      <w:r>
        <w:rPr>
          <w:rFonts w:ascii="Arial" w:eastAsia="Times New Roman" w:hAnsi="Arial" w:cs="Arial"/>
        </w:rPr>
        <w:t xml:space="preserve">of coursework </w:t>
      </w:r>
      <w:r w:rsidRPr="00E36DAA">
        <w:rPr>
          <w:rFonts w:ascii="Arial" w:eastAsia="Times New Roman" w:hAnsi="Arial" w:cs="Arial"/>
        </w:rPr>
        <w:t>toward satisfying the requirements for a certificate</w:t>
      </w:r>
      <w:r w:rsidR="001041BD">
        <w:rPr>
          <w:rFonts w:ascii="Arial" w:eastAsia="Times New Roman" w:hAnsi="Arial" w:cs="Arial"/>
        </w:rPr>
        <w:t xml:space="preserve"> of achievement o</w:t>
      </w:r>
      <w:r w:rsidRPr="001041BD">
        <w:rPr>
          <w:rFonts w:ascii="Arial" w:eastAsia="Times New Roman" w:hAnsi="Arial" w:cs="Arial"/>
        </w:rPr>
        <w:t xml:space="preserve">r </w:t>
      </w:r>
      <w:r w:rsidR="001041BD" w:rsidRPr="001041BD">
        <w:rPr>
          <w:rFonts w:ascii="Arial" w:eastAsia="Times New Roman" w:hAnsi="Arial" w:cs="Arial"/>
        </w:rPr>
        <w:t>towards a major or area of emphasis for completion of an</w:t>
      </w:r>
      <w:r w:rsidRPr="001041BD">
        <w:rPr>
          <w:rFonts w:ascii="Arial" w:eastAsia="Times New Roman" w:hAnsi="Arial" w:cs="Arial"/>
        </w:rPr>
        <w:t xml:space="preserve"> associate degree.</w:t>
      </w:r>
    </w:p>
    <w:p w:rsidR="001041BD" w:rsidRDefault="001041BD" w:rsidP="001041BD">
      <w:pPr>
        <w:pStyle w:val="ListParagraph"/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</w:rPr>
      </w:pPr>
      <w:r w:rsidRPr="001041BD">
        <w:rPr>
          <w:rFonts w:ascii="Arial" w:eastAsia="Times New Roman" w:hAnsi="Arial" w:cs="Arial"/>
        </w:rPr>
        <w:t>No group of courses approved which total 18 or more semester or 27 or more quarter units</w:t>
      </w:r>
      <w:r w:rsidR="00C83931" w:rsidRPr="001041BD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in a single four-digit Taxo</w:t>
      </w:r>
      <w:r w:rsidRPr="001041BD">
        <w:rPr>
          <w:rFonts w:ascii="Arial" w:eastAsia="Times New Roman" w:hAnsi="Arial" w:cs="Arial"/>
        </w:rPr>
        <w:t>nomy of Programs Code may be linked to one another by prerequisites or co-requisites.</w:t>
      </w:r>
    </w:p>
    <w:p w:rsidR="001041BD" w:rsidRDefault="001041BD" w:rsidP="001041BD">
      <w:pPr>
        <w:pStyle w:val="ListParagraph"/>
        <w:spacing w:after="0" w:line="240" w:lineRule="auto"/>
        <w:textAlignment w:val="top"/>
        <w:rPr>
          <w:rFonts w:ascii="Arial" w:eastAsia="Times New Roman" w:hAnsi="Arial" w:cs="Arial"/>
        </w:rPr>
      </w:pPr>
    </w:p>
    <w:p w:rsidR="001041BD" w:rsidRDefault="001041BD" w:rsidP="001041BD">
      <w:pPr>
        <w:pStyle w:val="ListParagraph"/>
        <w:spacing w:after="0" w:line="240" w:lineRule="auto"/>
        <w:textAlignment w:val="top"/>
        <w:rPr>
          <w:rFonts w:ascii="Arial" w:eastAsia="Times New Roman" w:hAnsi="Arial" w:cs="Arial"/>
        </w:rPr>
      </w:pPr>
    </w:p>
    <w:p w:rsidR="000E4CCF" w:rsidRPr="000E4CCF" w:rsidRDefault="000E4CCF" w:rsidP="000E4CCF">
      <w:pPr>
        <w:pStyle w:val="ListParagraph"/>
        <w:spacing w:after="0" w:line="240" w:lineRule="auto"/>
        <w:textAlignment w:val="top"/>
        <w:rPr>
          <w:rFonts w:ascii="Arial" w:eastAsia="Times New Roman" w:hAnsi="Arial" w:cs="Arial"/>
        </w:rPr>
      </w:pPr>
    </w:p>
    <w:sectPr w:rsidR="000E4CCF" w:rsidRPr="000E4CCF" w:rsidSect="00C12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BA" w:rsidRDefault="007274BA" w:rsidP="000E4CCF">
      <w:pPr>
        <w:spacing w:after="0" w:line="240" w:lineRule="auto"/>
      </w:pPr>
      <w:r>
        <w:separator/>
      </w:r>
    </w:p>
  </w:endnote>
  <w:endnote w:type="continuationSeparator" w:id="0">
    <w:p w:rsidR="007274BA" w:rsidRDefault="007274BA" w:rsidP="000E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CF" w:rsidRDefault="000E4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CF" w:rsidRDefault="000E4CCF">
    <w:pPr>
      <w:pStyle w:val="Footer"/>
    </w:pPr>
    <w:r>
      <w:t xml:space="preserve">DTRW-I  Review 2.27.14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CF" w:rsidRDefault="000E4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BA" w:rsidRDefault="007274BA" w:rsidP="000E4CCF">
      <w:pPr>
        <w:spacing w:after="0" w:line="240" w:lineRule="auto"/>
      </w:pPr>
      <w:r>
        <w:separator/>
      </w:r>
    </w:p>
  </w:footnote>
  <w:footnote w:type="continuationSeparator" w:id="0">
    <w:p w:rsidR="007274BA" w:rsidRDefault="007274BA" w:rsidP="000E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CF" w:rsidRDefault="000E4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CF" w:rsidRDefault="000E4C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CF" w:rsidRDefault="000E4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0F3"/>
    <w:multiLevelType w:val="hybridMultilevel"/>
    <w:tmpl w:val="DDD83AD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FD76399"/>
    <w:multiLevelType w:val="hybridMultilevel"/>
    <w:tmpl w:val="9AE0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31"/>
    <w:rsid w:val="000700A7"/>
    <w:rsid w:val="000E4CCF"/>
    <w:rsid w:val="001041BD"/>
    <w:rsid w:val="00130DA6"/>
    <w:rsid w:val="00207378"/>
    <w:rsid w:val="00291300"/>
    <w:rsid w:val="00395295"/>
    <w:rsid w:val="006674C3"/>
    <w:rsid w:val="0067431C"/>
    <w:rsid w:val="006B52AF"/>
    <w:rsid w:val="006E5A73"/>
    <w:rsid w:val="007274BA"/>
    <w:rsid w:val="00AF44AE"/>
    <w:rsid w:val="00B238A6"/>
    <w:rsid w:val="00C125AB"/>
    <w:rsid w:val="00C83931"/>
    <w:rsid w:val="00CA3CA3"/>
    <w:rsid w:val="00D90D9C"/>
    <w:rsid w:val="00E36DAA"/>
    <w:rsid w:val="00E6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3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9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8393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3931"/>
    <w:rPr>
      <w:i/>
      <w:iCs/>
    </w:rPr>
  </w:style>
  <w:style w:type="character" w:styleId="Strong">
    <w:name w:val="Strong"/>
    <w:basedOn w:val="DefaultParagraphFont"/>
    <w:uiPriority w:val="22"/>
    <w:qFormat/>
    <w:rsid w:val="00C839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0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CCF"/>
  </w:style>
  <w:style w:type="paragraph" w:styleId="Footer">
    <w:name w:val="footer"/>
    <w:basedOn w:val="Normal"/>
    <w:link w:val="FooterChar"/>
    <w:uiPriority w:val="99"/>
    <w:unhideWhenUsed/>
    <w:rsid w:val="000E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CCF"/>
  </w:style>
  <w:style w:type="paragraph" w:styleId="BalloonText">
    <w:name w:val="Balloon Text"/>
    <w:basedOn w:val="Normal"/>
    <w:link w:val="BalloonTextChar"/>
    <w:uiPriority w:val="99"/>
    <w:semiHidden/>
    <w:unhideWhenUsed/>
    <w:rsid w:val="006B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3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9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8393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83931"/>
    <w:rPr>
      <w:i/>
      <w:iCs/>
    </w:rPr>
  </w:style>
  <w:style w:type="character" w:styleId="Strong">
    <w:name w:val="Strong"/>
    <w:basedOn w:val="DefaultParagraphFont"/>
    <w:uiPriority w:val="22"/>
    <w:qFormat/>
    <w:rsid w:val="00C839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0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CCF"/>
  </w:style>
  <w:style w:type="paragraph" w:styleId="Footer">
    <w:name w:val="footer"/>
    <w:basedOn w:val="Normal"/>
    <w:link w:val="FooterChar"/>
    <w:uiPriority w:val="99"/>
    <w:unhideWhenUsed/>
    <w:rsid w:val="000E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CCF"/>
  </w:style>
  <w:style w:type="paragraph" w:styleId="BalloonText">
    <w:name w:val="Balloon Text"/>
    <w:basedOn w:val="Normal"/>
    <w:link w:val="BalloonTextChar"/>
    <w:uiPriority w:val="99"/>
    <w:semiHidden/>
    <w:unhideWhenUsed/>
    <w:rsid w:val="006B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0239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0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15109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381178224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522474049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21439404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094714168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2004776973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680199789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329528322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094934513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024209581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565535824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281814967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  <w:divsChild>
                                                <w:div w:id="1400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0751530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108622068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519655692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  <w:divsChild>
                                                <w:div w:id="92808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Nusser</dc:creator>
  <cp:lastModifiedBy>garevalo</cp:lastModifiedBy>
  <cp:revision>2</cp:revision>
  <dcterms:created xsi:type="dcterms:W3CDTF">2014-03-03T18:37:00Z</dcterms:created>
  <dcterms:modified xsi:type="dcterms:W3CDTF">2014-03-03T18:37:00Z</dcterms:modified>
</cp:coreProperties>
</file>