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B9" w:rsidRPr="00037323" w:rsidRDefault="00EA2DB9" w:rsidP="00EA2DB9">
      <w:pPr>
        <w:spacing w:after="0" w:line="240" w:lineRule="auto"/>
        <w:rPr>
          <w:rFonts w:ascii="Times New Roman" w:eastAsia="Times New Roman" w:hAnsi="Times New Roman" w:cs="Times New Roman"/>
          <w:sz w:val="24"/>
          <w:szCs w:val="24"/>
        </w:rPr>
      </w:pPr>
      <w:r w:rsidRPr="00037323">
        <w:rPr>
          <w:rFonts w:ascii="Times New Roman" w:eastAsia="Times New Roman" w:hAnsi="Times New Roman" w:cs="Times New Roman"/>
          <w:sz w:val="24"/>
          <w:szCs w:val="24"/>
        </w:rPr>
        <w:t>Book</w:t>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t>VCCCD Board Policy Manual</w:t>
      </w:r>
    </w:p>
    <w:p w:rsidR="00EA2DB9" w:rsidRPr="00037323" w:rsidRDefault="00EA2DB9" w:rsidP="00EA2DB9">
      <w:pPr>
        <w:spacing w:after="0" w:line="240" w:lineRule="auto"/>
        <w:rPr>
          <w:rFonts w:ascii="Times New Roman" w:eastAsia="Times New Roman" w:hAnsi="Times New Roman" w:cs="Times New Roman"/>
          <w:sz w:val="24"/>
          <w:szCs w:val="24"/>
        </w:rPr>
      </w:pPr>
      <w:r w:rsidRPr="00037323">
        <w:rPr>
          <w:rFonts w:ascii="Times New Roman" w:eastAsia="Times New Roman" w:hAnsi="Times New Roman" w:cs="Times New Roman"/>
          <w:sz w:val="24"/>
          <w:szCs w:val="24"/>
        </w:rPr>
        <w:t>Section</w:t>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t>Chapter 4 Academic Affairs</w:t>
      </w:r>
    </w:p>
    <w:p w:rsidR="000A2341" w:rsidRDefault="00EA2DB9" w:rsidP="000A2341">
      <w:pPr>
        <w:spacing w:after="0" w:line="240" w:lineRule="auto"/>
        <w:rPr>
          <w:ins w:id="0" w:author="garevalo" w:date="2014-02-24T15:18:00Z"/>
          <w:rFonts w:ascii="Times New Roman" w:eastAsia="Times New Roman" w:hAnsi="Times New Roman" w:cs="Times New Roman"/>
          <w:sz w:val="24"/>
          <w:szCs w:val="24"/>
        </w:rPr>
      </w:pPr>
      <w:r w:rsidRPr="00037323">
        <w:rPr>
          <w:rFonts w:ascii="Times New Roman" w:eastAsia="Times New Roman" w:hAnsi="Times New Roman" w:cs="Times New Roman"/>
          <w:sz w:val="24"/>
          <w:szCs w:val="24"/>
        </w:rPr>
        <w:t>Title</w:t>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t xml:space="preserve">BP 4020 </w:t>
      </w:r>
      <w:ins w:id="1" w:author="garevalo" w:date="2014-02-24T11:09:00Z">
        <w:r w:rsidR="00E74E24" w:rsidRPr="00037323">
          <w:rPr>
            <w:rFonts w:ascii="Times New Roman" w:eastAsia="Times New Roman" w:hAnsi="Times New Roman" w:cs="Times New Roman"/>
            <w:b/>
            <w:sz w:val="24"/>
            <w:szCs w:val="24"/>
            <w:rPrChange w:id="2" w:author="garevalo" w:date="2014-02-24T11:34:00Z">
              <w:rPr>
                <w:rFonts w:ascii="Times New Roman" w:eastAsia="Times New Roman" w:hAnsi="Times New Roman" w:cs="Times New Roman"/>
                <w:sz w:val="24"/>
                <w:szCs w:val="24"/>
              </w:rPr>
            </w:rPrChange>
          </w:rPr>
          <w:t>INSTRUCTIONAL</w:t>
        </w:r>
        <w:r w:rsidR="00E74E24" w:rsidRPr="00037323">
          <w:rPr>
            <w:rFonts w:ascii="Times New Roman" w:eastAsia="Times New Roman" w:hAnsi="Times New Roman" w:cs="Times New Roman"/>
            <w:sz w:val="24"/>
            <w:szCs w:val="24"/>
          </w:rPr>
          <w:t xml:space="preserve"> </w:t>
        </w:r>
      </w:ins>
      <w:r w:rsidRPr="00037323">
        <w:rPr>
          <w:rFonts w:ascii="Times New Roman" w:eastAsia="Times New Roman" w:hAnsi="Times New Roman" w:cs="Times New Roman"/>
          <w:sz w:val="24"/>
          <w:szCs w:val="24"/>
        </w:rPr>
        <w:t>PROGRAM</w:t>
      </w:r>
      <w:ins w:id="3" w:author="garevalo" w:date="2014-02-24T11:09:00Z">
        <w:r w:rsidR="00E74E24" w:rsidRPr="00037323">
          <w:rPr>
            <w:rFonts w:ascii="Times New Roman" w:eastAsia="Times New Roman" w:hAnsi="Times New Roman" w:cs="Times New Roman"/>
            <w:b/>
            <w:sz w:val="24"/>
            <w:szCs w:val="24"/>
            <w:rPrChange w:id="4" w:author="garevalo" w:date="2014-02-24T11:34:00Z">
              <w:rPr>
                <w:rFonts w:ascii="Times New Roman" w:eastAsia="Times New Roman" w:hAnsi="Times New Roman" w:cs="Times New Roman"/>
                <w:sz w:val="24"/>
                <w:szCs w:val="24"/>
              </w:rPr>
            </w:rPrChange>
          </w:rPr>
          <w:t>S</w:t>
        </w:r>
      </w:ins>
      <w:r w:rsidRPr="00037323">
        <w:rPr>
          <w:rFonts w:ascii="Times New Roman" w:eastAsia="Times New Roman" w:hAnsi="Times New Roman" w:cs="Times New Roman"/>
          <w:sz w:val="24"/>
          <w:szCs w:val="24"/>
        </w:rPr>
        <w:t xml:space="preserve"> AND CURRICULUM </w:t>
      </w:r>
    </w:p>
    <w:p w:rsidR="00EA2DB9" w:rsidRPr="00037323" w:rsidRDefault="00EA2DB9">
      <w:pPr>
        <w:spacing w:after="0" w:line="240" w:lineRule="auto"/>
        <w:ind w:left="1440" w:firstLine="720"/>
        <w:rPr>
          <w:rFonts w:ascii="Times New Roman" w:eastAsia="Times New Roman" w:hAnsi="Times New Roman" w:cs="Times New Roman"/>
          <w:sz w:val="24"/>
          <w:szCs w:val="24"/>
        </w:rPr>
        <w:pPrChange w:id="5" w:author="garevalo" w:date="2014-02-24T15:18:00Z">
          <w:pPr>
            <w:spacing w:after="0" w:line="240" w:lineRule="auto"/>
          </w:pPr>
        </w:pPrChange>
      </w:pPr>
      <w:r w:rsidRPr="00037323">
        <w:rPr>
          <w:rFonts w:ascii="Times New Roman" w:eastAsia="Times New Roman" w:hAnsi="Times New Roman" w:cs="Times New Roman"/>
          <w:sz w:val="24"/>
          <w:szCs w:val="24"/>
        </w:rPr>
        <w:t>DEVELOPMENT</w:t>
      </w:r>
    </w:p>
    <w:p w:rsidR="00EA2DB9" w:rsidRPr="00037323" w:rsidRDefault="00EA2DB9" w:rsidP="00EA2DB9">
      <w:pPr>
        <w:spacing w:after="0" w:line="240" w:lineRule="auto"/>
        <w:rPr>
          <w:rFonts w:ascii="Times New Roman" w:eastAsia="Times New Roman" w:hAnsi="Times New Roman" w:cs="Times New Roman"/>
          <w:sz w:val="24"/>
          <w:szCs w:val="24"/>
        </w:rPr>
      </w:pPr>
      <w:r w:rsidRPr="00037323">
        <w:rPr>
          <w:rFonts w:ascii="Times New Roman" w:eastAsia="Times New Roman" w:hAnsi="Times New Roman" w:cs="Times New Roman"/>
          <w:sz w:val="24"/>
          <w:szCs w:val="24"/>
        </w:rPr>
        <w:t>Number</w:t>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t>BP 4020</w:t>
      </w:r>
    </w:p>
    <w:p w:rsidR="00EA2DB9" w:rsidRPr="00037323" w:rsidRDefault="00EA2DB9" w:rsidP="00EA2DB9">
      <w:pPr>
        <w:spacing w:after="0" w:line="240" w:lineRule="auto"/>
        <w:rPr>
          <w:rFonts w:ascii="Times New Roman" w:eastAsia="Times New Roman" w:hAnsi="Times New Roman" w:cs="Times New Roman"/>
          <w:sz w:val="24"/>
          <w:szCs w:val="24"/>
        </w:rPr>
      </w:pPr>
      <w:r w:rsidRPr="00037323">
        <w:rPr>
          <w:rFonts w:ascii="Times New Roman" w:eastAsia="Times New Roman" w:hAnsi="Times New Roman" w:cs="Times New Roman"/>
          <w:sz w:val="24"/>
          <w:szCs w:val="24"/>
        </w:rPr>
        <w:t>Status</w:t>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t>Active</w:t>
      </w:r>
    </w:p>
    <w:p w:rsidR="00037323" w:rsidRPr="00037323" w:rsidRDefault="00EA2DB9">
      <w:pPr>
        <w:spacing w:after="0" w:line="240" w:lineRule="auto"/>
        <w:ind w:left="2160" w:hanging="2160"/>
        <w:rPr>
          <w:ins w:id="6" w:author="garevalo" w:date="2014-02-24T11:30:00Z"/>
          <w:rFonts w:ascii="Times New Roman" w:hAnsi="Times New Roman" w:cs="Times New Roman"/>
          <w:b/>
          <w:sz w:val="24"/>
          <w:szCs w:val="24"/>
          <w:rPrChange w:id="7" w:author="garevalo" w:date="2014-02-24T11:34:00Z">
            <w:rPr>
              <w:ins w:id="8" w:author="garevalo" w:date="2014-02-24T11:30:00Z"/>
              <w:rFonts w:ascii="Arial" w:hAnsi="Arial" w:cs="Arial"/>
              <w:sz w:val="24"/>
              <w:szCs w:val="24"/>
            </w:rPr>
          </w:rPrChange>
        </w:rPr>
        <w:pPrChange w:id="9" w:author="garevalo" w:date="2014-02-24T15:18:00Z">
          <w:pPr>
            <w:autoSpaceDE w:val="0"/>
            <w:autoSpaceDN w:val="0"/>
            <w:adjustRightInd w:val="0"/>
            <w:spacing w:after="0" w:line="240" w:lineRule="auto"/>
          </w:pPr>
        </w:pPrChange>
      </w:pPr>
      <w:r w:rsidRPr="00037323">
        <w:rPr>
          <w:rFonts w:ascii="Times New Roman" w:eastAsia="Times New Roman" w:hAnsi="Times New Roman" w:cs="Times New Roman"/>
          <w:sz w:val="24"/>
          <w:szCs w:val="24"/>
        </w:rPr>
        <w:t>Legal</w:t>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Change w:id="10" w:author="garevalo" w:date="2014-02-24T11:34:00Z">
            <w:rPr>
              <w:rFonts w:ascii="Arial" w:eastAsia="Times New Roman" w:hAnsi="Arial" w:cs="Arial"/>
              <w:sz w:val="20"/>
              <w:szCs w:val="20"/>
            </w:rPr>
          </w:rPrChange>
        </w:rPr>
        <w:t xml:space="preserve">Education Code Section </w:t>
      </w:r>
      <w:ins w:id="11" w:author="garevalo" w:date="2014-02-24T11:31:00Z">
        <w:r w:rsidR="00037323" w:rsidRPr="00037323">
          <w:rPr>
            <w:rFonts w:ascii="Times New Roman" w:eastAsia="Times New Roman" w:hAnsi="Times New Roman" w:cs="Times New Roman"/>
            <w:b/>
            <w:sz w:val="24"/>
            <w:szCs w:val="24"/>
            <w:rPrChange w:id="12" w:author="garevalo" w:date="2014-02-24T11:34:00Z">
              <w:rPr>
                <w:rFonts w:ascii="Arial" w:eastAsia="Times New Roman" w:hAnsi="Arial" w:cs="Arial"/>
                <w:sz w:val="20"/>
                <w:szCs w:val="20"/>
              </w:rPr>
            </w:rPrChange>
          </w:rPr>
          <w:t>7090</w:t>
        </w:r>
        <w:r w:rsidR="00037323" w:rsidRPr="00037323">
          <w:rPr>
            <w:rFonts w:ascii="Times New Roman" w:eastAsia="Times New Roman" w:hAnsi="Times New Roman" w:cs="Times New Roman"/>
            <w:b/>
            <w:sz w:val="24"/>
            <w:szCs w:val="24"/>
          </w:rPr>
          <w:t xml:space="preserve">1, </w:t>
        </w:r>
      </w:ins>
      <w:r w:rsidRPr="00037323">
        <w:rPr>
          <w:rFonts w:ascii="Times New Roman" w:eastAsia="Times New Roman" w:hAnsi="Times New Roman" w:cs="Times New Roman"/>
          <w:sz w:val="24"/>
          <w:szCs w:val="24"/>
          <w:rPrChange w:id="13" w:author="garevalo" w:date="2014-02-24T11:34:00Z">
            <w:rPr>
              <w:rFonts w:ascii="Arial" w:eastAsia="Times New Roman" w:hAnsi="Arial" w:cs="Arial"/>
              <w:sz w:val="20"/>
              <w:szCs w:val="20"/>
            </w:rPr>
          </w:rPrChange>
        </w:rPr>
        <w:t>70902(b)</w:t>
      </w:r>
      <w:ins w:id="14" w:author="garevalo" w:date="2014-02-24T11:35:00Z">
        <w:r w:rsidR="00037323">
          <w:rPr>
            <w:rFonts w:ascii="Times New Roman" w:eastAsia="Times New Roman" w:hAnsi="Times New Roman" w:cs="Times New Roman"/>
            <w:sz w:val="24"/>
            <w:szCs w:val="24"/>
          </w:rPr>
          <w:t>,</w:t>
        </w:r>
      </w:ins>
      <w:del w:id="15" w:author="garevalo" w:date="2014-02-24T11:35:00Z">
        <w:r w:rsidRPr="00037323" w:rsidDel="00037323">
          <w:rPr>
            <w:rFonts w:ascii="Times New Roman" w:eastAsia="Times New Roman" w:hAnsi="Times New Roman" w:cs="Times New Roman"/>
            <w:sz w:val="24"/>
            <w:szCs w:val="24"/>
            <w:rPrChange w:id="16" w:author="garevalo" w:date="2014-02-24T11:34:00Z">
              <w:rPr>
                <w:rFonts w:ascii="Arial" w:eastAsia="Times New Roman" w:hAnsi="Arial" w:cs="Arial"/>
                <w:sz w:val="20"/>
                <w:szCs w:val="20"/>
              </w:rPr>
            </w:rPrChange>
          </w:rPr>
          <w:delText>;</w:delText>
        </w:r>
      </w:del>
      <w:r w:rsidRPr="00037323">
        <w:rPr>
          <w:rFonts w:ascii="Times New Roman" w:eastAsia="Times New Roman" w:hAnsi="Times New Roman" w:cs="Times New Roman"/>
          <w:sz w:val="24"/>
          <w:szCs w:val="24"/>
          <w:rPrChange w:id="17" w:author="garevalo" w:date="2014-02-24T11:34:00Z">
            <w:rPr>
              <w:rFonts w:ascii="Arial" w:eastAsia="Times New Roman" w:hAnsi="Arial" w:cs="Arial"/>
              <w:sz w:val="20"/>
              <w:szCs w:val="20"/>
            </w:rPr>
          </w:rPrChange>
        </w:rPr>
        <w:t xml:space="preserve"> 78016</w:t>
      </w:r>
      <w:ins w:id="18" w:author="garevalo" w:date="2014-02-24T11:36:00Z">
        <w:r w:rsidR="00037323">
          <w:rPr>
            <w:rFonts w:ascii="Times New Roman" w:eastAsia="Times New Roman" w:hAnsi="Times New Roman" w:cs="Times New Roman"/>
            <w:sz w:val="24"/>
            <w:szCs w:val="24"/>
          </w:rPr>
          <w:t>:</w:t>
        </w:r>
      </w:ins>
      <w:del w:id="19" w:author="garevalo" w:date="2014-02-24T11:35:00Z">
        <w:r w:rsidRPr="00037323" w:rsidDel="00037323">
          <w:rPr>
            <w:rFonts w:ascii="Times New Roman" w:eastAsia="Times New Roman" w:hAnsi="Times New Roman" w:cs="Times New Roman"/>
            <w:sz w:val="24"/>
            <w:szCs w:val="24"/>
            <w:rPrChange w:id="20" w:author="garevalo" w:date="2014-02-24T11:34:00Z">
              <w:rPr>
                <w:rFonts w:ascii="Arial" w:eastAsia="Times New Roman" w:hAnsi="Arial" w:cs="Arial"/>
                <w:sz w:val="20"/>
                <w:szCs w:val="20"/>
              </w:rPr>
            </w:rPrChange>
          </w:rPr>
          <w:delText>;</w:delText>
        </w:r>
      </w:del>
      <w:r w:rsidRPr="00037323">
        <w:rPr>
          <w:rFonts w:ascii="Times New Roman" w:eastAsia="Times New Roman" w:hAnsi="Times New Roman" w:cs="Times New Roman"/>
          <w:sz w:val="24"/>
          <w:szCs w:val="24"/>
          <w:rPrChange w:id="21" w:author="garevalo" w:date="2014-02-24T11:34:00Z">
            <w:rPr>
              <w:rFonts w:ascii="Arial" w:eastAsia="Times New Roman" w:hAnsi="Arial" w:cs="Arial"/>
              <w:sz w:val="20"/>
              <w:szCs w:val="20"/>
            </w:rPr>
          </w:rPrChange>
        </w:rPr>
        <w:t xml:space="preserve"> Title 5, Section </w:t>
      </w:r>
      <w:ins w:id="22" w:author="garevalo" w:date="2014-02-24T11:33:00Z">
        <w:r w:rsidR="00037323" w:rsidRPr="00037323">
          <w:rPr>
            <w:rFonts w:ascii="Times New Roman" w:eastAsia="Times New Roman" w:hAnsi="Times New Roman" w:cs="Times New Roman"/>
            <w:b/>
            <w:sz w:val="24"/>
            <w:szCs w:val="24"/>
            <w:rPrChange w:id="23" w:author="garevalo" w:date="2014-02-24T11:34:00Z">
              <w:rPr>
                <w:rFonts w:ascii="Arial" w:eastAsia="Times New Roman" w:hAnsi="Arial" w:cs="Arial"/>
                <w:sz w:val="20"/>
                <w:szCs w:val="20"/>
              </w:rPr>
            </w:rPrChange>
          </w:rPr>
          <w:t>55001,</w:t>
        </w:r>
        <w:r w:rsidR="00037323" w:rsidRPr="00037323">
          <w:rPr>
            <w:rFonts w:ascii="Times New Roman" w:eastAsia="Times New Roman" w:hAnsi="Times New Roman" w:cs="Times New Roman"/>
            <w:sz w:val="24"/>
            <w:szCs w:val="24"/>
            <w:rPrChange w:id="24" w:author="garevalo" w:date="2014-02-24T11:34:00Z">
              <w:rPr>
                <w:rFonts w:ascii="Arial" w:eastAsia="Times New Roman" w:hAnsi="Arial" w:cs="Arial"/>
                <w:sz w:val="20"/>
                <w:szCs w:val="20"/>
              </w:rPr>
            </w:rPrChange>
          </w:rPr>
          <w:t xml:space="preserve"> </w:t>
        </w:r>
      </w:ins>
      <w:ins w:id="25" w:author="Gloria Arevalo" w:date="2014-02-28T11:31:00Z">
        <w:r w:rsidR="00555BDF">
          <w:rPr>
            <w:rFonts w:ascii="Times New Roman" w:eastAsia="Times New Roman" w:hAnsi="Times New Roman" w:cs="Times New Roman"/>
            <w:sz w:val="24"/>
            <w:szCs w:val="24"/>
          </w:rPr>
          <w:t xml:space="preserve">55003, </w:t>
        </w:r>
      </w:ins>
      <w:r w:rsidRPr="00037323">
        <w:rPr>
          <w:rFonts w:ascii="Times New Roman" w:eastAsia="Times New Roman" w:hAnsi="Times New Roman" w:cs="Times New Roman"/>
          <w:sz w:val="24"/>
          <w:szCs w:val="24"/>
          <w:rPrChange w:id="26" w:author="garevalo" w:date="2014-02-24T11:34:00Z">
            <w:rPr>
              <w:rFonts w:ascii="Arial" w:eastAsia="Times New Roman" w:hAnsi="Arial" w:cs="Arial"/>
              <w:sz w:val="20"/>
              <w:szCs w:val="20"/>
            </w:rPr>
          </w:rPrChange>
        </w:rPr>
        <w:t xml:space="preserve">51022, </w:t>
      </w:r>
      <w:ins w:id="27" w:author="garevalo" w:date="2014-02-24T11:32:00Z">
        <w:r w:rsidR="00037323" w:rsidRPr="00037323">
          <w:rPr>
            <w:rFonts w:ascii="Times New Roman" w:hAnsi="Times New Roman" w:cs="Times New Roman"/>
            <w:b/>
            <w:sz w:val="24"/>
            <w:szCs w:val="24"/>
            <w:rPrChange w:id="28" w:author="garevalo" w:date="2014-02-24T11:34:00Z">
              <w:rPr>
                <w:rFonts w:ascii="Arial" w:hAnsi="Arial" w:cs="Arial"/>
                <w:sz w:val="24"/>
                <w:szCs w:val="24"/>
              </w:rPr>
            </w:rPrChange>
          </w:rPr>
          <w:t>55100</w:t>
        </w:r>
        <w:r w:rsidR="00037323" w:rsidRPr="00037323">
          <w:rPr>
            <w:rFonts w:ascii="Times New Roman" w:hAnsi="Times New Roman" w:cs="Times New Roman"/>
            <w:sz w:val="24"/>
            <w:szCs w:val="24"/>
            <w:rPrChange w:id="29" w:author="garevalo" w:date="2014-02-24T11:34:00Z">
              <w:rPr>
                <w:rFonts w:ascii="Arial" w:hAnsi="Arial" w:cs="Arial"/>
                <w:sz w:val="24"/>
                <w:szCs w:val="24"/>
              </w:rPr>
            </w:rPrChange>
          </w:rPr>
          <w:t xml:space="preserve">, </w:t>
        </w:r>
      </w:ins>
      <w:r w:rsidRPr="00037323">
        <w:rPr>
          <w:rFonts w:ascii="Times New Roman" w:eastAsia="Times New Roman" w:hAnsi="Times New Roman" w:cs="Times New Roman"/>
          <w:sz w:val="24"/>
          <w:szCs w:val="24"/>
          <w:rPrChange w:id="30" w:author="garevalo" w:date="2014-02-24T11:34:00Z">
            <w:rPr>
              <w:rFonts w:ascii="Arial" w:eastAsia="Times New Roman" w:hAnsi="Arial" w:cs="Arial"/>
              <w:sz w:val="20"/>
              <w:szCs w:val="20"/>
            </w:rPr>
          </w:rPrChange>
        </w:rPr>
        <w:t>55130</w:t>
      </w:r>
      <w:ins w:id="31" w:author="garevalo" w:date="2014-02-24T11:32:00Z">
        <w:r w:rsidR="00037323" w:rsidRPr="00037323">
          <w:rPr>
            <w:rFonts w:ascii="Times New Roman" w:eastAsia="Times New Roman" w:hAnsi="Times New Roman" w:cs="Times New Roman"/>
            <w:sz w:val="24"/>
            <w:szCs w:val="24"/>
            <w:rPrChange w:id="32" w:author="garevalo" w:date="2014-02-24T11:34:00Z">
              <w:rPr>
                <w:rFonts w:ascii="Arial" w:eastAsia="Times New Roman" w:hAnsi="Arial" w:cs="Arial"/>
                <w:sz w:val="20"/>
                <w:szCs w:val="20"/>
              </w:rPr>
            </w:rPrChange>
          </w:rPr>
          <w:t>,</w:t>
        </w:r>
        <w:r w:rsidR="00037323" w:rsidRPr="00037323">
          <w:rPr>
            <w:rFonts w:ascii="Times New Roman" w:hAnsi="Times New Roman" w:cs="Times New Roman"/>
            <w:sz w:val="24"/>
            <w:szCs w:val="24"/>
            <w:rPrChange w:id="33" w:author="garevalo" w:date="2014-02-24T11:34:00Z">
              <w:rPr>
                <w:rFonts w:ascii="Arial" w:hAnsi="Arial" w:cs="Arial"/>
                <w:sz w:val="24"/>
                <w:szCs w:val="24"/>
              </w:rPr>
            </w:rPrChange>
          </w:rPr>
          <w:t xml:space="preserve"> </w:t>
        </w:r>
        <w:r w:rsidR="00037323" w:rsidRPr="00037323">
          <w:rPr>
            <w:rFonts w:ascii="Times New Roman" w:hAnsi="Times New Roman" w:cs="Times New Roman"/>
            <w:b/>
            <w:sz w:val="24"/>
            <w:szCs w:val="24"/>
            <w:rPrChange w:id="34" w:author="garevalo" w:date="2014-02-24T11:34:00Z">
              <w:rPr>
                <w:rFonts w:ascii="Arial" w:hAnsi="Arial" w:cs="Arial"/>
                <w:sz w:val="24"/>
                <w:szCs w:val="24"/>
              </w:rPr>
            </w:rPrChange>
          </w:rPr>
          <w:t>55150</w:t>
        </w:r>
      </w:ins>
      <w:ins w:id="35" w:author="garevalo" w:date="2014-02-24T11:33:00Z">
        <w:r w:rsidR="00037323" w:rsidRPr="00037323">
          <w:rPr>
            <w:rFonts w:ascii="Times New Roman" w:hAnsi="Times New Roman" w:cs="Times New Roman"/>
            <w:b/>
            <w:sz w:val="24"/>
            <w:szCs w:val="24"/>
            <w:rPrChange w:id="36" w:author="garevalo" w:date="2014-02-24T11:34:00Z">
              <w:rPr>
                <w:rFonts w:ascii="Arial" w:hAnsi="Arial" w:cs="Arial"/>
                <w:sz w:val="24"/>
                <w:szCs w:val="24"/>
              </w:rPr>
            </w:rPrChange>
          </w:rPr>
          <w:t>, 55150.5, 66700</w:t>
        </w:r>
      </w:ins>
      <w:ins w:id="37" w:author="garevalo" w:date="2014-02-24T11:36:00Z">
        <w:r w:rsidR="00037323">
          <w:rPr>
            <w:rFonts w:ascii="Times New Roman" w:hAnsi="Times New Roman" w:cs="Times New Roman"/>
            <w:b/>
            <w:sz w:val="24"/>
            <w:szCs w:val="24"/>
          </w:rPr>
          <w:t>;</w:t>
        </w:r>
      </w:ins>
      <w:ins w:id="38" w:author="garevalo" w:date="2014-02-24T11:34:00Z">
        <w:r w:rsidR="00037323">
          <w:rPr>
            <w:rFonts w:ascii="Times New Roman" w:eastAsia="Times New Roman" w:hAnsi="Times New Roman" w:cs="Times New Roman"/>
            <w:b/>
            <w:sz w:val="24"/>
            <w:szCs w:val="24"/>
          </w:rPr>
          <w:t xml:space="preserve"> </w:t>
        </w:r>
      </w:ins>
      <w:ins w:id="39" w:author="garevalo" w:date="2014-02-24T11:30:00Z">
        <w:r w:rsidR="00037323" w:rsidRPr="00037323">
          <w:rPr>
            <w:rFonts w:ascii="Times New Roman" w:hAnsi="Times New Roman" w:cs="Times New Roman"/>
            <w:b/>
            <w:sz w:val="24"/>
            <w:szCs w:val="24"/>
            <w:rPrChange w:id="40" w:author="garevalo" w:date="2014-02-24T11:34:00Z">
              <w:rPr>
                <w:rFonts w:ascii="Arial" w:hAnsi="Arial" w:cs="Arial"/>
                <w:sz w:val="24"/>
                <w:szCs w:val="24"/>
              </w:rPr>
            </w:rPrChange>
          </w:rPr>
          <w:t>U.S. Department of Education regulations on the Integrity of Federal Student</w:t>
        </w:r>
      </w:ins>
      <w:ins w:id="41" w:author="garevalo" w:date="2014-02-24T11:36:00Z">
        <w:r w:rsidR="00037323">
          <w:rPr>
            <w:rFonts w:ascii="Times New Roman" w:hAnsi="Times New Roman" w:cs="Times New Roman"/>
            <w:b/>
            <w:sz w:val="24"/>
            <w:szCs w:val="24"/>
          </w:rPr>
          <w:t xml:space="preserve"> </w:t>
        </w:r>
      </w:ins>
      <w:ins w:id="42" w:author="garevalo" w:date="2014-02-24T11:30:00Z">
        <w:r w:rsidR="00037323" w:rsidRPr="00037323">
          <w:rPr>
            <w:rFonts w:ascii="Times New Roman" w:hAnsi="Times New Roman" w:cs="Times New Roman"/>
            <w:b/>
            <w:sz w:val="24"/>
            <w:szCs w:val="24"/>
            <w:rPrChange w:id="43" w:author="garevalo" w:date="2014-02-24T11:34:00Z">
              <w:rPr>
                <w:rFonts w:ascii="Arial" w:hAnsi="Arial" w:cs="Arial"/>
                <w:sz w:val="24"/>
                <w:szCs w:val="24"/>
              </w:rPr>
            </w:rPrChange>
          </w:rPr>
          <w:t xml:space="preserve">Financial Aid Programs under Title IV of the Higher Education Act of 1965, as </w:t>
        </w:r>
        <w:r w:rsidR="00037323" w:rsidRPr="00037323">
          <w:rPr>
            <w:rFonts w:ascii="Times New Roman" w:hAnsi="Times New Roman" w:cs="Times New Roman"/>
            <w:b/>
            <w:sz w:val="24"/>
            <w:szCs w:val="24"/>
          </w:rPr>
          <w:t>amended</w:t>
        </w:r>
      </w:ins>
      <w:ins w:id="44" w:author="garevalo" w:date="2014-02-24T11:36:00Z">
        <w:r w:rsidR="00037323">
          <w:rPr>
            <w:rFonts w:ascii="Times New Roman" w:hAnsi="Times New Roman" w:cs="Times New Roman"/>
            <w:b/>
            <w:sz w:val="24"/>
            <w:szCs w:val="24"/>
          </w:rPr>
          <w:t>.</w:t>
        </w:r>
      </w:ins>
    </w:p>
    <w:p w:rsidR="00037323" w:rsidRPr="00037323" w:rsidDel="00037323" w:rsidRDefault="00037323" w:rsidP="00037323">
      <w:pPr>
        <w:spacing w:after="0" w:line="240" w:lineRule="auto"/>
        <w:rPr>
          <w:del w:id="45" w:author="garevalo" w:date="2014-02-24T11:33:00Z"/>
          <w:rFonts w:ascii="Times New Roman" w:eastAsia="Times New Roman" w:hAnsi="Times New Roman" w:cs="Times New Roman"/>
          <w:sz w:val="24"/>
          <w:szCs w:val="24"/>
        </w:rPr>
      </w:pPr>
    </w:p>
    <w:p w:rsidR="00EA2DB9" w:rsidRPr="00037323" w:rsidRDefault="00EA2DB9" w:rsidP="00EA2DB9">
      <w:pPr>
        <w:spacing w:after="0" w:line="240" w:lineRule="auto"/>
        <w:rPr>
          <w:rFonts w:ascii="Times New Roman" w:eastAsia="Times New Roman" w:hAnsi="Times New Roman" w:cs="Times New Roman"/>
          <w:sz w:val="24"/>
          <w:szCs w:val="24"/>
        </w:rPr>
      </w:pPr>
      <w:r w:rsidRPr="00037323">
        <w:rPr>
          <w:rFonts w:ascii="Times New Roman" w:eastAsia="Times New Roman" w:hAnsi="Times New Roman" w:cs="Times New Roman"/>
          <w:sz w:val="24"/>
          <w:szCs w:val="24"/>
        </w:rPr>
        <w:t>Adopted</w:t>
      </w:r>
      <w:r w:rsidRPr="00037323">
        <w:rPr>
          <w:rFonts w:ascii="Times New Roman" w:eastAsia="Times New Roman" w:hAnsi="Times New Roman" w:cs="Times New Roman"/>
          <w:sz w:val="24"/>
          <w:szCs w:val="24"/>
        </w:rPr>
        <w:tab/>
      </w:r>
      <w:r w:rsidRPr="00037323">
        <w:rPr>
          <w:rFonts w:ascii="Times New Roman" w:eastAsia="Times New Roman" w:hAnsi="Times New Roman" w:cs="Times New Roman"/>
          <w:sz w:val="24"/>
          <w:szCs w:val="24"/>
        </w:rPr>
        <w:tab/>
        <w:t>February 16, 2006</w:t>
      </w:r>
    </w:p>
    <w:p w:rsidR="00EA2DB9" w:rsidDel="000A2341" w:rsidRDefault="00EA2DB9" w:rsidP="00EA2DB9">
      <w:pPr>
        <w:spacing w:before="100" w:beforeAutospacing="1" w:after="100" w:afterAutospacing="1" w:line="240" w:lineRule="auto"/>
        <w:rPr>
          <w:del w:id="46" w:author="garevalo" w:date="2014-02-24T15:18:00Z"/>
          <w:rFonts w:ascii="Arial" w:eastAsia="Times New Roman" w:hAnsi="Arial" w:cs="Arial"/>
          <w:szCs w:val="18"/>
        </w:rPr>
      </w:pPr>
    </w:p>
    <w:p w:rsidR="00EA2DB9" w:rsidRPr="00EA2DB9" w:rsidRDefault="00EA2DB9" w:rsidP="00EA2DB9">
      <w:pPr>
        <w:spacing w:before="100" w:beforeAutospacing="1" w:after="100" w:afterAutospacing="1" w:line="240" w:lineRule="auto"/>
        <w:rPr>
          <w:rFonts w:ascii="Times New Roman" w:eastAsia="Times New Roman" w:hAnsi="Times New Roman" w:cs="Times New Roman"/>
          <w:sz w:val="32"/>
          <w:szCs w:val="24"/>
        </w:rPr>
      </w:pPr>
      <w:r w:rsidRPr="00EA2DB9">
        <w:rPr>
          <w:rFonts w:ascii="Arial" w:eastAsia="Times New Roman" w:hAnsi="Arial" w:cs="Arial"/>
          <w:szCs w:val="18"/>
        </w:rPr>
        <w:t xml:space="preserve">The </w:t>
      </w:r>
      <w:ins w:id="47" w:author="Gloria Arevalo" w:date="2014-02-28T11:31:00Z">
        <w:r w:rsidR="00555BDF">
          <w:rPr>
            <w:rFonts w:ascii="Arial" w:eastAsia="Times New Roman" w:hAnsi="Arial" w:cs="Arial"/>
            <w:szCs w:val="18"/>
          </w:rPr>
          <w:t xml:space="preserve">instructional </w:t>
        </w:r>
      </w:ins>
      <w:r w:rsidRPr="00EA2DB9">
        <w:rPr>
          <w:rFonts w:ascii="Arial" w:eastAsia="Times New Roman" w:hAnsi="Arial" w:cs="Arial"/>
          <w:szCs w:val="18"/>
        </w:rPr>
        <w:t xml:space="preserve">programs and </w:t>
      </w:r>
      <w:proofErr w:type="spellStart"/>
      <w:r w:rsidRPr="007B46D2">
        <w:rPr>
          <w:rFonts w:ascii="Arial" w:eastAsia="Times New Roman" w:hAnsi="Arial" w:cs="Arial"/>
          <w:strike/>
          <w:szCs w:val="18"/>
          <w:rPrChange w:id="48" w:author="garevalo" w:date="2014-02-24T11:51:00Z">
            <w:rPr>
              <w:rFonts w:ascii="Arial" w:eastAsia="Times New Roman" w:hAnsi="Arial" w:cs="Arial"/>
              <w:szCs w:val="18"/>
            </w:rPr>
          </w:rPrChange>
        </w:rPr>
        <w:t>curricul</w:t>
      </w:r>
      <w:proofErr w:type="spellEnd"/>
      <w:del w:id="49" w:author="garevalo" w:date="2014-02-24T11:51:00Z">
        <w:r w:rsidRPr="007B46D2" w:rsidDel="007B46D2">
          <w:rPr>
            <w:rFonts w:ascii="Arial" w:eastAsia="Times New Roman" w:hAnsi="Arial" w:cs="Arial"/>
            <w:strike/>
            <w:szCs w:val="18"/>
            <w:rPrChange w:id="50" w:author="garevalo" w:date="2014-02-24T11:51:00Z">
              <w:rPr>
                <w:rFonts w:ascii="Arial" w:eastAsia="Times New Roman" w:hAnsi="Arial" w:cs="Arial"/>
                <w:szCs w:val="18"/>
              </w:rPr>
            </w:rPrChange>
          </w:rPr>
          <w:delText>a</w:delText>
        </w:r>
      </w:del>
      <w:r w:rsidRPr="00EA2DB9">
        <w:rPr>
          <w:rFonts w:ascii="Arial" w:eastAsia="Times New Roman" w:hAnsi="Arial" w:cs="Arial"/>
          <w:szCs w:val="18"/>
        </w:rPr>
        <w:t xml:space="preserve"> </w:t>
      </w:r>
      <w:ins w:id="51" w:author="garevalo" w:date="2014-02-24T11:51:00Z">
        <w:r w:rsidR="007B46D2">
          <w:rPr>
            <w:rFonts w:ascii="Arial" w:eastAsia="Times New Roman" w:hAnsi="Arial" w:cs="Arial"/>
            <w:szCs w:val="18"/>
          </w:rPr>
          <w:t>c</w:t>
        </w:r>
      </w:ins>
      <w:ins w:id="52" w:author="garevalo" w:date="2014-02-24T11:52:00Z">
        <w:r w:rsidR="007B46D2">
          <w:rPr>
            <w:rFonts w:ascii="Arial" w:eastAsia="Times New Roman" w:hAnsi="Arial" w:cs="Arial"/>
            <w:szCs w:val="18"/>
          </w:rPr>
          <w:t>ourses</w:t>
        </w:r>
      </w:ins>
      <w:ins w:id="53" w:author="garevalo" w:date="2014-02-24T11:51:00Z">
        <w:r w:rsidR="007B46D2">
          <w:rPr>
            <w:rFonts w:ascii="Arial" w:eastAsia="Times New Roman" w:hAnsi="Arial" w:cs="Arial"/>
            <w:szCs w:val="18"/>
          </w:rPr>
          <w:t xml:space="preserve"> </w:t>
        </w:r>
      </w:ins>
      <w:r w:rsidRPr="00EA2DB9">
        <w:rPr>
          <w:rFonts w:ascii="Arial" w:eastAsia="Times New Roman" w:hAnsi="Arial" w:cs="Arial"/>
          <w:szCs w:val="18"/>
        </w:rPr>
        <w:t xml:space="preserve">of the District shall be of high quality, relevant to community and student needs, and evaluated regularly to ensure quality and currency. To that end, the Chancellor, in consultation with the Academic Senates, shall establish procedures for the development and review of all curricular offerings, including their establishment, modification or discontinuance. </w:t>
      </w:r>
    </w:p>
    <w:p w:rsidR="00EA2DB9" w:rsidRPr="00EA2DB9" w:rsidRDefault="00EA2DB9" w:rsidP="00EA2DB9">
      <w:pPr>
        <w:spacing w:before="100" w:beforeAutospacing="1" w:after="100" w:afterAutospacing="1" w:line="240" w:lineRule="auto"/>
        <w:rPr>
          <w:rFonts w:ascii="Times New Roman" w:eastAsia="Times New Roman" w:hAnsi="Times New Roman" w:cs="Times New Roman"/>
          <w:sz w:val="32"/>
          <w:szCs w:val="24"/>
        </w:rPr>
      </w:pPr>
      <w:r w:rsidRPr="00EA2DB9">
        <w:rPr>
          <w:rFonts w:ascii="Arial" w:eastAsia="Times New Roman" w:hAnsi="Arial" w:cs="Arial"/>
          <w:szCs w:val="18"/>
        </w:rPr>
        <w:t>Furthermore, these procedures shall include:</w:t>
      </w:r>
    </w:p>
    <w:p w:rsidR="00EA2DB9" w:rsidRPr="00EA2DB9" w:rsidRDefault="00EA2DB9" w:rsidP="00EA2DB9">
      <w:pPr>
        <w:numPr>
          <w:ilvl w:val="0"/>
          <w:numId w:val="1"/>
        </w:numPr>
        <w:spacing w:before="100" w:beforeAutospacing="1" w:after="100" w:afterAutospacing="1" w:line="240" w:lineRule="auto"/>
        <w:rPr>
          <w:rFonts w:ascii="Times New Roman" w:eastAsia="Times New Roman" w:hAnsi="Times New Roman" w:cs="Times New Roman"/>
          <w:sz w:val="32"/>
          <w:szCs w:val="24"/>
        </w:rPr>
      </w:pPr>
      <w:r w:rsidRPr="00EA2DB9">
        <w:rPr>
          <w:rFonts w:ascii="Arial" w:eastAsia="Times New Roman" w:hAnsi="Arial" w:cs="Arial"/>
          <w:szCs w:val="18"/>
        </w:rPr>
        <w:t>Appropriate involvement of the faculty and Academic Senate in all processes;</w:t>
      </w:r>
    </w:p>
    <w:p w:rsidR="00EA2DB9" w:rsidRPr="00EA2DB9" w:rsidRDefault="00EA2DB9" w:rsidP="00EA2DB9">
      <w:pPr>
        <w:numPr>
          <w:ilvl w:val="0"/>
          <w:numId w:val="1"/>
        </w:numPr>
        <w:spacing w:before="100" w:beforeAutospacing="1" w:after="100" w:afterAutospacing="1" w:line="240" w:lineRule="auto"/>
        <w:rPr>
          <w:rFonts w:ascii="Times New Roman" w:eastAsia="Times New Roman" w:hAnsi="Times New Roman" w:cs="Times New Roman"/>
          <w:sz w:val="32"/>
          <w:szCs w:val="24"/>
        </w:rPr>
      </w:pPr>
      <w:r w:rsidRPr="00EA2DB9">
        <w:rPr>
          <w:rFonts w:ascii="Arial" w:eastAsia="Times New Roman" w:hAnsi="Arial" w:cs="Arial"/>
          <w:szCs w:val="18"/>
        </w:rPr>
        <w:t>Regular review and justification of programs and course descriptions;</w:t>
      </w:r>
    </w:p>
    <w:p w:rsidR="00EA2DB9" w:rsidRPr="00EA2DB9" w:rsidRDefault="00EA2DB9" w:rsidP="00EA2DB9">
      <w:pPr>
        <w:numPr>
          <w:ilvl w:val="0"/>
          <w:numId w:val="1"/>
        </w:numPr>
        <w:spacing w:before="100" w:beforeAutospacing="1" w:after="100" w:afterAutospacing="1" w:line="240" w:lineRule="auto"/>
        <w:rPr>
          <w:rFonts w:ascii="Times New Roman" w:eastAsia="Times New Roman" w:hAnsi="Times New Roman" w:cs="Times New Roman"/>
          <w:sz w:val="32"/>
          <w:szCs w:val="24"/>
        </w:rPr>
      </w:pPr>
      <w:r w:rsidRPr="00EA2DB9">
        <w:rPr>
          <w:rFonts w:ascii="Arial" w:eastAsia="Times New Roman" w:hAnsi="Arial" w:cs="Arial"/>
          <w:szCs w:val="18"/>
        </w:rPr>
        <w:t>Opportunities for training for persons involved in aspects of curriculum development; and</w:t>
      </w:r>
    </w:p>
    <w:p w:rsidR="00EA2DB9" w:rsidRPr="00EA2DB9" w:rsidRDefault="00EA2DB9" w:rsidP="00EA2DB9">
      <w:pPr>
        <w:numPr>
          <w:ilvl w:val="0"/>
          <w:numId w:val="1"/>
        </w:numPr>
        <w:spacing w:before="100" w:beforeAutospacing="1" w:after="100" w:afterAutospacing="1" w:line="240" w:lineRule="auto"/>
        <w:rPr>
          <w:rFonts w:ascii="Times New Roman" w:eastAsia="Times New Roman" w:hAnsi="Times New Roman" w:cs="Times New Roman"/>
          <w:sz w:val="32"/>
          <w:szCs w:val="24"/>
        </w:rPr>
      </w:pPr>
      <w:r w:rsidRPr="00EA2DB9">
        <w:rPr>
          <w:rFonts w:ascii="Arial" w:eastAsia="Times New Roman" w:hAnsi="Arial" w:cs="Arial"/>
          <w:szCs w:val="18"/>
        </w:rPr>
        <w:t>Consideration of job market and other related information for vocational and occupational programs.</w:t>
      </w:r>
    </w:p>
    <w:p w:rsidR="00EA2DB9" w:rsidRPr="00EA2DB9" w:rsidRDefault="00EA2DB9" w:rsidP="00EA2DB9">
      <w:pPr>
        <w:spacing w:before="100" w:beforeAutospacing="1" w:after="100" w:afterAutospacing="1" w:line="240" w:lineRule="auto"/>
        <w:rPr>
          <w:rFonts w:ascii="Times New Roman" w:eastAsia="Times New Roman" w:hAnsi="Times New Roman" w:cs="Times New Roman"/>
          <w:sz w:val="32"/>
          <w:szCs w:val="24"/>
        </w:rPr>
      </w:pPr>
      <w:r w:rsidRPr="00EA2DB9">
        <w:rPr>
          <w:rFonts w:ascii="Arial" w:eastAsia="Times New Roman" w:hAnsi="Arial" w:cs="Arial"/>
          <w:szCs w:val="18"/>
        </w:rPr>
        <w:t xml:space="preserve">All new </w:t>
      </w:r>
      <w:ins w:id="54" w:author="garevalo" w:date="2014-02-24T11:52:00Z">
        <w:r w:rsidR="007B46D2">
          <w:rPr>
            <w:rFonts w:ascii="Arial" w:eastAsia="Times New Roman" w:hAnsi="Arial" w:cs="Arial"/>
            <w:szCs w:val="18"/>
          </w:rPr>
          <w:t>courses</w:t>
        </w:r>
      </w:ins>
      <w:ins w:id="55" w:author="garevalo" w:date="2014-02-24T11:53:00Z">
        <w:r w:rsidR="007B46D2">
          <w:rPr>
            <w:rFonts w:ascii="Arial" w:eastAsia="Times New Roman" w:hAnsi="Arial" w:cs="Arial"/>
            <w:szCs w:val="18"/>
          </w:rPr>
          <w:t xml:space="preserve"> and</w:t>
        </w:r>
      </w:ins>
      <w:ins w:id="56" w:author="garevalo" w:date="2014-02-24T11:52:00Z">
        <w:r w:rsidR="007B46D2">
          <w:rPr>
            <w:rFonts w:ascii="Arial" w:eastAsia="Times New Roman" w:hAnsi="Arial" w:cs="Arial"/>
            <w:szCs w:val="18"/>
          </w:rPr>
          <w:t xml:space="preserve"> </w:t>
        </w:r>
      </w:ins>
      <w:r w:rsidRPr="00EA2DB9">
        <w:rPr>
          <w:rFonts w:ascii="Arial" w:eastAsia="Times New Roman" w:hAnsi="Arial" w:cs="Arial"/>
          <w:szCs w:val="18"/>
        </w:rPr>
        <w:t>programs</w:t>
      </w:r>
      <w:ins w:id="57" w:author="garevalo" w:date="2014-02-24T11:53:00Z">
        <w:r w:rsidR="007B46D2">
          <w:rPr>
            <w:rFonts w:ascii="Arial" w:eastAsia="Times New Roman" w:hAnsi="Arial" w:cs="Arial"/>
            <w:szCs w:val="18"/>
          </w:rPr>
          <w:t xml:space="preserve">, </w:t>
        </w:r>
      </w:ins>
      <w:del w:id="58" w:author="garevalo" w:date="2014-02-24T11:53:00Z">
        <w:r w:rsidRPr="00EA2DB9" w:rsidDel="007B46D2">
          <w:rPr>
            <w:rFonts w:ascii="Arial" w:eastAsia="Times New Roman" w:hAnsi="Arial" w:cs="Arial"/>
            <w:szCs w:val="18"/>
          </w:rPr>
          <w:delText xml:space="preserve"> and </w:delText>
        </w:r>
      </w:del>
      <w:ins w:id="59" w:author="garevalo" w:date="2014-02-24T11:52:00Z">
        <w:r w:rsidR="007B46D2">
          <w:rPr>
            <w:rFonts w:ascii="Arial" w:eastAsia="Times New Roman" w:hAnsi="Arial" w:cs="Arial"/>
            <w:szCs w:val="18"/>
          </w:rPr>
          <w:t xml:space="preserve">courses </w:t>
        </w:r>
      </w:ins>
      <w:ins w:id="60" w:author="garevalo" w:date="2014-02-24T11:53:00Z">
        <w:r w:rsidR="007B46D2">
          <w:rPr>
            <w:rFonts w:ascii="Arial" w:eastAsia="Times New Roman" w:hAnsi="Arial" w:cs="Arial"/>
            <w:szCs w:val="18"/>
          </w:rPr>
          <w:t xml:space="preserve">and programs </w:t>
        </w:r>
      </w:ins>
      <w:ins w:id="61" w:author="garevalo" w:date="2014-02-24T11:52:00Z">
        <w:r w:rsidR="007B46D2">
          <w:rPr>
            <w:rFonts w:ascii="Arial" w:eastAsia="Times New Roman" w:hAnsi="Arial" w:cs="Arial"/>
            <w:szCs w:val="18"/>
          </w:rPr>
          <w:t xml:space="preserve">with </w:t>
        </w:r>
      </w:ins>
      <w:ins w:id="62" w:author="garevalo" w:date="2014-02-24T11:53:00Z">
        <w:r w:rsidR="007B46D2">
          <w:rPr>
            <w:rFonts w:ascii="Arial" w:eastAsia="Times New Roman" w:hAnsi="Arial" w:cs="Arial"/>
            <w:szCs w:val="18"/>
          </w:rPr>
          <w:t xml:space="preserve">substantial revisions, and </w:t>
        </w:r>
      </w:ins>
      <w:ins w:id="63" w:author="garevalo" w:date="2014-03-03T12:12:00Z">
        <w:r w:rsidR="002F7DB2">
          <w:rPr>
            <w:rFonts w:ascii="Arial" w:eastAsia="Times New Roman" w:hAnsi="Arial" w:cs="Arial"/>
            <w:szCs w:val="18"/>
          </w:rPr>
          <w:t xml:space="preserve">instructional </w:t>
        </w:r>
      </w:ins>
      <w:r w:rsidRPr="00EA2DB9">
        <w:rPr>
          <w:rFonts w:ascii="Arial" w:eastAsia="Times New Roman" w:hAnsi="Arial" w:cs="Arial"/>
          <w:szCs w:val="18"/>
        </w:rPr>
        <w:t xml:space="preserve">program deletions shall be approved by the Board. </w:t>
      </w:r>
    </w:p>
    <w:p w:rsidR="00EA2DB9" w:rsidRDefault="007B46D2" w:rsidP="00EA2DB9">
      <w:pPr>
        <w:spacing w:before="100" w:beforeAutospacing="1" w:after="100" w:afterAutospacing="1" w:line="240" w:lineRule="auto"/>
        <w:rPr>
          <w:ins w:id="64" w:author="garevalo" w:date="2014-02-24T11:57:00Z"/>
          <w:rFonts w:ascii="Arial" w:eastAsia="Times New Roman" w:hAnsi="Arial" w:cs="Arial"/>
          <w:szCs w:val="18"/>
        </w:rPr>
      </w:pPr>
      <w:ins w:id="65" w:author="garevalo" w:date="2014-02-24T11:54:00Z">
        <w:r>
          <w:rPr>
            <w:rFonts w:ascii="Arial" w:eastAsia="Times New Roman" w:hAnsi="Arial" w:cs="Arial"/>
            <w:szCs w:val="18"/>
          </w:rPr>
          <w:t xml:space="preserve">All </w:t>
        </w:r>
      </w:ins>
      <w:del w:id="66" w:author="garevalo" w:date="2014-02-24T11:54:00Z">
        <w:r w:rsidR="00EA2DB9" w:rsidRPr="00EA2DB9" w:rsidDel="007B46D2">
          <w:rPr>
            <w:rFonts w:ascii="Arial" w:eastAsia="Times New Roman" w:hAnsi="Arial" w:cs="Arial"/>
            <w:szCs w:val="18"/>
          </w:rPr>
          <w:delText>N</w:delText>
        </w:r>
      </w:del>
      <w:ins w:id="67" w:author="garevalo" w:date="2014-02-24T11:54:00Z">
        <w:r>
          <w:rPr>
            <w:rFonts w:ascii="Arial" w:eastAsia="Times New Roman" w:hAnsi="Arial" w:cs="Arial"/>
            <w:szCs w:val="18"/>
          </w:rPr>
          <w:t>n</w:t>
        </w:r>
      </w:ins>
      <w:r w:rsidR="00EA2DB9" w:rsidRPr="00EA2DB9">
        <w:rPr>
          <w:rFonts w:ascii="Arial" w:eastAsia="Times New Roman" w:hAnsi="Arial" w:cs="Arial"/>
          <w:szCs w:val="18"/>
        </w:rPr>
        <w:t>ew courses</w:t>
      </w:r>
      <w:ins w:id="68" w:author="garevalo" w:date="2014-02-24T11:54:00Z">
        <w:r>
          <w:rPr>
            <w:rFonts w:ascii="Arial" w:eastAsia="Times New Roman" w:hAnsi="Arial" w:cs="Arial"/>
            <w:szCs w:val="18"/>
          </w:rPr>
          <w:t xml:space="preserve"> and </w:t>
        </w:r>
      </w:ins>
      <w:ins w:id="69" w:author="garevalo" w:date="2014-03-03T12:12:00Z">
        <w:r w:rsidR="002F7DB2">
          <w:rPr>
            <w:rFonts w:ascii="Arial" w:eastAsia="Times New Roman" w:hAnsi="Arial" w:cs="Arial"/>
            <w:szCs w:val="18"/>
          </w:rPr>
          <w:t xml:space="preserve">instructional </w:t>
        </w:r>
      </w:ins>
      <w:ins w:id="70" w:author="garevalo" w:date="2014-02-24T11:54:00Z">
        <w:r>
          <w:rPr>
            <w:rFonts w:ascii="Arial" w:eastAsia="Times New Roman" w:hAnsi="Arial" w:cs="Arial"/>
            <w:szCs w:val="18"/>
          </w:rPr>
          <w:t>programs</w:t>
        </w:r>
      </w:ins>
      <w:ins w:id="71" w:author="garevalo" w:date="2014-02-24T11:56:00Z">
        <w:r>
          <w:rPr>
            <w:rFonts w:ascii="Arial" w:eastAsia="Times New Roman" w:hAnsi="Arial" w:cs="Arial"/>
            <w:szCs w:val="18"/>
          </w:rPr>
          <w:t xml:space="preserve"> and those </w:t>
        </w:r>
      </w:ins>
      <w:ins w:id="72" w:author="garevalo" w:date="2014-02-24T11:54:00Z">
        <w:r>
          <w:rPr>
            <w:rFonts w:ascii="Arial" w:eastAsia="Times New Roman" w:hAnsi="Arial" w:cs="Arial"/>
            <w:szCs w:val="18"/>
          </w:rPr>
          <w:t>courses</w:t>
        </w:r>
      </w:ins>
      <w:ins w:id="73" w:author="garevalo" w:date="2014-02-24T11:55:00Z">
        <w:r>
          <w:rPr>
            <w:rFonts w:ascii="Arial" w:eastAsia="Times New Roman" w:hAnsi="Arial" w:cs="Arial"/>
            <w:szCs w:val="18"/>
          </w:rPr>
          <w:t xml:space="preserve"> and </w:t>
        </w:r>
      </w:ins>
      <w:ins w:id="74" w:author="garevalo" w:date="2014-03-03T12:12:00Z">
        <w:r w:rsidR="002F7DB2">
          <w:rPr>
            <w:rFonts w:ascii="Arial" w:eastAsia="Times New Roman" w:hAnsi="Arial" w:cs="Arial"/>
            <w:szCs w:val="18"/>
          </w:rPr>
          <w:t xml:space="preserve">instructional </w:t>
        </w:r>
      </w:ins>
      <w:ins w:id="75" w:author="garevalo" w:date="2014-02-24T11:55:00Z">
        <w:r>
          <w:rPr>
            <w:rFonts w:ascii="Arial" w:eastAsia="Times New Roman" w:hAnsi="Arial" w:cs="Arial"/>
            <w:szCs w:val="18"/>
          </w:rPr>
          <w:t xml:space="preserve">programs with substantial </w:t>
        </w:r>
        <w:proofErr w:type="gramStart"/>
        <w:r w:rsidRPr="007B46D2">
          <w:rPr>
            <w:rFonts w:ascii="Arial" w:eastAsia="Times New Roman" w:hAnsi="Arial" w:cs="Arial"/>
            <w:szCs w:val="18"/>
          </w:rPr>
          <w:t>revisions</w:t>
        </w:r>
        <w:r w:rsidRPr="007B46D2">
          <w:rPr>
            <w:rFonts w:ascii="Arial" w:eastAsia="Times New Roman" w:hAnsi="Arial" w:cs="Arial"/>
            <w:szCs w:val="18"/>
            <w:rPrChange w:id="76" w:author="garevalo" w:date="2014-02-24T11:57:00Z">
              <w:rPr>
                <w:rFonts w:ascii="Arial" w:eastAsia="Times New Roman" w:hAnsi="Arial" w:cs="Arial"/>
                <w:strike/>
                <w:szCs w:val="18"/>
              </w:rPr>
            </w:rPrChange>
          </w:rPr>
          <w:t>,</w:t>
        </w:r>
        <w:r w:rsidRPr="007B46D2">
          <w:rPr>
            <w:rFonts w:ascii="Arial" w:eastAsia="Times New Roman" w:hAnsi="Arial" w:cs="Arial"/>
            <w:strike/>
            <w:szCs w:val="18"/>
            <w:rPrChange w:id="77" w:author="garevalo" w:date="2014-02-24T11:55:00Z">
              <w:rPr>
                <w:rFonts w:ascii="Arial" w:eastAsia="Times New Roman" w:hAnsi="Arial" w:cs="Arial"/>
                <w:szCs w:val="18"/>
              </w:rPr>
            </w:rPrChange>
          </w:rPr>
          <w:t xml:space="preserve"> </w:t>
        </w:r>
      </w:ins>
      <w:del w:id="78" w:author="garevalo" w:date="2014-02-24T11:55:00Z">
        <w:r w:rsidR="00EA2DB9" w:rsidRPr="007B46D2" w:rsidDel="007B46D2">
          <w:rPr>
            <w:rFonts w:ascii="Arial" w:eastAsia="Times New Roman" w:hAnsi="Arial" w:cs="Arial"/>
            <w:strike/>
            <w:szCs w:val="18"/>
            <w:rPrChange w:id="79" w:author="garevalo" w:date="2014-02-24T11:55:00Z">
              <w:rPr>
                <w:rFonts w:ascii="Arial" w:eastAsia="Times New Roman" w:hAnsi="Arial" w:cs="Arial"/>
                <w:szCs w:val="18"/>
              </w:rPr>
            </w:rPrChange>
          </w:rPr>
          <w:delText xml:space="preserve"> </w:delText>
        </w:r>
      </w:del>
      <w:r w:rsidR="00EA2DB9" w:rsidRPr="007B46D2">
        <w:rPr>
          <w:rFonts w:ascii="Arial" w:eastAsia="Times New Roman" w:hAnsi="Arial" w:cs="Arial"/>
          <w:strike/>
          <w:color w:val="FF0000"/>
          <w:szCs w:val="18"/>
          <w:rPrChange w:id="80" w:author="garevalo" w:date="2014-02-24T11:57:00Z">
            <w:rPr>
              <w:rFonts w:ascii="Arial" w:eastAsia="Times New Roman" w:hAnsi="Arial" w:cs="Arial"/>
              <w:szCs w:val="18"/>
            </w:rPr>
          </w:rPrChange>
        </w:rPr>
        <w:t>that</w:t>
      </w:r>
      <w:proofErr w:type="gramEnd"/>
      <w:r w:rsidR="00EA2DB9" w:rsidRPr="007B46D2">
        <w:rPr>
          <w:rFonts w:ascii="Arial" w:eastAsia="Times New Roman" w:hAnsi="Arial" w:cs="Arial"/>
          <w:strike/>
          <w:color w:val="FF0000"/>
          <w:szCs w:val="18"/>
          <w:rPrChange w:id="81" w:author="garevalo" w:date="2014-02-24T11:57:00Z">
            <w:rPr>
              <w:rFonts w:ascii="Arial" w:eastAsia="Times New Roman" w:hAnsi="Arial" w:cs="Arial"/>
              <w:szCs w:val="18"/>
            </w:rPr>
          </w:rPrChange>
        </w:rPr>
        <w:t xml:space="preserve"> are not</w:t>
      </w:r>
      <w:r w:rsidR="00EA2DB9" w:rsidRPr="007B46D2">
        <w:rPr>
          <w:rFonts w:ascii="Arial" w:eastAsia="Times New Roman" w:hAnsi="Arial" w:cs="Arial"/>
          <w:strike/>
          <w:color w:val="FF0000"/>
          <w:szCs w:val="18"/>
          <w:rPrChange w:id="82" w:author="garevalo" w:date="2014-02-24T11:55:00Z">
            <w:rPr>
              <w:rFonts w:ascii="Arial" w:eastAsia="Times New Roman" w:hAnsi="Arial" w:cs="Arial"/>
              <w:szCs w:val="18"/>
            </w:rPr>
          </w:rPrChange>
        </w:rPr>
        <w:t xml:space="preserve"> part of an existing approved program and all new programs</w:t>
      </w:r>
      <w:r w:rsidR="00EA2DB9" w:rsidRPr="007B46D2">
        <w:rPr>
          <w:rFonts w:ascii="Arial" w:eastAsia="Times New Roman" w:hAnsi="Arial" w:cs="Arial"/>
          <w:color w:val="FF0000"/>
          <w:szCs w:val="18"/>
          <w:rPrChange w:id="83" w:author="garevalo" w:date="2014-02-24T11:55:00Z">
            <w:rPr>
              <w:rFonts w:ascii="Arial" w:eastAsia="Times New Roman" w:hAnsi="Arial" w:cs="Arial"/>
              <w:szCs w:val="18"/>
            </w:rPr>
          </w:rPrChange>
        </w:rPr>
        <w:t xml:space="preserve"> shall </w:t>
      </w:r>
      <w:r w:rsidR="00EA2DB9" w:rsidRPr="00EA2DB9">
        <w:rPr>
          <w:rFonts w:ascii="Arial" w:eastAsia="Times New Roman" w:hAnsi="Arial" w:cs="Arial"/>
          <w:szCs w:val="18"/>
        </w:rPr>
        <w:t xml:space="preserve">be submitted to the </w:t>
      </w:r>
      <w:del w:id="84" w:author="garevalo" w:date="2014-02-24T11:56:00Z">
        <w:r w:rsidR="00EA2DB9" w:rsidRPr="00EA2DB9" w:rsidDel="007B46D2">
          <w:rPr>
            <w:rFonts w:ascii="Arial" w:eastAsia="Times New Roman" w:hAnsi="Arial" w:cs="Arial"/>
            <w:szCs w:val="18"/>
          </w:rPr>
          <w:delText xml:space="preserve">Office of the Chancellor for the </w:delText>
        </w:r>
      </w:del>
      <w:r w:rsidR="00EA2DB9" w:rsidRPr="00EA2DB9">
        <w:rPr>
          <w:rFonts w:ascii="Arial" w:eastAsia="Times New Roman" w:hAnsi="Arial" w:cs="Arial"/>
          <w:szCs w:val="18"/>
        </w:rPr>
        <w:t xml:space="preserve">California Community Colleges </w:t>
      </w:r>
      <w:ins w:id="85" w:author="garevalo" w:date="2014-02-24T11:56:00Z">
        <w:r>
          <w:rPr>
            <w:rFonts w:ascii="Arial" w:eastAsia="Times New Roman" w:hAnsi="Arial" w:cs="Arial"/>
            <w:szCs w:val="18"/>
          </w:rPr>
          <w:t>Chancellor’s Office (CCCC</w:t>
        </w:r>
      </w:ins>
      <w:ins w:id="86" w:author="garevalo" w:date="2014-02-24T11:57:00Z">
        <w:r>
          <w:rPr>
            <w:rFonts w:ascii="Arial" w:eastAsia="Times New Roman" w:hAnsi="Arial" w:cs="Arial"/>
            <w:szCs w:val="18"/>
          </w:rPr>
          <w:t>O)</w:t>
        </w:r>
      </w:ins>
      <w:ins w:id="87" w:author="garevalo" w:date="2014-02-24T11:56:00Z">
        <w:r>
          <w:rPr>
            <w:rFonts w:ascii="Arial" w:eastAsia="Times New Roman" w:hAnsi="Arial" w:cs="Arial"/>
            <w:szCs w:val="18"/>
          </w:rPr>
          <w:t xml:space="preserve"> </w:t>
        </w:r>
      </w:ins>
      <w:r w:rsidR="00EA2DB9" w:rsidRPr="00EA2DB9">
        <w:rPr>
          <w:rFonts w:ascii="Arial" w:eastAsia="Times New Roman" w:hAnsi="Arial" w:cs="Arial"/>
          <w:szCs w:val="18"/>
        </w:rPr>
        <w:t>for app</w:t>
      </w:r>
      <w:bookmarkStart w:id="88" w:name="_GoBack"/>
      <w:bookmarkEnd w:id="88"/>
      <w:r w:rsidR="00EA2DB9" w:rsidRPr="00EA2DB9">
        <w:rPr>
          <w:rFonts w:ascii="Arial" w:eastAsia="Times New Roman" w:hAnsi="Arial" w:cs="Arial"/>
          <w:szCs w:val="18"/>
        </w:rPr>
        <w:t>roval as required.</w:t>
      </w:r>
    </w:p>
    <w:p w:rsidR="007B46D2" w:rsidRPr="00EA2DB9" w:rsidRDefault="000916C4" w:rsidP="00EA2DB9">
      <w:pPr>
        <w:spacing w:before="100" w:beforeAutospacing="1" w:after="100" w:afterAutospacing="1" w:line="240" w:lineRule="auto"/>
        <w:rPr>
          <w:rFonts w:ascii="Times New Roman" w:eastAsia="Times New Roman" w:hAnsi="Times New Roman" w:cs="Times New Roman"/>
          <w:sz w:val="32"/>
          <w:szCs w:val="24"/>
        </w:rPr>
      </w:pPr>
      <w:ins w:id="89" w:author="garevalo" w:date="2014-02-24T12:03:00Z">
        <w:r>
          <w:rPr>
            <w:rFonts w:ascii="Arial" w:eastAsia="Times New Roman" w:hAnsi="Arial" w:cs="Arial"/>
            <w:szCs w:val="18"/>
          </w:rPr>
          <w:t xml:space="preserve">Board approved </w:t>
        </w:r>
      </w:ins>
      <w:ins w:id="90" w:author="garevalo" w:date="2014-02-24T11:58:00Z">
        <w:r w:rsidR="007B46D2">
          <w:rPr>
            <w:rFonts w:ascii="Arial" w:eastAsia="Times New Roman" w:hAnsi="Arial" w:cs="Arial"/>
            <w:szCs w:val="18"/>
          </w:rPr>
          <w:t>Proficiency Awards</w:t>
        </w:r>
      </w:ins>
      <w:ins w:id="91" w:author="garevalo" w:date="2014-02-24T12:01:00Z">
        <w:r w:rsidR="007B46D2">
          <w:rPr>
            <w:rFonts w:ascii="Arial" w:eastAsia="Times New Roman" w:hAnsi="Arial" w:cs="Arial"/>
            <w:szCs w:val="18"/>
          </w:rPr>
          <w:t>, which are non-</w:t>
        </w:r>
      </w:ins>
      <w:proofErr w:type="spellStart"/>
      <w:proofErr w:type="gramStart"/>
      <w:ins w:id="92" w:author="garevalo" w:date="2014-02-24T12:00:00Z">
        <w:r w:rsidR="007B46D2">
          <w:rPr>
            <w:rFonts w:ascii="Arial" w:eastAsia="Times New Roman" w:hAnsi="Arial" w:cs="Arial"/>
            <w:szCs w:val="18"/>
          </w:rPr>
          <w:t>transcripted</w:t>
        </w:r>
      </w:ins>
      <w:proofErr w:type="spellEnd"/>
      <w:ins w:id="93" w:author="garevalo" w:date="2014-02-24T12:01:00Z">
        <w:r w:rsidR="007B46D2">
          <w:rPr>
            <w:rFonts w:ascii="Arial" w:eastAsia="Times New Roman" w:hAnsi="Arial" w:cs="Arial"/>
            <w:szCs w:val="18"/>
          </w:rPr>
          <w:t>,</w:t>
        </w:r>
      </w:ins>
      <w:proofErr w:type="gramEnd"/>
      <w:ins w:id="94" w:author="garevalo" w:date="2014-02-24T11:58:00Z">
        <w:r w:rsidR="007B46D2">
          <w:rPr>
            <w:rFonts w:ascii="Arial" w:eastAsia="Times New Roman" w:hAnsi="Arial" w:cs="Arial"/>
            <w:szCs w:val="18"/>
          </w:rPr>
          <w:t xml:space="preserve"> do not require submission to and approval by the CCCCO.</w:t>
        </w:r>
      </w:ins>
    </w:p>
    <w:p w:rsidR="00EA2DB9" w:rsidRPr="00EA2DB9" w:rsidRDefault="00EA2DB9" w:rsidP="00EA2DB9">
      <w:pPr>
        <w:spacing w:before="100" w:beforeAutospacing="1" w:after="100" w:afterAutospacing="1" w:line="240" w:lineRule="auto"/>
        <w:rPr>
          <w:rFonts w:ascii="Times New Roman" w:eastAsia="Times New Roman" w:hAnsi="Times New Roman" w:cs="Times New Roman"/>
          <w:sz w:val="32"/>
          <w:szCs w:val="24"/>
        </w:rPr>
      </w:pPr>
      <w:r w:rsidRPr="00EA2DB9">
        <w:rPr>
          <w:rFonts w:ascii="Times New Roman" w:eastAsia="Times New Roman" w:hAnsi="Times New Roman" w:cs="Times New Roman"/>
          <w:sz w:val="32"/>
          <w:szCs w:val="24"/>
        </w:rPr>
        <w:t> </w:t>
      </w:r>
      <w:r w:rsidRPr="00EA2DB9">
        <w:rPr>
          <w:rFonts w:ascii="Arial" w:eastAsia="Times New Roman" w:hAnsi="Arial" w:cs="Arial"/>
          <w:szCs w:val="18"/>
        </w:rPr>
        <w:t>See Administrative Procedure 4020.</w:t>
      </w:r>
    </w:p>
    <w:p w:rsidR="00C125AB" w:rsidRDefault="00C125AB"/>
    <w:sectPr w:rsidR="00C125AB" w:rsidSect="00C1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189F"/>
    <w:multiLevelType w:val="multilevel"/>
    <w:tmpl w:val="9CE8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B9"/>
    <w:rsid w:val="00037323"/>
    <w:rsid w:val="000916C4"/>
    <w:rsid w:val="000A2341"/>
    <w:rsid w:val="00291300"/>
    <w:rsid w:val="002F7DB2"/>
    <w:rsid w:val="00555BDF"/>
    <w:rsid w:val="007B46D2"/>
    <w:rsid w:val="00AF44AE"/>
    <w:rsid w:val="00BB3C1B"/>
    <w:rsid w:val="00C125AB"/>
    <w:rsid w:val="00C95870"/>
    <w:rsid w:val="00CA3CA3"/>
    <w:rsid w:val="00D90D9C"/>
    <w:rsid w:val="00E65D64"/>
    <w:rsid w:val="00E74E24"/>
    <w:rsid w:val="00EA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D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D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4976">
      <w:bodyDiv w:val="1"/>
      <w:marLeft w:val="0"/>
      <w:marRight w:val="0"/>
      <w:marTop w:val="0"/>
      <w:marBottom w:val="0"/>
      <w:divBdr>
        <w:top w:val="none" w:sz="0" w:space="0" w:color="auto"/>
        <w:left w:val="none" w:sz="0" w:space="0" w:color="auto"/>
        <w:bottom w:val="none" w:sz="0" w:space="0" w:color="auto"/>
        <w:right w:val="none" w:sz="0" w:space="0" w:color="auto"/>
      </w:divBdr>
      <w:divsChild>
        <w:div w:id="292635325">
          <w:marLeft w:val="0"/>
          <w:marRight w:val="0"/>
          <w:marTop w:val="0"/>
          <w:marBottom w:val="0"/>
          <w:divBdr>
            <w:top w:val="none" w:sz="0" w:space="0" w:color="auto"/>
            <w:left w:val="none" w:sz="0" w:space="0" w:color="auto"/>
            <w:bottom w:val="none" w:sz="0" w:space="0" w:color="auto"/>
            <w:right w:val="none" w:sz="0" w:space="0" w:color="auto"/>
          </w:divBdr>
        </w:div>
        <w:div w:id="437137731">
          <w:marLeft w:val="0"/>
          <w:marRight w:val="0"/>
          <w:marTop w:val="0"/>
          <w:marBottom w:val="0"/>
          <w:divBdr>
            <w:top w:val="none" w:sz="0" w:space="0" w:color="auto"/>
            <w:left w:val="none" w:sz="0" w:space="0" w:color="auto"/>
            <w:bottom w:val="none" w:sz="0" w:space="0" w:color="auto"/>
            <w:right w:val="none" w:sz="0" w:space="0" w:color="auto"/>
          </w:divBdr>
        </w:div>
        <w:div w:id="614293734">
          <w:marLeft w:val="0"/>
          <w:marRight w:val="0"/>
          <w:marTop w:val="0"/>
          <w:marBottom w:val="0"/>
          <w:divBdr>
            <w:top w:val="none" w:sz="0" w:space="0" w:color="auto"/>
            <w:left w:val="none" w:sz="0" w:space="0" w:color="auto"/>
            <w:bottom w:val="none" w:sz="0" w:space="0" w:color="auto"/>
            <w:right w:val="none" w:sz="0" w:space="0" w:color="auto"/>
          </w:divBdr>
        </w:div>
        <w:div w:id="791288357">
          <w:marLeft w:val="0"/>
          <w:marRight w:val="0"/>
          <w:marTop w:val="0"/>
          <w:marBottom w:val="0"/>
          <w:divBdr>
            <w:top w:val="none" w:sz="0" w:space="0" w:color="auto"/>
            <w:left w:val="none" w:sz="0" w:space="0" w:color="auto"/>
            <w:bottom w:val="none" w:sz="0" w:space="0" w:color="auto"/>
            <w:right w:val="none" w:sz="0" w:space="0" w:color="auto"/>
          </w:divBdr>
        </w:div>
        <w:div w:id="965043887">
          <w:marLeft w:val="0"/>
          <w:marRight w:val="0"/>
          <w:marTop w:val="0"/>
          <w:marBottom w:val="0"/>
          <w:divBdr>
            <w:top w:val="none" w:sz="0" w:space="0" w:color="auto"/>
            <w:left w:val="none" w:sz="0" w:space="0" w:color="auto"/>
            <w:bottom w:val="none" w:sz="0" w:space="0" w:color="auto"/>
            <w:right w:val="none" w:sz="0" w:space="0" w:color="auto"/>
          </w:divBdr>
        </w:div>
        <w:div w:id="1011221318">
          <w:marLeft w:val="0"/>
          <w:marRight w:val="0"/>
          <w:marTop w:val="0"/>
          <w:marBottom w:val="0"/>
          <w:divBdr>
            <w:top w:val="none" w:sz="0" w:space="0" w:color="auto"/>
            <w:left w:val="none" w:sz="0" w:space="0" w:color="auto"/>
            <w:bottom w:val="none" w:sz="0" w:space="0" w:color="auto"/>
            <w:right w:val="none" w:sz="0" w:space="0" w:color="auto"/>
          </w:divBdr>
        </w:div>
        <w:div w:id="1126122172">
          <w:marLeft w:val="0"/>
          <w:marRight w:val="0"/>
          <w:marTop w:val="0"/>
          <w:marBottom w:val="0"/>
          <w:divBdr>
            <w:top w:val="none" w:sz="0" w:space="0" w:color="auto"/>
            <w:left w:val="none" w:sz="0" w:space="0" w:color="auto"/>
            <w:bottom w:val="none" w:sz="0" w:space="0" w:color="auto"/>
            <w:right w:val="none" w:sz="0" w:space="0" w:color="auto"/>
          </w:divBdr>
        </w:div>
        <w:div w:id="1317030983">
          <w:marLeft w:val="0"/>
          <w:marRight w:val="0"/>
          <w:marTop w:val="0"/>
          <w:marBottom w:val="0"/>
          <w:divBdr>
            <w:top w:val="none" w:sz="0" w:space="0" w:color="auto"/>
            <w:left w:val="none" w:sz="0" w:space="0" w:color="auto"/>
            <w:bottom w:val="none" w:sz="0" w:space="0" w:color="auto"/>
            <w:right w:val="none" w:sz="0" w:space="0" w:color="auto"/>
          </w:divBdr>
        </w:div>
        <w:div w:id="1498106679">
          <w:marLeft w:val="0"/>
          <w:marRight w:val="0"/>
          <w:marTop w:val="0"/>
          <w:marBottom w:val="0"/>
          <w:divBdr>
            <w:top w:val="none" w:sz="0" w:space="0" w:color="auto"/>
            <w:left w:val="none" w:sz="0" w:space="0" w:color="auto"/>
            <w:bottom w:val="none" w:sz="0" w:space="0" w:color="auto"/>
            <w:right w:val="none" w:sz="0" w:space="0" w:color="auto"/>
          </w:divBdr>
        </w:div>
        <w:div w:id="1510101463">
          <w:marLeft w:val="0"/>
          <w:marRight w:val="0"/>
          <w:marTop w:val="0"/>
          <w:marBottom w:val="0"/>
          <w:divBdr>
            <w:top w:val="none" w:sz="0" w:space="0" w:color="auto"/>
            <w:left w:val="none" w:sz="0" w:space="0" w:color="auto"/>
            <w:bottom w:val="none" w:sz="0" w:space="0" w:color="auto"/>
            <w:right w:val="none" w:sz="0" w:space="0" w:color="auto"/>
          </w:divBdr>
        </w:div>
        <w:div w:id="1565799143">
          <w:marLeft w:val="0"/>
          <w:marRight w:val="0"/>
          <w:marTop w:val="0"/>
          <w:marBottom w:val="0"/>
          <w:divBdr>
            <w:top w:val="none" w:sz="0" w:space="0" w:color="auto"/>
            <w:left w:val="none" w:sz="0" w:space="0" w:color="auto"/>
            <w:bottom w:val="none" w:sz="0" w:space="0" w:color="auto"/>
            <w:right w:val="none" w:sz="0" w:space="0" w:color="auto"/>
          </w:divBdr>
        </w:div>
        <w:div w:id="1576747107">
          <w:marLeft w:val="0"/>
          <w:marRight w:val="0"/>
          <w:marTop w:val="0"/>
          <w:marBottom w:val="0"/>
          <w:divBdr>
            <w:top w:val="none" w:sz="0" w:space="0" w:color="auto"/>
            <w:left w:val="none" w:sz="0" w:space="0" w:color="auto"/>
            <w:bottom w:val="none" w:sz="0" w:space="0" w:color="auto"/>
            <w:right w:val="none" w:sz="0" w:space="0" w:color="auto"/>
          </w:divBdr>
        </w:div>
        <w:div w:id="1586066775">
          <w:marLeft w:val="0"/>
          <w:marRight w:val="0"/>
          <w:marTop w:val="0"/>
          <w:marBottom w:val="0"/>
          <w:divBdr>
            <w:top w:val="none" w:sz="0" w:space="0" w:color="auto"/>
            <w:left w:val="none" w:sz="0" w:space="0" w:color="auto"/>
            <w:bottom w:val="none" w:sz="0" w:space="0" w:color="auto"/>
            <w:right w:val="none" w:sz="0" w:space="0" w:color="auto"/>
          </w:divBdr>
        </w:div>
        <w:div w:id="2020502962">
          <w:marLeft w:val="0"/>
          <w:marRight w:val="0"/>
          <w:marTop w:val="0"/>
          <w:marBottom w:val="0"/>
          <w:divBdr>
            <w:top w:val="none" w:sz="0" w:space="0" w:color="auto"/>
            <w:left w:val="none" w:sz="0" w:space="0" w:color="auto"/>
            <w:bottom w:val="none" w:sz="0" w:space="0" w:color="auto"/>
            <w:right w:val="none" w:sz="0" w:space="0" w:color="auto"/>
          </w:divBdr>
        </w:div>
        <w:div w:id="210144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Nusser</dc:creator>
  <cp:lastModifiedBy>garevalo</cp:lastModifiedBy>
  <cp:revision>2</cp:revision>
  <cp:lastPrinted>2014-02-24T20:07:00Z</cp:lastPrinted>
  <dcterms:created xsi:type="dcterms:W3CDTF">2014-03-03T20:13:00Z</dcterms:created>
  <dcterms:modified xsi:type="dcterms:W3CDTF">2014-03-03T20:13:00Z</dcterms:modified>
</cp:coreProperties>
</file>