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>
        <w:rPr>
          <w:rFonts w:ascii="Verdana" w:hAnsi="Verdana" w:cs="Verdana"/>
          <w:sz w:val="24"/>
          <w:szCs w:val="18"/>
        </w:rPr>
        <w:t>Book</w:t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 w:rsidRPr="008D6A74">
        <w:rPr>
          <w:rFonts w:ascii="Verdana" w:hAnsi="Verdana" w:cs="Verdana"/>
          <w:sz w:val="24"/>
          <w:szCs w:val="18"/>
        </w:rPr>
        <w:t>VCCCD Board Policy Manual</w:t>
      </w:r>
    </w:p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8D6A74">
        <w:rPr>
          <w:rFonts w:ascii="Verdana" w:hAnsi="Verdana" w:cs="Verdana"/>
          <w:sz w:val="24"/>
          <w:szCs w:val="18"/>
        </w:rPr>
        <w:t>Section</w:t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 w:rsidRPr="008D6A74">
        <w:rPr>
          <w:rFonts w:ascii="Verdana" w:hAnsi="Verdana" w:cs="Verdana"/>
          <w:sz w:val="24"/>
          <w:szCs w:val="18"/>
        </w:rPr>
        <w:t>Chapter 4 Academic Affairs</w:t>
      </w:r>
    </w:p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8D6A74">
        <w:rPr>
          <w:rFonts w:ascii="Verdana" w:hAnsi="Verdana" w:cs="Verdana"/>
          <w:sz w:val="24"/>
          <w:szCs w:val="18"/>
        </w:rPr>
        <w:t>Title</w:t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  <w:t>B</w:t>
      </w:r>
      <w:r w:rsidRPr="008D6A74">
        <w:rPr>
          <w:rFonts w:ascii="Verdana" w:hAnsi="Verdana" w:cs="Verdana"/>
          <w:sz w:val="24"/>
          <w:szCs w:val="18"/>
        </w:rPr>
        <w:t>P 4022 COURSE APPROVAL</w:t>
      </w:r>
    </w:p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8D6A74">
        <w:rPr>
          <w:rFonts w:ascii="Verdana" w:hAnsi="Verdana" w:cs="Verdana"/>
          <w:sz w:val="24"/>
          <w:szCs w:val="18"/>
        </w:rPr>
        <w:t xml:space="preserve">Number </w:t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 w:rsidRPr="008D6A74">
        <w:rPr>
          <w:rFonts w:ascii="Verdana" w:hAnsi="Verdana" w:cs="Verdana"/>
          <w:sz w:val="24"/>
          <w:szCs w:val="18"/>
        </w:rPr>
        <w:t>BP 4022</w:t>
      </w:r>
    </w:p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8D6A74">
        <w:rPr>
          <w:rFonts w:ascii="Verdana" w:hAnsi="Verdana" w:cs="Verdana"/>
          <w:sz w:val="24"/>
          <w:szCs w:val="18"/>
        </w:rPr>
        <w:t xml:space="preserve">Status </w:t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 w:rsidRPr="008D6A74">
        <w:rPr>
          <w:rFonts w:ascii="Verdana" w:hAnsi="Verdana" w:cs="Verdana"/>
          <w:sz w:val="24"/>
          <w:szCs w:val="18"/>
        </w:rPr>
        <w:t>Active</w:t>
      </w:r>
    </w:p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8D6A74">
        <w:rPr>
          <w:rFonts w:ascii="Verdana" w:hAnsi="Verdana" w:cs="Verdana"/>
          <w:sz w:val="24"/>
          <w:szCs w:val="18"/>
        </w:rPr>
        <w:t xml:space="preserve">Legal </w:t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 w:rsidRPr="008D6A74">
        <w:rPr>
          <w:rFonts w:ascii="Arial" w:hAnsi="Arial" w:cs="Arial"/>
          <w:sz w:val="24"/>
          <w:szCs w:val="19"/>
        </w:rPr>
        <w:t>Title 5, Section 55100</w:t>
      </w:r>
    </w:p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8D6A74">
        <w:rPr>
          <w:rFonts w:ascii="Verdana" w:hAnsi="Verdana" w:cs="Verdana"/>
          <w:sz w:val="24"/>
          <w:szCs w:val="18"/>
        </w:rPr>
        <w:t xml:space="preserve">Adopted </w:t>
      </w:r>
      <w:r>
        <w:rPr>
          <w:rFonts w:ascii="Verdana" w:hAnsi="Verdana" w:cs="Verdana"/>
          <w:sz w:val="24"/>
          <w:szCs w:val="18"/>
        </w:rPr>
        <w:tab/>
      </w:r>
      <w:r>
        <w:rPr>
          <w:rFonts w:ascii="Verdana" w:hAnsi="Verdana" w:cs="Verdana"/>
          <w:sz w:val="24"/>
          <w:szCs w:val="18"/>
        </w:rPr>
        <w:tab/>
      </w:r>
      <w:r w:rsidRPr="008D6A74">
        <w:rPr>
          <w:rFonts w:ascii="Verdana" w:hAnsi="Verdana" w:cs="Verdana"/>
          <w:sz w:val="24"/>
          <w:szCs w:val="18"/>
        </w:rPr>
        <w:t>June 23, 2009</w:t>
      </w:r>
    </w:p>
    <w:p w:rsid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8D6A74">
        <w:rPr>
          <w:rFonts w:ascii="Verdana" w:hAnsi="Verdana" w:cs="Verdana"/>
          <w:sz w:val="24"/>
          <w:szCs w:val="18"/>
        </w:rPr>
        <w:t xml:space="preserve">Last Reviewed </w:t>
      </w:r>
      <w:r>
        <w:rPr>
          <w:rFonts w:ascii="Verdana" w:hAnsi="Verdana" w:cs="Verdana"/>
          <w:sz w:val="24"/>
          <w:szCs w:val="18"/>
        </w:rPr>
        <w:tab/>
      </w:r>
      <w:r w:rsidRPr="008D6A74">
        <w:rPr>
          <w:rFonts w:ascii="Verdana" w:hAnsi="Verdana" w:cs="Verdana"/>
          <w:sz w:val="24"/>
          <w:szCs w:val="18"/>
        </w:rPr>
        <w:t>May 14, 2009</w:t>
      </w:r>
    </w:p>
    <w:p w:rsidR="008D6A74" w:rsidRP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</w:p>
    <w:p w:rsidR="008D6A74" w:rsidRDefault="008D6A74" w:rsidP="008D6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EB0751" w:rsidRDefault="008D6A74" w:rsidP="00EB0751">
      <w:pPr>
        <w:autoSpaceDE w:val="0"/>
        <w:autoSpaceDN w:val="0"/>
        <w:adjustRightInd w:val="0"/>
        <w:spacing w:after="0" w:line="240" w:lineRule="auto"/>
        <w:rPr>
          <w:ins w:id="0" w:author="garevalo" w:date="2014-03-03T10:40:00Z"/>
          <w:rFonts w:ascii="Arial" w:hAnsi="Arial" w:cs="Arial"/>
          <w:b/>
          <w:sz w:val="24"/>
          <w:szCs w:val="18"/>
        </w:rPr>
      </w:pPr>
      <w:r w:rsidRPr="008D6A74">
        <w:rPr>
          <w:rFonts w:ascii="Arial" w:hAnsi="Arial" w:cs="Arial"/>
          <w:sz w:val="24"/>
          <w:szCs w:val="18"/>
        </w:rPr>
        <w:t>The Chancellor</w:t>
      </w:r>
      <w:r w:rsidRPr="00EB0751">
        <w:rPr>
          <w:rFonts w:ascii="Arial" w:hAnsi="Arial" w:cs="Arial"/>
          <w:sz w:val="24"/>
          <w:szCs w:val="18"/>
          <w:rPrChange w:id="1" w:author="garevalo" w:date="2014-02-24T10:22:00Z">
            <w:rPr>
              <w:rFonts w:ascii="Arial" w:hAnsi="Arial" w:cs="Arial"/>
              <w:sz w:val="24"/>
              <w:szCs w:val="18"/>
              <w:u w:val="single"/>
            </w:rPr>
          </w:rPrChange>
        </w:rPr>
        <w:t>,</w:t>
      </w:r>
      <w:r w:rsidRPr="00764B86">
        <w:rPr>
          <w:rFonts w:ascii="Arial" w:hAnsi="Arial" w:cs="Arial"/>
          <w:sz w:val="24"/>
          <w:szCs w:val="18"/>
          <w:rPrChange w:id="2" w:author="garevalo" w:date="2014-03-03T10:39:00Z">
            <w:rPr>
              <w:rFonts w:ascii="Arial" w:hAnsi="Arial" w:cs="Arial"/>
              <w:sz w:val="24"/>
              <w:szCs w:val="18"/>
              <w:u w:val="single"/>
            </w:rPr>
          </w:rPrChange>
        </w:rPr>
        <w:t xml:space="preserve"> in consultation with the Academic Senates</w:t>
      </w:r>
      <w:r w:rsidRPr="00EB0751">
        <w:rPr>
          <w:rFonts w:ascii="Arial" w:hAnsi="Arial" w:cs="Arial"/>
          <w:sz w:val="24"/>
          <w:szCs w:val="18"/>
          <w:rPrChange w:id="3" w:author="garevalo" w:date="2014-02-24T10:22:00Z">
            <w:rPr>
              <w:rFonts w:ascii="Arial" w:hAnsi="Arial" w:cs="Arial"/>
              <w:sz w:val="24"/>
              <w:szCs w:val="18"/>
              <w:u w:val="single"/>
            </w:rPr>
          </w:rPrChange>
        </w:rPr>
        <w:t>,</w:t>
      </w:r>
      <w:r w:rsidRPr="008D6A74">
        <w:rPr>
          <w:rFonts w:ascii="Arial" w:hAnsi="Arial" w:cs="Arial"/>
          <w:sz w:val="24"/>
          <w:szCs w:val="18"/>
        </w:rPr>
        <w:t xml:space="preserve"> will develop an administrative procedure that establishes processes for developing </w:t>
      </w:r>
      <w:r w:rsidRPr="000171EC">
        <w:rPr>
          <w:rFonts w:ascii="Arial" w:hAnsi="Arial" w:cs="Arial"/>
          <w:strike/>
          <w:sz w:val="24"/>
          <w:szCs w:val="18"/>
          <w:rPrChange w:id="4" w:author="garevalo" w:date="2014-02-24T10:11:00Z">
            <w:rPr>
              <w:rFonts w:ascii="Arial" w:hAnsi="Arial" w:cs="Arial"/>
              <w:sz w:val="24"/>
              <w:szCs w:val="18"/>
            </w:rPr>
          </w:rPrChange>
        </w:rPr>
        <w:t>credit and non-credit courses</w:t>
      </w:r>
      <w:del w:id="5" w:author="garevalo" w:date="2014-02-24T10:13:00Z">
        <w:r w:rsidRPr="00EB0751" w:rsidDel="000171EC">
          <w:rPr>
            <w:rFonts w:ascii="Arial" w:hAnsi="Arial" w:cs="Arial"/>
            <w:sz w:val="24"/>
            <w:szCs w:val="18"/>
          </w:rPr>
          <w:delText>.</w:delText>
        </w:r>
      </w:del>
      <w:ins w:id="6" w:author="garevalo" w:date="2014-02-24T10:11:00Z">
        <w:r w:rsidR="00EB0751" w:rsidRPr="00EB0751">
          <w:rPr>
            <w:rFonts w:ascii="Arial" w:hAnsi="Arial" w:cs="Arial"/>
            <w:sz w:val="24"/>
            <w:szCs w:val="18"/>
          </w:rPr>
          <w:t xml:space="preserve"> </w:t>
        </w:r>
        <w:r w:rsidR="00EB0751" w:rsidRPr="00EB0751">
          <w:rPr>
            <w:rFonts w:ascii="Arial" w:hAnsi="Arial" w:cs="Arial"/>
            <w:b/>
            <w:sz w:val="24"/>
            <w:szCs w:val="18"/>
            <w:rPrChange w:id="7" w:author="garevalo" w:date="2014-02-24T10:22:00Z">
              <w:rPr>
                <w:rFonts w:ascii="Arial" w:hAnsi="Arial" w:cs="Arial"/>
                <w:sz w:val="24"/>
                <w:szCs w:val="18"/>
              </w:rPr>
            </w:rPrChange>
          </w:rPr>
          <w:t>degree applicable</w:t>
        </w:r>
      </w:ins>
      <w:ins w:id="8" w:author="garevalo" w:date="2014-02-24T10:17:00Z">
        <w:r w:rsidR="00EB0751" w:rsidRPr="00EB0751">
          <w:rPr>
            <w:rFonts w:ascii="Arial" w:hAnsi="Arial" w:cs="Arial"/>
            <w:b/>
            <w:sz w:val="24"/>
            <w:szCs w:val="18"/>
            <w:rPrChange w:id="9" w:author="garevalo" w:date="2014-02-24T10:22:00Z">
              <w:rPr>
                <w:rFonts w:ascii="Arial" w:hAnsi="Arial" w:cs="Arial"/>
                <w:sz w:val="24"/>
                <w:szCs w:val="18"/>
              </w:rPr>
            </w:rPrChange>
          </w:rPr>
          <w:t xml:space="preserve"> and </w:t>
        </w:r>
      </w:ins>
      <w:ins w:id="10" w:author="garevalo" w:date="2014-02-24T10:11:00Z">
        <w:r w:rsidR="000171EC" w:rsidRPr="00EB0751">
          <w:rPr>
            <w:rFonts w:ascii="Arial" w:hAnsi="Arial" w:cs="Arial"/>
            <w:b/>
            <w:sz w:val="24"/>
            <w:szCs w:val="18"/>
            <w:rPrChange w:id="11" w:author="garevalo" w:date="2014-02-24T10:22:00Z">
              <w:rPr>
                <w:rFonts w:ascii="Arial" w:hAnsi="Arial" w:cs="Arial"/>
                <w:strike/>
                <w:sz w:val="24"/>
                <w:szCs w:val="18"/>
              </w:rPr>
            </w:rPrChange>
          </w:rPr>
          <w:t>non-de</w:t>
        </w:r>
        <w:r w:rsidR="00EB0751" w:rsidRPr="00EB0751">
          <w:rPr>
            <w:rFonts w:ascii="Arial" w:hAnsi="Arial" w:cs="Arial"/>
            <w:b/>
            <w:sz w:val="24"/>
            <w:szCs w:val="18"/>
            <w:rPrChange w:id="12" w:author="garevalo" w:date="2014-02-24T10:22:00Z">
              <w:rPr>
                <w:rFonts w:ascii="Arial" w:hAnsi="Arial" w:cs="Arial"/>
                <w:sz w:val="24"/>
                <w:szCs w:val="18"/>
              </w:rPr>
            </w:rPrChange>
          </w:rPr>
          <w:t>gree applicable</w:t>
        </w:r>
      </w:ins>
      <w:ins w:id="13" w:author="garevalo" w:date="2014-02-24T10:22:00Z">
        <w:r w:rsidR="00EB0751">
          <w:rPr>
            <w:rFonts w:ascii="Arial" w:hAnsi="Arial" w:cs="Arial"/>
            <w:b/>
            <w:sz w:val="24"/>
            <w:szCs w:val="18"/>
          </w:rPr>
          <w:t xml:space="preserve"> courses</w:t>
        </w:r>
      </w:ins>
      <w:ins w:id="14" w:author="garevalo" w:date="2014-02-24T10:17:00Z">
        <w:r w:rsidR="00EB0751" w:rsidRPr="00EB0751">
          <w:rPr>
            <w:rFonts w:ascii="Arial" w:hAnsi="Arial" w:cs="Arial"/>
            <w:b/>
            <w:sz w:val="24"/>
            <w:szCs w:val="18"/>
            <w:rPrChange w:id="15" w:author="garevalo" w:date="2014-02-24T10:22:00Z">
              <w:rPr>
                <w:rFonts w:ascii="Arial" w:hAnsi="Arial" w:cs="Arial"/>
                <w:sz w:val="24"/>
                <w:szCs w:val="18"/>
              </w:rPr>
            </w:rPrChange>
          </w:rPr>
          <w:t xml:space="preserve">, including those that are part of an approved educational program and those that </w:t>
        </w:r>
      </w:ins>
      <w:ins w:id="16" w:author="garevalo" w:date="2014-02-24T10:18:00Z">
        <w:r w:rsidR="00EB0751" w:rsidRPr="00EB0751">
          <w:rPr>
            <w:rFonts w:ascii="Arial" w:hAnsi="Arial" w:cs="Arial"/>
            <w:b/>
            <w:sz w:val="24"/>
            <w:szCs w:val="18"/>
            <w:rPrChange w:id="17" w:author="garevalo" w:date="2014-02-24T10:22:00Z">
              <w:rPr>
                <w:rFonts w:ascii="Arial" w:hAnsi="Arial" w:cs="Arial"/>
                <w:sz w:val="24"/>
                <w:szCs w:val="18"/>
              </w:rPr>
            </w:rPrChange>
          </w:rPr>
          <w:t>ar</w:t>
        </w:r>
      </w:ins>
      <w:ins w:id="18" w:author="garevalo" w:date="2014-02-24T10:23:00Z">
        <w:r w:rsidR="00EB0751">
          <w:rPr>
            <w:rFonts w:ascii="Arial" w:hAnsi="Arial" w:cs="Arial"/>
            <w:b/>
            <w:sz w:val="24"/>
            <w:szCs w:val="18"/>
          </w:rPr>
          <w:t xml:space="preserve">e </w:t>
        </w:r>
      </w:ins>
      <w:ins w:id="19" w:author="garevalo" w:date="2014-02-24T10:18:00Z">
        <w:r w:rsidR="00EB0751" w:rsidRPr="00EB0751">
          <w:rPr>
            <w:rFonts w:ascii="Arial" w:hAnsi="Arial" w:cs="Arial"/>
            <w:b/>
            <w:sz w:val="24"/>
            <w:szCs w:val="18"/>
            <w:rPrChange w:id="20" w:author="garevalo" w:date="2014-02-24T10:22:00Z">
              <w:rPr>
                <w:rFonts w:ascii="Arial" w:hAnsi="Arial" w:cs="Arial"/>
                <w:sz w:val="24"/>
                <w:szCs w:val="18"/>
              </w:rPr>
            </w:rPrChange>
          </w:rPr>
          <w:t>not part of an approved edu</w:t>
        </w:r>
        <w:r w:rsidR="00EB0751" w:rsidRPr="00EB0751">
          <w:rPr>
            <w:rFonts w:ascii="Arial" w:hAnsi="Arial" w:cs="Arial"/>
            <w:b/>
            <w:sz w:val="24"/>
            <w:szCs w:val="18"/>
          </w:rPr>
          <w:t>cational program</w:t>
        </w:r>
      </w:ins>
      <w:ins w:id="21" w:author="garevalo" w:date="2014-02-24T10:23:00Z">
        <w:r w:rsidR="00EB0751">
          <w:rPr>
            <w:rFonts w:ascii="Arial" w:hAnsi="Arial" w:cs="Arial"/>
            <w:b/>
            <w:sz w:val="24"/>
            <w:szCs w:val="18"/>
          </w:rPr>
          <w:t xml:space="preserve"> (</w:t>
        </w:r>
        <w:proofErr w:type="spellStart"/>
        <w:r w:rsidR="00EB0751">
          <w:rPr>
            <w:rFonts w:ascii="Arial" w:hAnsi="Arial" w:cs="Arial"/>
            <w:b/>
            <w:sz w:val="24"/>
            <w:szCs w:val="18"/>
          </w:rPr>
          <w:t>stand alon</w:t>
        </w:r>
      </w:ins>
      <w:ins w:id="22" w:author="garevalo" w:date="2014-02-24T10:24:00Z">
        <w:r w:rsidR="00EB0751">
          <w:rPr>
            <w:rFonts w:ascii="Arial" w:hAnsi="Arial" w:cs="Arial"/>
            <w:b/>
            <w:sz w:val="24"/>
            <w:szCs w:val="18"/>
          </w:rPr>
          <w:t>e</w:t>
        </w:r>
      </w:ins>
      <w:proofErr w:type="spellEnd"/>
      <w:ins w:id="23" w:author="garevalo" w:date="2014-03-03T10:39:00Z">
        <w:r w:rsidR="00764B86">
          <w:rPr>
            <w:rFonts w:ascii="Arial" w:hAnsi="Arial" w:cs="Arial"/>
            <w:b/>
            <w:sz w:val="24"/>
            <w:szCs w:val="18"/>
          </w:rPr>
          <w:t xml:space="preserve"> courses.)</w:t>
        </w:r>
      </w:ins>
    </w:p>
    <w:p w:rsidR="00764B86" w:rsidRDefault="00764B86" w:rsidP="00EB0751">
      <w:pPr>
        <w:autoSpaceDE w:val="0"/>
        <w:autoSpaceDN w:val="0"/>
        <w:adjustRightInd w:val="0"/>
        <w:spacing w:after="0" w:line="240" w:lineRule="auto"/>
        <w:rPr>
          <w:ins w:id="24" w:author="garevalo" w:date="2014-03-03T10:40:00Z"/>
          <w:rFonts w:ascii="Arial" w:hAnsi="Arial" w:cs="Arial"/>
          <w:b/>
          <w:sz w:val="24"/>
          <w:szCs w:val="18"/>
        </w:rPr>
      </w:pPr>
    </w:p>
    <w:p w:rsidR="00764B86" w:rsidRDefault="00764B86" w:rsidP="00EB0751">
      <w:pPr>
        <w:autoSpaceDE w:val="0"/>
        <w:autoSpaceDN w:val="0"/>
        <w:adjustRightInd w:val="0"/>
        <w:spacing w:after="0" w:line="240" w:lineRule="auto"/>
        <w:rPr>
          <w:ins w:id="25" w:author="garevalo" w:date="2014-03-03T10:40:00Z"/>
          <w:rFonts w:ascii="Arial" w:hAnsi="Arial" w:cs="Arial"/>
          <w:b/>
          <w:sz w:val="24"/>
          <w:szCs w:val="18"/>
        </w:rPr>
      </w:pPr>
    </w:p>
    <w:p w:rsidR="00764B86" w:rsidRPr="004D52B0" w:rsidRDefault="00764B86" w:rsidP="00764B86">
      <w:pPr>
        <w:spacing w:before="100" w:beforeAutospacing="1" w:after="100" w:afterAutospacing="1" w:line="240" w:lineRule="auto"/>
        <w:rPr>
          <w:ins w:id="26" w:author="garevalo" w:date="2014-03-03T10:40:00Z"/>
          <w:rFonts w:ascii="Times New Roman" w:eastAsia="Times New Roman" w:hAnsi="Times New Roman" w:cs="Times New Roman"/>
          <w:sz w:val="24"/>
          <w:szCs w:val="24"/>
        </w:rPr>
      </w:pPr>
      <w:ins w:id="27" w:author="garevalo" w:date="2014-03-03T10:40:00Z">
        <w:r w:rsidRPr="004D52B0">
          <w:rPr>
            <w:rFonts w:ascii="Arial" w:eastAsia="Times New Roman" w:hAnsi="Arial" w:cs="Arial"/>
            <w:sz w:val="21"/>
            <w:szCs w:val="21"/>
          </w:rPr>
          <w:t xml:space="preserve">See </w:t>
        </w:r>
        <w:r>
          <w:fldChar w:fldCharType="begin"/>
        </w:r>
        <w:r>
          <w:instrText xml:space="preserve"> HYPERLINK "http://www.boarddocs.com/ca/vcccd/Board.nsf/goto?open&amp;id=83LD5N0DCFE7" </w:instrText>
        </w:r>
        <w:r>
          <w:fldChar w:fldCharType="separate"/>
        </w:r>
        <w:r w:rsidRPr="004D52B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Administrative Procedure 40</w:t>
        </w:r>
        <w:r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22</w:t>
        </w:r>
        <w:r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fldChar w:fldCharType="end"/>
        </w:r>
        <w:r w:rsidRPr="004D52B0">
          <w:rPr>
            <w:rFonts w:ascii="Arial" w:eastAsia="Times New Roman" w:hAnsi="Arial" w:cs="Arial"/>
            <w:sz w:val="21"/>
            <w:szCs w:val="21"/>
          </w:rPr>
          <w:t>.</w:t>
        </w:r>
        <w:bookmarkStart w:id="28" w:name="_GoBack"/>
        <w:bookmarkEnd w:id="28"/>
      </w:ins>
    </w:p>
    <w:p w:rsidR="00764B86" w:rsidRPr="00EB0751" w:rsidRDefault="00764B86" w:rsidP="00EB0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rPrChange w:id="29" w:author="garevalo" w:date="2014-02-24T10:25:00Z">
            <w:rPr>
              <w:rFonts w:ascii="Arial" w:hAnsi="Arial" w:cs="Arial"/>
              <w:sz w:val="24"/>
              <w:szCs w:val="18"/>
            </w:rPr>
          </w:rPrChange>
        </w:rPr>
      </w:pPr>
    </w:p>
    <w:sectPr w:rsidR="00764B86" w:rsidRPr="00EB0751" w:rsidSect="00C125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A0" w:rsidRDefault="006453A0" w:rsidP="008D6A74">
      <w:pPr>
        <w:spacing w:after="0" w:line="240" w:lineRule="auto"/>
      </w:pPr>
      <w:r>
        <w:separator/>
      </w:r>
    </w:p>
  </w:endnote>
  <w:endnote w:type="continuationSeparator" w:id="0">
    <w:p w:rsidR="006453A0" w:rsidRDefault="006453A0" w:rsidP="008D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4" w:rsidRDefault="008D6A74" w:rsidP="008D6A74">
    <w:pPr>
      <w:spacing w:line="240" w:lineRule="auto"/>
      <w:contextualSpacing/>
      <w:rPr>
        <w:rFonts w:ascii="Arial" w:hAnsi="Arial" w:cs="Arial"/>
        <w:sz w:val="18"/>
        <w:szCs w:val="16"/>
      </w:rPr>
    </w:pPr>
    <w:r w:rsidRPr="008D6A74">
      <w:rPr>
        <w:rFonts w:ascii="Arial" w:hAnsi="Arial" w:cs="Arial"/>
        <w:sz w:val="18"/>
        <w:szCs w:val="16"/>
      </w:rPr>
      <w:t>DTRW-I review 4.11.13</w:t>
    </w:r>
    <w:r>
      <w:rPr>
        <w:rFonts w:ascii="Arial" w:hAnsi="Arial" w:cs="Arial"/>
        <w:sz w:val="18"/>
        <w:szCs w:val="16"/>
      </w:rPr>
      <w:t xml:space="preserve"> – revisions made at this meeting to Board policy</w:t>
    </w:r>
  </w:p>
  <w:p w:rsidR="00110AA1" w:rsidRPr="008D6A74" w:rsidRDefault="00110AA1" w:rsidP="008D6A74">
    <w:pPr>
      <w:spacing w:line="240" w:lineRule="auto"/>
      <w:contextualSpacing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DTRW-I review 9.26.13 </w:t>
    </w:r>
  </w:p>
  <w:p w:rsidR="008D6A74" w:rsidRPr="008D6A74" w:rsidRDefault="008D6A74" w:rsidP="008D6A74">
    <w:pPr>
      <w:spacing w:line="240" w:lineRule="auto"/>
      <w:contextualSpacing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A0" w:rsidRDefault="006453A0" w:rsidP="008D6A74">
      <w:pPr>
        <w:spacing w:after="0" w:line="240" w:lineRule="auto"/>
      </w:pPr>
      <w:r>
        <w:separator/>
      </w:r>
    </w:p>
  </w:footnote>
  <w:footnote w:type="continuationSeparator" w:id="0">
    <w:p w:rsidR="006453A0" w:rsidRDefault="006453A0" w:rsidP="008D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4"/>
    <w:rsid w:val="000171EC"/>
    <w:rsid w:val="00110AA1"/>
    <w:rsid w:val="00291300"/>
    <w:rsid w:val="00312447"/>
    <w:rsid w:val="00413E74"/>
    <w:rsid w:val="006453A0"/>
    <w:rsid w:val="00764B86"/>
    <w:rsid w:val="008D6A74"/>
    <w:rsid w:val="00AF44AE"/>
    <w:rsid w:val="00C125AB"/>
    <w:rsid w:val="00CA3CA3"/>
    <w:rsid w:val="00D90D9C"/>
    <w:rsid w:val="00E65D64"/>
    <w:rsid w:val="00E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74"/>
  </w:style>
  <w:style w:type="paragraph" w:styleId="Footer">
    <w:name w:val="footer"/>
    <w:basedOn w:val="Normal"/>
    <w:link w:val="FooterChar"/>
    <w:uiPriority w:val="99"/>
    <w:unhideWhenUsed/>
    <w:rsid w:val="008D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74"/>
  </w:style>
  <w:style w:type="paragraph" w:styleId="BalloonText">
    <w:name w:val="Balloon Text"/>
    <w:basedOn w:val="Normal"/>
    <w:link w:val="BalloonTextChar"/>
    <w:uiPriority w:val="99"/>
    <w:semiHidden/>
    <w:unhideWhenUsed/>
    <w:rsid w:val="0001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74"/>
  </w:style>
  <w:style w:type="paragraph" w:styleId="Footer">
    <w:name w:val="footer"/>
    <w:basedOn w:val="Normal"/>
    <w:link w:val="FooterChar"/>
    <w:uiPriority w:val="99"/>
    <w:unhideWhenUsed/>
    <w:rsid w:val="008D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74"/>
  </w:style>
  <w:style w:type="paragraph" w:styleId="BalloonText">
    <w:name w:val="Balloon Text"/>
    <w:basedOn w:val="Normal"/>
    <w:link w:val="BalloonTextChar"/>
    <w:uiPriority w:val="99"/>
    <w:semiHidden/>
    <w:unhideWhenUsed/>
    <w:rsid w:val="0001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garevalo</cp:lastModifiedBy>
  <cp:revision>2</cp:revision>
  <cp:lastPrinted>2014-02-24T18:08:00Z</cp:lastPrinted>
  <dcterms:created xsi:type="dcterms:W3CDTF">2014-03-03T18:41:00Z</dcterms:created>
  <dcterms:modified xsi:type="dcterms:W3CDTF">2014-03-03T18:41:00Z</dcterms:modified>
</cp:coreProperties>
</file>