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15B22" w14:textId="36F6CFBE" w:rsidR="005E7411" w:rsidRDefault="000267FD" w:rsidP="005E7411">
      <w:pPr>
        <w:rPr>
          <w:rFonts w:eastAsiaTheme="minorHAnsi"/>
          <w:b/>
          <w:bCs/>
          <w:sz w:val="32"/>
          <w:szCs w:val="32"/>
        </w:rPr>
      </w:pPr>
      <w:r>
        <w:rPr>
          <w:rFonts w:eastAsiaTheme="minorHAnsi"/>
          <w:b/>
          <w:bCs/>
          <w:sz w:val="32"/>
          <w:szCs w:val="32"/>
        </w:rPr>
        <w:t>Moorpark Colleg</w:t>
      </w:r>
      <w:r w:rsidR="00265DB5">
        <w:rPr>
          <w:rFonts w:eastAsiaTheme="minorHAnsi"/>
          <w:b/>
          <w:bCs/>
          <w:sz w:val="32"/>
          <w:szCs w:val="32"/>
        </w:rPr>
        <w:t>e Academic Senate Council Minutes (DRAFT)</w:t>
      </w:r>
    </w:p>
    <w:p w14:paraId="54D20097" w14:textId="77777777" w:rsidR="000267FD" w:rsidRPr="000F0F63" w:rsidRDefault="000267FD" w:rsidP="005E7411">
      <w:pPr>
        <w:rPr>
          <w:sz w:val="16"/>
          <w:szCs w:val="16"/>
          <w:highlight w:val="yellow"/>
        </w:rPr>
      </w:pPr>
    </w:p>
    <w:p w14:paraId="176D8783" w14:textId="0BDA6199" w:rsidR="00035C48" w:rsidRPr="000267FD" w:rsidRDefault="000267FD" w:rsidP="005E7411">
      <w:pPr>
        <w:rPr>
          <w:sz w:val="20"/>
          <w:szCs w:val="20"/>
        </w:rPr>
      </w:pPr>
      <w:r w:rsidRPr="000267FD">
        <w:rPr>
          <w:sz w:val="20"/>
          <w:szCs w:val="20"/>
        </w:rPr>
        <w:t>Tuesday,</w:t>
      </w:r>
      <w:r w:rsidRPr="000267FD">
        <w:rPr>
          <w:b/>
          <w:sz w:val="20"/>
          <w:szCs w:val="20"/>
        </w:rPr>
        <w:t xml:space="preserve"> </w:t>
      </w:r>
      <w:r w:rsidR="00AE5DC2">
        <w:rPr>
          <w:b/>
          <w:sz w:val="20"/>
          <w:szCs w:val="20"/>
        </w:rPr>
        <w:t>April 15</w:t>
      </w:r>
      <w:r w:rsidR="00B67CC7">
        <w:rPr>
          <w:b/>
          <w:sz w:val="20"/>
          <w:szCs w:val="20"/>
        </w:rPr>
        <w:t>, 2014</w:t>
      </w:r>
      <w:r w:rsidR="00092410">
        <w:rPr>
          <w:sz w:val="20"/>
          <w:szCs w:val="20"/>
        </w:rPr>
        <w:t>, 2:30 – 4:</w:t>
      </w:r>
      <w:r w:rsidR="00404B23">
        <w:rPr>
          <w:sz w:val="20"/>
          <w:szCs w:val="20"/>
        </w:rPr>
        <w:t>00</w:t>
      </w:r>
      <w:r w:rsidRPr="000267FD">
        <w:rPr>
          <w:sz w:val="20"/>
          <w:szCs w:val="20"/>
        </w:rPr>
        <w:t xml:space="preserve">pm in </w:t>
      </w:r>
      <w:r w:rsidR="00A236E9">
        <w:rPr>
          <w:sz w:val="20"/>
          <w:szCs w:val="20"/>
        </w:rPr>
        <w:t>Admin 138</w:t>
      </w:r>
    </w:p>
    <w:tbl>
      <w:tblPr>
        <w:tblW w:w="10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350"/>
        <w:gridCol w:w="990"/>
        <w:gridCol w:w="2340"/>
        <w:gridCol w:w="1440"/>
        <w:gridCol w:w="990"/>
        <w:gridCol w:w="1771"/>
      </w:tblGrid>
      <w:tr w:rsidR="005E7411" w:rsidRPr="00AB7C11" w14:paraId="7FDB43BF" w14:textId="77777777" w:rsidTr="00AB1375">
        <w:trPr>
          <w:trHeight w:val="289"/>
        </w:trPr>
        <w:tc>
          <w:tcPr>
            <w:tcW w:w="9180" w:type="dxa"/>
            <w:gridSpan w:val="6"/>
            <w:tcBorders>
              <w:top w:val="single" w:sz="4" w:space="0" w:color="auto"/>
              <w:left w:val="single" w:sz="4" w:space="0" w:color="auto"/>
              <w:bottom w:val="single" w:sz="4" w:space="0" w:color="auto"/>
              <w:right w:val="single" w:sz="4" w:space="0" w:color="auto"/>
            </w:tcBorders>
            <w:vAlign w:val="center"/>
          </w:tcPr>
          <w:p w14:paraId="5FF45A38" w14:textId="77777777" w:rsidR="005E7411" w:rsidRPr="00AB7C11" w:rsidRDefault="005E7411" w:rsidP="00F1618E">
            <w:pPr>
              <w:jc w:val="center"/>
              <w:rPr>
                <w:sz w:val="16"/>
                <w:szCs w:val="16"/>
              </w:rPr>
            </w:pPr>
            <w:r w:rsidRPr="00AB7C11">
              <w:rPr>
                <w:sz w:val="16"/>
                <w:szCs w:val="16"/>
              </w:rPr>
              <w:t>STANDING MEMBERS</w:t>
            </w:r>
          </w:p>
        </w:tc>
        <w:tc>
          <w:tcPr>
            <w:tcW w:w="1771" w:type="dxa"/>
            <w:tcBorders>
              <w:top w:val="single" w:sz="4" w:space="0" w:color="auto"/>
              <w:left w:val="single" w:sz="4" w:space="0" w:color="auto"/>
              <w:bottom w:val="single" w:sz="4" w:space="0" w:color="auto"/>
              <w:right w:val="single" w:sz="4" w:space="0" w:color="auto"/>
            </w:tcBorders>
            <w:vAlign w:val="center"/>
          </w:tcPr>
          <w:p w14:paraId="3C3607F0" w14:textId="77777777" w:rsidR="005E7411" w:rsidRPr="00AB7C11" w:rsidRDefault="005E7411" w:rsidP="00F1618E">
            <w:pPr>
              <w:jc w:val="center"/>
              <w:rPr>
                <w:sz w:val="16"/>
                <w:szCs w:val="16"/>
              </w:rPr>
            </w:pPr>
            <w:r w:rsidRPr="00AB7C11">
              <w:rPr>
                <w:sz w:val="16"/>
                <w:szCs w:val="16"/>
              </w:rPr>
              <w:t>Guests</w:t>
            </w:r>
          </w:p>
        </w:tc>
      </w:tr>
      <w:tr w:rsidR="002C211D" w:rsidRPr="00AB7C11" w14:paraId="3EDBD450" w14:textId="77777777" w:rsidTr="00DF0F2C">
        <w:trPr>
          <w:trHeight w:val="289"/>
        </w:trPr>
        <w:tc>
          <w:tcPr>
            <w:tcW w:w="2070" w:type="dxa"/>
            <w:tcBorders>
              <w:top w:val="single" w:sz="4" w:space="0" w:color="auto"/>
              <w:left w:val="single" w:sz="4" w:space="0" w:color="auto"/>
              <w:bottom w:val="single" w:sz="4" w:space="0" w:color="auto"/>
              <w:right w:val="single" w:sz="4" w:space="0" w:color="auto"/>
            </w:tcBorders>
            <w:vAlign w:val="center"/>
          </w:tcPr>
          <w:p w14:paraId="19C2F41E" w14:textId="77777777" w:rsidR="002C211D" w:rsidRPr="00AB7C11" w:rsidRDefault="002C211D" w:rsidP="00F1618E">
            <w:pPr>
              <w:jc w:val="center"/>
              <w:rPr>
                <w:sz w:val="16"/>
                <w:szCs w:val="16"/>
              </w:rPr>
            </w:pPr>
            <w:r w:rsidRPr="00AB7C11">
              <w:rPr>
                <w:sz w:val="16"/>
                <w:szCs w:val="16"/>
              </w:rPr>
              <w:t>POSITION</w:t>
            </w:r>
          </w:p>
        </w:tc>
        <w:tc>
          <w:tcPr>
            <w:tcW w:w="1350" w:type="dxa"/>
            <w:tcBorders>
              <w:top w:val="single" w:sz="4" w:space="0" w:color="auto"/>
              <w:left w:val="single" w:sz="4" w:space="0" w:color="auto"/>
              <w:bottom w:val="single" w:sz="4" w:space="0" w:color="auto"/>
              <w:right w:val="single" w:sz="4" w:space="0" w:color="auto"/>
            </w:tcBorders>
            <w:vAlign w:val="center"/>
          </w:tcPr>
          <w:p w14:paraId="671BF4F1" w14:textId="77777777" w:rsidR="002C211D" w:rsidRPr="00AB7C11" w:rsidRDefault="002C211D" w:rsidP="00F1618E">
            <w:pPr>
              <w:jc w:val="center"/>
              <w:rPr>
                <w:sz w:val="16"/>
                <w:szCs w:val="16"/>
              </w:rPr>
            </w:pPr>
            <w:r w:rsidRPr="00AB7C11">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3690BDC8" w14:textId="77777777" w:rsidR="002C211D" w:rsidRPr="00AB7C11" w:rsidRDefault="002C211D" w:rsidP="00F1618E">
            <w:pPr>
              <w:jc w:val="center"/>
              <w:rPr>
                <w:sz w:val="16"/>
                <w:szCs w:val="16"/>
              </w:rPr>
            </w:pPr>
            <w:r w:rsidRPr="00AB7C11">
              <w:rPr>
                <w:sz w:val="16"/>
                <w:szCs w:val="16"/>
              </w:rPr>
              <w:t>PRESENT</w:t>
            </w:r>
          </w:p>
        </w:tc>
        <w:tc>
          <w:tcPr>
            <w:tcW w:w="2340" w:type="dxa"/>
            <w:tcBorders>
              <w:top w:val="single" w:sz="4" w:space="0" w:color="auto"/>
              <w:left w:val="single" w:sz="4" w:space="0" w:color="auto"/>
              <w:bottom w:val="single" w:sz="4" w:space="0" w:color="auto"/>
              <w:right w:val="single" w:sz="4" w:space="0" w:color="auto"/>
            </w:tcBorders>
            <w:vAlign w:val="center"/>
          </w:tcPr>
          <w:p w14:paraId="69CD81A3" w14:textId="77777777" w:rsidR="002C211D" w:rsidRPr="00AB7C11" w:rsidRDefault="002C211D" w:rsidP="00F1618E">
            <w:pPr>
              <w:jc w:val="center"/>
              <w:rPr>
                <w:sz w:val="16"/>
                <w:szCs w:val="16"/>
              </w:rPr>
            </w:pPr>
            <w:r w:rsidRPr="00AB7C11">
              <w:rPr>
                <w:sz w:val="16"/>
                <w:szCs w:val="16"/>
              </w:rPr>
              <w:t>POSITION</w:t>
            </w:r>
          </w:p>
        </w:tc>
        <w:tc>
          <w:tcPr>
            <w:tcW w:w="1440" w:type="dxa"/>
            <w:tcBorders>
              <w:top w:val="single" w:sz="4" w:space="0" w:color="auto"/>
              <w:left w:val="single" w:sz="4" w:space="0" w:color="auto"/>
              <w:bottom w:val="single" w:sz="4" w:space="0" w:color="auto"/>
              <w:right w:val="single" w:sz="4" w:space="0" w:color="auto"/>
            </w:tcBorders>
            <w:vAlign w:val="center"/>
          </w:tcPr>
          <w:p w14:paraId="0BF33E35" w14:textId="77777777" w:rsidR="002C211D" w:rsidRPr="00AB7C11" w:rsidRDefault="002C211D" w:rsidP="00F1618E">
            <w:pPr>
              <w:jc w:val="center"/>
              <w:rPr>
                <w:sz w:val="16"/>
                <w:szCs w:val="16"/>
              </w:rPr>
            </w:pPr>
            <w:r w:rsidRPr="00AB7C11">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0DA631A0" w14:textId="77777777" w:rsidR="002C211D" w:rsidRPr="00AB7C11" w:rsidRDefault="002C211D" w:rsidP="00F1618E">
            <w:pPr>
              <w:jc w:val="center"/>
              <w:rPr>
                <w:sz w:val="16"/>
                <w:szCs w:val="16"/>
              </w:rPr>
            </w:pPr>
            <w:r w:rsidRPr="00AB7C11">
              <w:rPr>
                <w:sz w:val="16"/>
                <w:szCs w:val="16"/>
              </w:rPr>
              <w:t>PRESENT</w:t>
            </w:r>
          </w:p>
        </w:tc>
        <w:tc>
          <w:tcPr>
            <w:tcW w:w="1771" w:type="dxa"/>
            <w:vMerge w:val="restart"/>
            <w:tcBorders>
              <w:top w:val="single" w:sz="4" w:space="0" w:color="auto"/>
              <w:left w:val="single" w:sz="4" w:space="0" w:color="auto"/>
              <w:right w:val="single" w:sz="4" w:space="0" w:color="auto"/>
            </w:tcBorders>
          </w:tcPr>
          <w:p w14:paraId="3BCA8DB5" w14:textId="77777777" w:rsidR="00211A0A" w:rsidRDefault="00211A0A" w:rsidP="00A907E5">
            <w:pPr>
              <w:rPr>
                <w:sz w:val="16"/>
                <w:szCs w:val="16"/>
              </w:rPr>
            </w:pPr>
          </w:p>
          <w:p w14:paraId="64AB36A3" w14:textId="77777777" w:rsidR="0027751F" w:rsidRDefault="0027751F" w:rsidP="00A907E5">
            <w:pPr>
              <w:rPr>
                <w:sz w:val="16"/>
                <w:szCs w:val="16"/>
              </w:rPr>
            </w:pPr>
          </w:p>
          <w:p w14:paraId="175BFBE9" w14:textId="77777777" w:rsidR="00A1796D" w:rsidRPr="00AB7C11" w:rsidRDefault="00A1796D" w:rsidP="00E21E7C">
            <w:pPr>
              <w:rPr>
                <w:sz w:val="16"/>
                <w:szCs w:val="16"/>
              </w:rPr>
            </w:pPr>
          </w:p>
        </w:tc>
      </w:tr>
      <w:tr w:rsidR="00063F0E" w:rsidRPr="00AB7C11" w14:paraId="7B82ED4A"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126CE385" w14:textId="77777777" w:rsidR="00063F0E" w:rsidRPr="00673261" w:rsidRDefault="00063F0E" w:rsidP="00F1618E">
            <w:pPr>
              <w:rPr>
                <w:b/>
                <w:sz w:val="16"/>
                <w:szCs w:val="16"/>
              </w:rPr>
            </w:pPr>
            <w:r w:rsidRPr="00673261">
              <w:rPr>
                <w:b/>
                <w:sz w:val="16"/>
                <w:szCs w:val="16"/>
              </w:rPr>
              <w:t xml:space="preserve">ASC </w:t>
            </w:r>
            <w:proofErr w:type="spellStart"/>
            <w:r w:rsidRPr="00673261">
              <w:rPr>
                <w:b/>
                <w:sz w:val="16"/>
                <w:szCs w:val="16"/>
              </w:rPr>
              <w:t>Pres</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14:paraId="766132B7" w14:textId="77777777" w:rsidR="00063F0E" w:rsidRPr="003D2571" w:rsidRDefault="00063F0E" w:rsidP="00F1618E">
            <w:pPr>
              <w:rPr>
                <w:sz w:val="16"/>
                <w:szCs w:val="16"/>
              </w:rPr>
            </w:pPr>
            <w:r>
              <w:rPr>
                <w:sz w:val="16"/>
                <w:szCs w:val="16"/>
              </w:rPr>
              <w:t>Mary Rees</w:t>
            </w:r>
          </w:p>
        </w:tc>
        <w:tc>
          <w:tcPr>
            <w:tcW w:w="990" w:type="dxa"/>
            <w:tcBorders>
              <w:top w:val="single" w:sz="4" w:space="0" w:color="auto"/>
              <w:left w:val="single" w:sz="4" w:space="0" w:color="auto"/>
              <w:bottom w:val="single" w:sz="4" w:space="0" w:color="auto"/>
              <w:right w:val="single" w:sz="4" w:space="0" w:color="auto"/>
            </w:tcBorders>
            <w:vAlign w:val="center"/>
          </w:tcPr>
          <w:p w14:paraId="09E388AD" w14:textId="33A33250" w:rsidR="00063F0E" w:rsidRPr="00AB7C11" w:rsidRDefault="006430C8"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78FF016D" w14:textId="7A0732B0" w:rsidR="00063F0E" w:rsidRPr="003D2571" w:rsidRDefault="00063F0E" w:rsidP="002A54D0">
            <w:pPr>
              <w:rPr>
                <w:sz w:val="16"/>
                <w:szCs w:val="16"/>
              </w:rPr>
            </w:pPr>
            <w:r w:rsidRPr="003D2571">
              <w:rPr>
                <w:sz w:val="16"/>
                <w:szCs w:val="16"/>
              </w:rPr>
              <w:t>EATM</w:t>
            </w:r>
          </w:p>
        </w:tc>
        <w:tc>
          <w:tcPr>
            <w:tcW w:w="1440" w:type="dxa"/>
            <w:tcBorders>
              <w:top w:val="single" w:sz="4" w:space="0" w:color="auto"/>
              <w:left w:val="single" w:sz="4" w:space="0" w:color="auto"/>
              <w:bottom w:val="single" w:sz="4" w:space="0" w:color="auto"/>
              <w:right w:val="single" w:sz="4" w:space="0" w:color="auto"/>
            </w:tcBorders>
            <w:vAlign w:val="center"/>
          </w:tcPr>
          <w:p w14:paraId="69E6B5B8" w14:textId="0130893F" w:rsidR="00063F0E" w:rsidRPr="003D2571" w:rsidRDefault="00063F0E" w:rsidP="008312D2">
            <w:pPr>
              <w:rPr>
                <w:sz w:val="16"/>
                <w:szCs w:val="16"/>
              </w:rPr>
            </w:pPr>
            <w:r>
              <w:rPr>
                <w:sz w:val="16"/>
                <w:szCs w:val="16"/>
              </w:rPr>
              <w:t>Gary Wilson</w:t>
            </w:r>
          </w:p>
        </w:tc>
        <w:tc>
          <w:tcPr>
            <w:tcW w:w="990" w:type="dxa"/>
            <w:tcBorders>
              <w:top w:val="single" w:sz="4" w:space="0" w:color="auto"/>
              <w:left w:val="single" w:sz="4" w:space="0" w:color="auto"/>
              <w:bottom w:val="single" w:sz="4" w:space="0" w:color="auto"/>
              <w:right w:val="single" w:sz="4" w:space="0" w:color="auto"/>
            </w:tcBorders>
            <w:vAlign w:val="center"/>
          </w:tcPr>
          <w:p w14:paraId="52D64F40" w14:textId="77777777" w:rsidR="00063F0E" w:rsidRPr="003D2571"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02AB2A50" w14:textId="77777777" w:rsidR="00063F0E" w:rsidRPr="00AB7C11" w:rsidRDefault="00063F0E" w:rsidP="00F1618E">
            <w:pPr>
              <w:rPr>
                <w:sz w:val="16"/>
                <w:szCs w:val="16"/>
              </w:rPr>
            </w:pPr>
          </w:p>
        </w:tc>
      </w:tr>
      <w:tr w:rsidR="00063F0E" w:rsidRPr="00AB7C11" w14:paraId="18D8A58D"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68D632DC" w14:textId="77777777" w:rsidR="00063F0E" w:rsidRPr="00673261" w:rsidRDefault="00063F0E" w:rsidP="00F1618E">
            <w:pPr>
              <w:rPr>
                <w:b/>
                <w:sz w:val="16"/>
                <w:szCs w:val="16"/>
              </w:rPr>
            </w:pPr>
            <w:r w:rsidRPr="00673261">
              <w:rPr>
                <w:b/>
                <w:sz w:val="16"/>
                <w:szCs w:val="16"/>
              </w:rPr>
              <w:t>ASC V.P.</w:t>
            </w:r>
          </w:p>
        </w:tc>
        <w:tc>
          <w:tcPr>
            <w:tcW w:w="1350" w:type="dxa"/>
            <w:tcBorders>
              <w:top w:val="single" w:sz="4" w:space="0" w:color="auto"/>
              <w:left w:val="single" w:sz="4" w:space="0" w:color="auto"/>
              <w:bottom w:val="single" w:sz="4" w:space="0" w:color="auto"/>
              <w:right w:val="single" w:sz="4" w:space="0" w:color="auto"/>
            </w:tcBorders>
            <w:vAlign w:val="center"/>
          </w:tcPr>
          <w:p w14:paraId="7C69FFF4" w14:textId="77777777" w:rsidR="00063F0E" w:rsidRPr="003D2571" w:rsidRDefault="00063F0E" w:rsidP="00F1618E">
            <w:pPr>
              <w:rPr>
                <w:sz w:val="16"/>
                <w:szCs w:val="16"/>
              </w:rPr>
            </w:pPr>
            <w:r>
              <w:rPr>
                <w:sz w:val="16"/>
                <w:szCs w:val="16"/>
              </w:rPr>
              <w:t>Nenagh Brown</w:t>
            </w:r>
          </w:p>
        </w:tc>
        <w:tc>
          <w:tcPr>
            <w:tcW w:w="990" w:type="dxa"/>
            <w:tcBorders>
              <w:top w:val="single" w:sz="4" w:space="0" w:color="auto"/>
              <w:left w:val="single" w:sz="4" w:space="0" w:color="auto"/>
              <w:bottom w:val="single" w:sz="4" w:space="0" w:color="auto"/>
              <w:right w:val="single" w:sz="4" w:space="0" w:color="auto"/>
            </w:tcBorders>
            <w:vAlign w:val="center"/>
          </w:tcPr>
          <w:p w14:paraId="098D3246" w14:textId="16CDEFAC" w:rsidR="00063F0E" w:rsidRPr="00AB7C11" w:rsidRDefault="006430C8" w:rsidP="008E6B47">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08CE5A03" w14:textId="5795AF76" w:rsidR="00063F0E" w:rsidRPr="00B50B08" w:rsidRDefault="00063F0E" w:rsidP="002A54D0">
            <w:pPr>
              <w:rPr>
                <w:sz w:val="16"/>
                <w:szCs w:val="16"/>
              </w:rPr>
            </w:pPr>
            <w:r w:rsidRPr="00B50B08">
              <w:rPr>
                <w:sz w:val="16"/>
                <w:szCs w:val="16"/>
              </w:rPr>
              <w:t>Health Education</w:t>
            </w:r>
            <w:r>
              <w:rPr>
                <w:sz w:val="16"/>
                <w:szCs w:val="16"/>
              </w:rPr>
              <w:t xml:space="preserve">/Kinesiology </w:t>
            </w:r>
          </w:p>
        </w:tc>
        <w:tc>
          <w:tcPr>
            <w:tcW w:w="1440" w:type="dxa"/>
            <w:tcBorders>
              <w:top w:val="single" w:sz="4" w:space="0" w:color="auto"/>
              <w:left w:val="single" w:sz="4" w:space="0" w:color="auto"/>
              <w:bottom w:val="single" w:sz="4" w:space="0" w:color="auto"/>
              <w:right w:val="single" w:sz="4" w:space="0" w:color="auto"/>
            </w:tcBorders>
            <w:vAlign w:val="center"/>
          </w:tcPr>
          <w:p w14:paraId="6F5FC981" w14:textId="24791DE2" w:rsidR="00063F0E" w:rsidRPr="00B50B08" w:rsidRDefault="00063F0E" w:rsidP="002A54D0">
            <w:pPr>
              <w:rPr>
                <w:sz w:val="16"/>
                <w:szCs w:val="16"/>
              </w:rPr>
            </w:pPr>
            <w:r w:rsidRPr="00B50B08">
              <w:rPr>
                <w:sz w:val="16"/>
                <w:szCs w:val="16"/>
              </w:rPr>
              <w:t>Jeff Kreil</w:t>
            </w:r>
          </w:p>
        </w:tc>
        <w:tc>
          <w:tcPr>
            <w:tcW w:w="990" w:type="dxa"/>
            <w:tcBorders>
              <w:top w:val="single" w:sz="4" w:space="0" w:color="auto"/>
              <w:left w:val="single" w:sz="4" w:space="0" w:color="auto"/>
              <w:bottom w:val="single" w:sz="4" w:space="0" w:color="auto"/>
              <w:right w:val="single" w:sz="4" w:space="0" w:color="auto"/>
            </w:tcBorders>
            <w:vAlign w:val="center"/>
          </w:tcPr>
          <w:p w14:paraId="48C23E58" w14:textId="75EEA475" w:rsidR="00063F0E" w:rsidRPr="00AB7C11" w:rsidRDefault="005D7279"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5EDE7FC6" w14:textId="77777777" w:rsidR="00063F0E" w:rsidRPr="00AB7C11" w:rsidRDefault="00063F0E" w:rsidP="00F1618E">
            <w:pPr>
              <w:rPr>
                <w:sz w:val="16"/>
                <w:szCs w:val="16"/>
              </w:rPr>
            </w:pPr>
          </w:p>
        </w:tc>
      </w:tr>
      <w:tr w:rsidR="00063F0E" w:rsidRPr="00AB7C11" w14:paraId="3ADBF0E7"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A53C4CD" w14:textId="77777777" w:rsidR="00063F0E" w:rsidRPr="00673261" w:rsidRDefault="00063F0E" w:rsidP="00F1618E">
            <w:pPr>
              <w:rPr>
                <w:b/>
                <w:sz w:val="16"/>
                <w:szCs w:val="16"/>
              </w:rPr>
            </w:pPr>
            <w:r w:rsidRPr="00673261">
              <w:rPr>
                <w:b/>
                <w:sz w:val="16"/>
                <w:szCs w:val="16"/>
              </w:rPr>
              <w:t xml:space="preserve">ASC Secretary </w:t>
            </w:r>
          </w:p>
        </w:tc>
        <w:tc>
          <w:tcPr>
            <w:tcW w:w="1350" w:type="dxa"/>
            <w:tcBorders>
              <w:top w:val="single" w:sz="4" w:space="0" w:color="auto"/>
              <w:left w:val="single" w:sz="4" w:space="0" w:color="auto"/>
              <w:bottom w:val="single" w:sz="4" w:space="0" w:color="auto"/>
              <w:right w:val="single" w:sz="4" w:space="0" w:color="auto"/>
            </w:tcBorders>
            <w:vAlign w:val="center"/>
          </w:tcPr>
          <w:p w14:paraId="0AB1B741" w14:textId="77777777" w:rsidR="00063F0E" w:rsidRPr="003D2571" w:rsidRDefault="00063F0E" w:rsidP="00F1618E">
            <w:pPr>
              <w:rPr>
                <w:sz w:val="16"/>
                <w:szCs w:val="16"/>
              </w:rPr>
            </w:pPr>
            <w:r>
              <w:rPr>
                <w:sz w:val="16"/>
                <w:szCs w:val="16"/>
              </w:rPr>
              <w:t>Nathan Bowen</w:t>
            </w:r>
            <w:r w:rsidRPr="003D2571">
              <w:rPr>
                <w:sz w:val="16"/>
                <w:szCs w:val="16"/>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14:paraId="5ECFF6BA" w14:textId="75704D55" w:rsidR="00063F0E" w:rsidRPr="00AB7C11" w:rsidRDefault="006430C8"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B392DA9" w14:textId="557C1CAD" w:rsidR="00063F0E" w:rsidRPr="003D2571" w:rsidRDefault="00063F0E" w:rsidP="002A54D0">
            <w:pPr>
              <w:rPr>
                <w:sz w:val="16"/>
                <w:szCs w:val="16"/>
              </w:rPr>
            </w:pPr>
            <w:r w:rsidRPr="003D2571">
              <w:rPr>
                <w:sz w:val="16"/>
                <w:szCs w:val="16"/>
              </w:rPr>
              <w:t>Health Sciences</w:t>
            </w:r>
          </w:p>
        </w:tc>
        <w:tc>
          <w:tcPr>
            <w:tcW w:w="1440" w:type="dxa"/>
            <w:tcBorders>
              <w:top w:val="single" w:sz="4" w:space="0" w:color="auto"/>
              <w:left w:val="single" w:sz="4" w:space="0" w:color="auto"/>
              <w:bottom w:val="single" w:sz="4" w:space="0" w:color="auto"/>
              <w:right w:val="single" w:sz="4" w:space="0" w:color="auto"/>
            </w:tcBorders>
            <w:vAlign w:val="center"/>
          </w:tcPr>
          <w:p w14:paraId="1564EDD2" w14:textId="77777777" w:rsidR="00063F0E" w:rsidRDefault="00063F0E" w:rsidP="001305F7">
            <w:pPr>
              <w:rPr>
                <w:sz w:val="16"/>
                <w:szCs w:val="16"/>
              </w:rPr>
            </w:pPr>
            <w:r>
              <w:rPr>
                <w:sz w:val="16"/>
                <w:szCs w:val="16"/>
              </w:rPr>
              <w:t>Jamee Maxey</w:t>
            </w:r>
          </w:p>
          <w:p w14:paraId="0B99A269" w14:textId="5C044404" w:rsidR="00063F0E" w:rsidRPr="003D2571" w:rsidRDefault="00063F0E" w:rsidP="0027751F">
            <w:pPr>
              <w:rPr>
                <w:sz w:val="16"/>
                <w:szCs w:val="16"/>
              </w:rPr>
            </w:pPr>
            <w:r>
              <w:rPr>
                <w:sz w:val="16"/>
                <w:szCs w:val="16"/>
              </w:rPr>
              <w:t>Alt. Dalila Sankaran</w:t>
            </w:r>
          </w:p>
        </w:tc>
        <w:tc>
          <w:tcPr>
            <w:tcW w:w="990" w:type="dxa"/>
            <w:tcBorders>
              <w:top w:val="single" w:sz="4" w:space="0" w:color="auto"/>
              <w:left w:val="single" w:sz="4" w:space="0" w:color="auto"/>
              <w:bottom w:val="single" w:sz="4" w:space="0" w:color="auto"/>
              <w:right w:val="single" w:sz="4" w:space="0" w:color="auto"/>
            </w:tcBorders>
            <w:vAlign w:val="center"/>
          </w:tcPr>
          <w:p w14:paraId="1FF84CEB" w14:textId="5775549D" w:rsidR="00063F0E" w:rsidRPr="00AB7C11" w:rsidRDefault="006430C8" w:rsidP="002A54D0">
            <w:pPr>
              <w:jc w:val="center"/>
              <w:rPr>
                <w:sz w:val="16"/>
                <w:szCs w:val="16"/>
              </w:rPr>
            </w:pPr>
            <w:r>
              <w:rPr>
                <w:sz w:val="16"/>
                <w:szCs w:val="16"/>
              </w:rPr>
              <w:t>DS</w:t>
            </w:r>
          </w:p>
        </w:tc>
        <w:tc>
          <w:tcPr>
            <w:tcW w:w="1771" w:type="dxa"/>
            <w:vMerge/>
            <w:tcBorders>
              <w:left w:val="single" w:sz="4" w:space="0" w:color="auto"/>
              <w:right w:val="single" w:sz="4" w:space="0" w:color="auto"/>
            </w:tcBorders>
            <w:vAlign w:val="center"/>
          </w:tcPr>
          <w:p w14:paraId="13ABA4BF" w14:textId="77777777" w:rsidR="00063F0E" w:rsidRPr="00AB7C11" w:rsidRDefault="00063F0E" w:rsidP="00F1618E">
            <w:pPr>
              <w:rPr>
                <w:sz w:val="16"/>
                <w:szCs w:val="16"/>
              </w:rPr>
            </w:pPr>
          </w:p>
        </w:tc>
      </w:tr>
      <w:tr w:rsidR="00063F0E" w:rsidRPr="00AB7C11" w14:paraId="4396B652"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B5ACA1" w14:textId="77777777" w:rsidR="00063F0E" w:rsidRPr="00673261" w:rsidRDefault="00063F0E" w:rsidP="00F1618E">
            <w:pPr>
              <w:rPr>
                <w:b/>
                <w:sz w:val="16"/>
                <w:szCs w:val="16"/>
              </w:rPr>
            </w:pPr>
            <w:r w:rsidRPr="00673261">
              <w:rPr>
                <w:b/>
                <w:sz w:val="16"/>
                <w:szCs w:val="16"/>
              </w:rPr>
              <w:t>ASC Treasurer</w:t>
            </w:r>
          </w:p>
        </w:tc>
        <w:tc>
          <w:tcPr>
            <w:tcW w:w="1350" w:type="dxa"/>
            <w:tcBorders>
              <w:top w:val="single" w:sz="4" w:space="0" w:color="auto"/>
              <w:left w:val="single" w:sz="4" w:space="0" w:color="auto"/>
              <w:bottom w:val="single" w:sz="4" w:space="0" w:color="auto"/>
              <w:right w:val="single" w:sz="4" w:space="0" w:color="auto"/>
            </w:tcBorders>
            <w:vAlign w:val="center"/>
          </w:tcPr>
          <w:p w14:paraId="2EAC66BE" w14:textId="77777777" w:rsidR="00063F0E" w:rsidRPr="003D2571" w:rsidRDefault="00063F0E" w:rsidP="00F1618E">
            <w:pPr>
              <w:rPr>
                <w:sz w:val="16"/>
                <w:szCs w:val="16"/>
              </w:rPr>
            </w:pPr>
            <w:r>
              <w:rPr>
                <w:sz w:val="16"/>
                <w:szCs w:val="16"/>
              </w:rPr>
              <w:t>Mary Mills</w:t>
            </w:r>
          </w:p>
        </w:tc>
        <w:tc>
          <w:tcPr>
            <w:tcW w:w="990" w:type="dxa"/>
            <w:tcBorders>
              <w:top w:val="single" w:sz="4" w:space="0" w:color="auto"/>
              <w:left w:val="single" w:sz="4" w:space="0" w:color="auto"/>
              <w:bottom w:val="single" w:sz="4" w:space="0" w:color="auto"/>
              <w:right w:val="single" w:sz="4" w:space="0" w:color="auto"/>
            </w:tcBorders>
            <w:vAlign w:val="center"/>
          </w:tcPr>
          <w:p w14:paraId="26EE6117" w14:textId="7053AA64" w:rsidR="00063F0E" w:rsidRPr="00AB7C11" w:rsidRDefault="006430C8"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220F6F92" w14:textId="2AB2262B" w:rsidR="00063F0E" w:rsidRPr="00AB7C11" w:rsidRDefault="00063F0E" w:rsidP="002A54D0">
            <w:pPr>
              <w:rPr>
                <w:sz w:val="16"/>
                <w:szCs w:val="16"/>
              </w:rPr>
            </w:pPr>
            <w:r w:rsidRPr="00AB7C11">
              <w:rPr>
                <w:sz w:val="16"/>
                <w:szCs w:val="16"/>
              </w:rPr>
              <w:t>Library</w:t>
            </w:r>
          </w:p>
        </w:tc>
        <w:tc>
          <w:tcPr>
            <w:tcW w:w="1440" w:type="dxa"/>
            <w:tcBorders>
              <w:top w:val="single" w:sz="4" w:space="0" w:color="auto"/>
              <w:left w:val="single" w:sz="4" w:space="0" w:color="auto"/>
              <w:bottom w:val="single" w:sz="4" w:space="0" w:color="auto"/>
              <w:right w:val="single" w:sz="4" w:space="0" w:color="auto"/>
            </w:tcBorders>
            <w:vAlign w:val="center"/>
          </w:tcPr>
          <w:p w14:paraId="45380111" w14:textId="0F6F1BDC" w:rsidR="00063F0E" w:rsidRPr="00AB7C11" w:rsidRDefault="00063F0E" w:rsidP="002A54D0">
            <w:pPr>
              <w:rPr>
                <w:sz w:val="16"/>
                <w:szCs w:val="16"/>
              </w:rPr>
            </w:pPr>
            <w:r w:rsidRPr="00AB7C11">
              <w:rPr>
                <w:sz w:val="16"/>
                <w:szCs w:val="16"/>
              </w:rPr>
              <w:t>Mary LaBarge</w:t>
            </w:r>
          </w:p>
        </w:tc>
        <w:tc>
          <w:tcPr>
            <w:tcW w:w="990" w:type="dxa"/>
            <w:tcBorders>
              <w:top w:val="single" w:sz="4" w:space="0" w:color="auto"/>
              <w:left w:val="single" w:sz="4" w:space="0" w:color="auto"/>
              <w:bottom w:val="single" w:sz="4" w:space="0" w:color="auto"/>
              <w:right w:val="single" w:sz="4" w:space="0" w:color="auto"/>
            </w:tcBorders>
            <w:vAlign w:val="center"/>
          </w:tcPr>
          <w:p w14:paraId="108DB887" w14:textId="67E2D284" w:rsidR="00063F0E" w:rsidRPr="00AB7C11" w:rsidRDefault="00B04E59"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7ECD43B" w14:textId="77777777" w:rsidR="00063F0E" w:rsidRPr="00AB7C11" w:rsidRDefault="00063F0E" w:rsidP="00713E9E">
            <w:pPr>
              <w:rPr>
                <w:sz w:val="16"/>
                <w:szCs w:val="16"/>
              </w:rPr>
            </w:pPr>
          </w:p>
        </w:tc>
      </w:tr>
      <w:tr w:rsidR="00063F0E" w:rsidRPr="00AB7C11" w14:paraId="6D30669D"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7DD4E4B" w14:textId="77777777" w:rsidR="00063F0E" w:rsidRPr="00AB7C11" w:rsidRDefault="00063F0E" w:rsidP="002A54D0">
            <w:pPr>
              <w:rPr>
                <w:sz w:val="16"/>
                <w:szCs w:val="16"/>
              </w:rPr>
            </w:pPr>
            <w:r w:rsidRPr="00AB7C11">
              <w:rPr>
                <w:sz w:val="16"/>
                <w:szCs w:val="16"/>
              </w:rPr>
              <w:t xml:space="preserve">ACCESS </w:t>
            </w:r>
          </w:p>
        </w:tc>
        <w:tc>
          <w:tcPr>
            <w:tcW w:w="1350" w:type="dxa"/>
            <w:tcBorders>
              <w:top w:val="single" w:sz="4" w:space="0" w:color="auto"/>
              <w:left w:val="single" w:sz="4" w:space="0" w:color="auto"/>
              <w:bottom w:val="single" w:sz="4" w:space="0" w:color="auto"/>
              <w:right w:val="single" w:sz="4" w:space="0" w:color="auto"/>
            </w:tcBorders>
            <w:vAlign w:val="center"/>
          </w:tcPr>
          <w:p w14:paraId="5011594E" w14:textId="77777777" w:rsidR="00063F0E" w:rsidRPr="00786807" w:rsidRDefault="00063F0E" w:rsidP="002A54D0">
            <w:pPr>
              <w:rPr>
                <w:sz w:val="16"/>
                <w:szCs w:val="16"/>
              </w:rPr>
            </w:pPr>
            <w:r w:rsidRPr="00786807">
              <w:rPr>
                <w:sz w:val="16"/>
                <w:szCs w:val="16"/>
              </w:rPr>
              <w:t>Melanie Masters</w:t>
            </w:r>
          </w:p>
        </w:tc>
        <w:tc>
          <w:tcPr>
            <w:tcW w:w="990" w:type="dxa"/>
            <w:tcBorders>
              <w:top w:val="single" w:sz="4" w:space="0" w:color="auto"/>
              <w:left w:val="single" w:sz="4" w:space="0" w:color="auto"/>
              <w:bottom w:val="single" w:sz="4" w:space="0" w:color="auto"/>
              <w:right w:val="single" w:sz="4" w:space="0" w:color="auto"/>
            </w:tcBorders>
            <w:vAlign w:val="center"/>
          </w:tcPr>
          <w:p w14:paraId="449BD8CE" w14:textId="54BCA98D" w:rsidR="00063F0E" w:rsidRPr="00786807" w:rsidRDefault="006430C8"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29D93E04" w14:textId="348C9167" w:rsidR="00063F0E" w:rsidRPr="00AB7C11" w:rsidRDefault="00063F0E" w:rsidP="002A54D0">
            <w:pPr>
              <w:rPr>
                <w:sz w:val="16"/>
                <w:szCs w:val="16"/>
              </w:rPr>
            </w:pPr>
            <w:r>
              <w:rPr>
                <w:sz w:val="16"/>
                <w:szCs w:val="16"/>
              </w:rPr>
              <w:t>Life Sciences</w:t>
            </w:r>
          </w:p>
        </w:tc>
        <w:tc>
          <w:tcPr>
            <w:tcW w:w="1440" w:type="dxa"/>
            <w:tcBorders>
              <w:top w:val="single" w:sz="4" w:space="0" w:color="auto"/>
              <w:left w:val="single" w:sz="4" w:space="0" w:color="auto"/>
              <w:bottom w:val="single" w:sz="4" w:space="0" w:color="auto"/>
              <w:right w:val="single" w:sz="4" w:space="0" w:color="auto"/>
            </w:tcBorders>
            <w:vAlign w:val="center"/>
          </w:tcPr>
          <w:p w14:paraId="0E2CD781" w14:textId="0FB2E507" w:rsidR="00063F0E" w:rsidRPr="00AB7C11" w:rsidRDefault="00063F0E" w:rsidP="002A54D0">
            <w:pPr>
              <w:rPr>
                <w:sz w:val="16"/>
                <w:szCs w:val="16"/>
              </w:rPr>
            </w:pPr>
            <w:r>
              <w:rPr>
                <w:sz w:val="16"/>
                <w:szCs w:val="16"/>
              </w:rPr>
              <w:t>Jazmir Hernandez</w:t>
            </w:r>
          </w:p>
        </w:tc>
        <w:tc>
          <w:tcPr>
            <w:tcW w:w="990" w:type="dxa"/>
            <w:tcBorders>
              <w:top w:val="single" w:sz="4" w:space="0" w:color="auto"/>
              <w:left w:val="single" w:sz="4" w:space="0" w:color="auto"/>
              <w:bottom w:val="single" w:sz="4" w:space="0" w:color="auto"/>
              <w:right w:val="single" w:sz="4" w:space="0" w:color="auto"/>
            </w:tcBorders>
            <w:vAlign w:val="center"/>
          </w:tcPr>
          <w:p w14:paraId="69541E3E" w14:textId="129E8F0E" w:rsidR="00063F0E" w:rsidRPr="00AB7C11" w:rsidRDefault="00B04E59"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5B191B12" w14:textId="77777777" w:rsidR="00063F0E" w:rsidRPr="00AB7C11" w:rsidRDefault="00063F0E" w:rsidP="00F14F52">
            <w:pPr>
              <w:pStyle w:val="ListParagraph"/>
              <w:numPr>
                <w:ilvl w:val="0"/>
                <w:numId w:val="1"/>
              </w:numPr>
              <w:ind w:left="252" w:hanging="125"/>
              <w:rPr>
                <w:sz w:val="16"/>
                <w:szCs w:val="16"/>
              </w:rPr>
            </w:pPr>
          </w:p>
        </w:tc>
      </w:tr>
      <w:tr w:rsidR="00063F0E" w:rsidRPr="00AB7C11" w14:paraId="7FBCD460"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74DD9682" w14:textId="77777777" w:rsidR="00063F0E" w:rsidRPr="00AB7C11" w:rsidRDefault="00063F0E" w:rsidP="002A54D0">
            <w:pPr>
              <w:rPr>
                <w:sz w:val="16"/>
                <w:szCs w:val="16"/>
              </w:rPr>
            </w:pPr>
            <w:r w:rsidRPr="00AB7C11">
              <w:rPr>
                <w:sz w:val="16"/>
                <w:szCs w:val="16"/>
              </w:rPr>
              <w:t>Athletics</w:t>
            </w:r>
          </w:p>
        </w:tc>
        <w:tc>
          <w:tcPr>
            <w:tcW w:w="1350" w:type="dxa"/>
            <w:tcBorders>
              <w:top w:val="single" w:sz="4" w:space="0" w:color="auto"/>
              <w:left w:val="single" w:sz="4" w:space="0" w:color="auto"/>
              <w:bottom w:val="single" w:sz="4" w:space="0" w:color="auto"/>
              <w:right w:val="single" w:sz="4" w:space="0" w:color="auto"/>
            </w:tcBorders>
            <w:vAlign w:val="center"/>
          </w:tcPr>
          <w:p w14:paraId="73E3F4A1" w14:textId="77777777" w:rsidR="00063F0E" w:rsidRPr="00B50B08" w:rsidRDefault="00063F0E" w:rsidP="002A54D0">
            <w:pPr>
              <w:rPr>
                <w:sz w:val="16"/>
                <w:szCs w:val="16"/>
              </w:rPr>
            </w:pPr>
            <w:r>
              <w:rPr>
                <w:sz w:val="16"/>
                <w:szCs w:val="16"/>
              </w:rPr>
              <w:t>Howard Davis</w:t>
            </w:r>
          </w:p>
        </w:tc>
        <w:tc>
          <w:tcPr>
            <w:tcW w:w="990" w:type="dxa"/>
            <w:tcBorders>
              <w:top w:val="single" w:sz="4" w:space="0" w:color="auto"/>
              <w:left w:val="single" w:sz="4" w:space="0" w:color="auto"/>
              <w:bottom w:val="single" w:sz="4" w:space="0" w:color="auto"/>
              <w:right w:val="single" w:sz="4" w:space="0" w:color="auto"/>
            </w:tcBorders>
            <w:vAlign w:val="center"/>
          </w:tcPr>
          <w:p w14:paraId="0B2CCAFD" w14:textId="64C15D5D" w:rsidR="00063F0E" w:rsidRPr="00B50B08" w:rsidRDefault="006430C8"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074012F" w14:textId="5D08F164" w:rsidR="00063F0E" w:rsidRPr="003D2571" w:rsidRDefault="00063F0E" w:rsidP="002A54D0">
            <w:pPr>
              <w:rPr>
                <w:sz w:val="16"/>
                <w:szCs w:val="16"/>
              </w:rPr>
            </w:pPr>
            <w:r>
              <w:rPr>
                <w:sz w:val="16"/>
                <w:szCs w:val="16"/>
              </w:rPr>
              <w:t>Mathematics</w:t>
            </w:r>
          </w:p>
        </w:tc>
        <w:tc>
          <w:tcPr>
            <w:tcW w:w="1440" w:type="dxa"/>
            <w:tcBorders>
              <w:top w:val="single" w:sz="4" w:space="0" w:color="auto"/>
              <w:left w:val="single" w:sz="4" w:space="0" w:color="auto"/>
              <w:bottom w:val="single" w:sz="4" w:space="0" w:color="auto"/>
              <w:right w:val="single" w:sz="4" w:space="0" w:color="auto"/>
            </w:tcBorders>
            <w:vAlign w:val="center"/>
          </w:tcPr>
          <w:p w14:paraId="0D5E4789" w14:textId="3B217DD8" w:rsidR="00063F0E" w:rsidRPr="003D2571" w:rsidRDefault="00063F0E" w:rsidP="002A54D0">
            <w:pPr>
              <w:rPr>
                <w:sz w:val="16"/>
                <w:szCs w:val="16"/>
              </w:rPr>
            </w:pPr>
            <w:r>
              <w:rPr>
                <w:sz w:val="16"/>
                <w:szCs w:val="16"/>
              </w:rPr>
              <w:t>Phil Abramoff</w:t>
            </w:r>
          </w:p>
        </w:tc>
        <w:tc>
          <w:tcPr>
            <w:tcW w:w="990" w:type="dxa"/>
            <w:tcBorders>
              <w:top w:val="single" w:sz="4" w:space="0" w:color="auto"/>
              <w:left w:val="single" w:sz="4" w:space="0" w:color="auto"/>
              <w:bottom w:val="single" w:sz="4" w:space="0" w:color="auto"/>
              <w:right w:val="single" w:sz="4" w:space="0" w:color="auto"/>
            </w:tcBorders>
            <w:vAlign w:val="center"/>
          </w:tcPr>
          <w:p w14:paraId="74EB15FA" w14:textId="4B3BE27A" w:rsidR="00063F0E" w:rsidRPr="00AB7C11" w:rsidRDefault="006430C8"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79B71566" w14:textId="77777777" w:rsidR="00063F0E" w:rsidRPr="00AB7C11" w:rsidRDefault="00063F0E" w:rsidP="00F14F52">
            <w:pPr>
              <w:pStyle w:val="ListParagraph"/>
              <w:numPr>
                <w:ilvl w:val="0"/>
                <w:numId w:val="1"/>
              </w:numPr>
              <w:ind w:left="252" w:hanging="125"/>
              <w:rPr>
                <w:sz w:val="16"/>
                <w:szCs w:val="16"/>
              </w:rPr>
            </w:pPr>
          </w:p>
        </w:tc>
      </w:tr>
      <w:tr w:rsidR="00063F0E" w:rsidRPr="00AB7C11" w14:paraId="14A2180C"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A2C5D7D" w14:textId="77777777" w:rsidR="00063F0E" w:rsidRPr="00786807" w:rsidRDefault="00063F0E" w:rsidP="002A54D0">
            <w:pPr>
              <w:rPr>
                <w:sz w:val="16"/>
                <w:szCs w:val="16"/>
              </w:rPr>
            </w:pPr>
            <w:r w:rsidRPr="00786807">
              <w:rPr>
                <w:sz w:val="16"/>
                <w:szCs w:val="16"/>
              </w:rPr>
              <w:t>Behavioral Sciences</w:t>
            </w:r>
          </w:p>
        </w:tc>
        <w:tc>
          <w:tcPr>
            <w:tcW w:w="1350" w:type="dxa"/>
            <w:tcBorders>
              <w:top w:val="single" w:sz="4" w:space="0" w:color="auto"/>
              <w:left w:val="single" w:sz="4" w:space="0" w:color="auto"/>
              <w:bottom w:val="single" w:sz="4" w:space="0" w:color="auto"/>
              <w:right w:val="single" w:sz="4" w:space="0" w:color="auto"/>
            </w:tcBorders>
            <w:vAlign w:val="center"/>
          </w:tcPr>
          <w:p w14:paraId="630B4C90" w14:textId="77777777" w:rsidR="00063F0E" w:rsidRPr="00786807" w:rsidRDefault="00063F0E" w:rsidP="002A54D0">
            <w:pPr>
              <w:rPr>
                <w:sz w:val="16"/>
                <w:szCs w:val="16"/>
              </w:rPr>
            </w:pPr>
            <w:r>
              <w:rPr>
                <w:sz w:val="16"/>
                <w:szCs w:val="16"/>
              </w:rPr>
              <w:t>Dan Vieira</w:t>
            </w:r>
          </w:p>
        </w:tc>
        <w:tc>
          <w:tcPr>
            <w:tcW w:w="990" w:type="dxa"/>
            <w:tcBorders>
              <w:top w:val="single" w:sz="4" w:space="0" w:color="auto"/>
              <w:left w:val="single" w:sz="4" w:space="0" w:color="auto"/>
              <w:bottom w:val="single" w:sz="4" w:space="0" w:color="auto"/>
              <w:right w:val="single" w:sz="4" w:space="0" w:color="auto"/>
            </w:tcBorders>
            <w:vAlign w:val="center"/>
          </w:tcPr>
          <w:p w14:paraId="43852D71" w14:textId="4928A756" w:rsidR="00063F0E" w:rsidRPr="00786807" w:rsidRDefault="0067310C"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72D2EED" w14:textId="0EE58C42" w:rsidR="00063F0E" w:rsidRPr="00AB7C11" w:rsidRDefault="00063F0E" w:rsidP="002A54D0">
            <w:pPr>
              <w:rPr>
                <w:sz w:val="16"/>
                <w:szCs w:val="16"/>
              </w:rPr>
            </w:pPr>
            <w:r>
              <w:rPr>
                <w:sz w:val="16"/>
                <w:szCs w:val="16"/>
              </w:rPr>
              <w:t>Music/</w:t>
            </w:r>
            <w:r w:rsidRPr="00786807">
              <w:rPr>
                <w:sz w:val="16"/>
                <w:szCs w:val="16"/>
              </w:rPr>
              <w:t>Dance</w:t>
            </w:r>
          </w:p>
        </w:tc>
        <w:tc>
          <w:tcPr>
            <w:tcW w:w="1440" w:type="dxa"/>
            <w:tcBorders>
              <w:top w:val="single" w:sz="4" w:space="0" w:color="auto"/>
              <w:left w:val="single" w:sz="4" w:space="0" w:color="auto"/>
              <w:bottom w:val="single" w:sz="4" w:space="0" w:color="auto"/>
              <w:right w:val="single" w:sz="4" w:space="0" w:color="auto"/>
            </w:tcBorders>
            <w:vAlign w:val="center"/>
          </w:tcPr>
          <w:p w14:paraId="4B6E22FF" w14:textId="174269B7" w:rsidR="00063F0E" w:rsidRPr="00AB7C11" w:rsidRDefault="00063F0E" w:rsidP="002A54D0">
            <w:pPr>
              <w:rPr>
                <w:sz w:val="16"/>
                <w:szCs w:val="16"/>
              </w:rPr>
            </w:pPr>
            <w:r>
              <w:rPr>
                <w:sz w:val="16"/>
                <w:szCs w:val="16"/>
              </w:rPr>
              <w:t>James Song</w:t>
            </w:r>
          </w:p>
        </w:tc>
        <w:tc>
          <w:tcPr>
            <w:tcW w:w="990" w:type="dxa"/>
            <w:tcBorders>
              <w:top w:val="single" w:sz="4" w:space="0" w:color="auto"/>
              <w:left w:val="single" w:sz="4" w:space="0" w:color="auto"/>
              <w:bottom w:val="single" w:sz="4" w:space="0" w:color="auto"/>
              <w:right w:val="single" w:sz="4" w:space="0" w:color="auto"/>
            </w:tcBorders>
            <w:vAlign w:val="center"/>
          </w:tcPr>
          <w:p w14:paraId="5B4175DD" w14:textId="77777777" w:rsidR="00063F0E" w:rsidRPr="00AB7C11"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79538855" w14:textId="77777777" w:rsidR="00063F0E" w:rsidRPr="00AB7C11" w:rsidRDefault="00063F0E" w:rsidP="00F14F52">
            <w:pPr>
              <w:pStyle w:val="ListParagraph"/>
              <w:numPr>
                <w:ilvl w:val="0"/>
                <w:numId w:val="1"/>
              </w:numPr>
              <w:ind w:left="252" w:hanging="125"/>
              <w:rPr>
                <w:sz w:val="16"/>
                <w:szCs w:val="16"/>
              </w:rPr>
            </w:pPr>
          </w:p>
        </w:tc>
      </w:tr>
      <w:tr w:rsidR="00063F0E" w:rsidRPr="00AB7C11" w14:paraId="62864ABB"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9813EE1" w14:textId="77777777" w:rsidR="00063F0E" w:rsidRPr="00786807" w:rsidRDefault="00063F0E" w:rsidP="002A54D0">
            <w:pPr>
              <w:rPr>
                <w:sz w:val="16"/>
                <w:szCs w:val="16"/>
              </w:rPr>
            </w:pPr>
            <w:r w:rsidRPr="00786807">
              <w:rPr>
                <w:sz w:val="16"/>
                <w:szCs w:val="16"/>
              </w:rPr>
              <w:t>Business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E561242" w14:textId="2CF21CBD" w:rsidR="00063F0E" w:rsidRPr="0027751F" w:rsidRDefault="00063F0E" w:rsidP="002A54D0">
            <w:pPr>
              <w:rPr>
                <w:sz w:val="16"/>
                <w:szCs w:val="16"/>
                <w:highlight w:val="yellow"/>
              </w:rPr>
            </w:pPr>
            <w:proofErr w:type="spellStart"/>
            <w:r>
              <w:rPr>
                <w:sz w:val="16"/>
                <w:szCs w:val="16"/>
              </w:rPr>
              <w:t>Reet</w:t>
            </w:r>
            <w:proofErr w:type="spellEnd"/>
            <w:r>
              <w:rPr>
                <w:sz w:val="16"/>
                <w:szCs w:val="16"/>
              </w:rPr>
              <w:t xml:space="preserve"> Sumal</w:t>
            </w:r>
          </w:p>
        </w:tc>
        <w:tc>
          <w:tcPr>
            <w:tcW w:w="990" w:type="dxa"/>
            <w:tcBorders>
              <w:top w:val="single" w:sz="4" w:space="0" w:color="auto"/>
              <w:left w:val="single" w:sz="4" w:space="0" w:color="auto"/>
              <w:bottom w:val="single" w:sz="4" w:space="0" w:color="auto"/>
              <w:right w:val="single" w:sz="4" w:space="0" w:color="auto"/>
            </w:tcBorders>
            <w:vAlign w:val="center"/>
          </w:tcPr>
          <w:p w14:paraId="2707439F" w14:textId="507498E8" w:rsidR="00063F0E" w:rsidRPr="00786807" w:rsidRDefault="0067310C"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CB9F5D7" w14:textId="4A0F2A82" w:rsidR="00063F0E" w:rsidRPr="00786807" w:rsidRDefault="00063F0E" w:rsidP="002A54D0">
            <w:pPr>
              <w:rPr>
                <w:sz w:val="16"/>
                <w:szCs w:val="16"/>
              </w:rPr>
            </w:pPr>
            <w:r>
              <w:rPr>
                <w:sz w:val="16"/>
                <w:szCs w:val="16"/>
              </w:rPr>
              <w:t>Physics/</w:t>
            </w:r>
            <w:r w:rsidRPr="00786807">
              <w:rPr>
                <w:sz w:val="16"/>
                <w:szCs w:val="16"/>
              </w:rPr>
              <w:t>Astronomy</w:t>
            </w:r>
            <w:r w:rsidR="00DF0F2C">
              <w:rPr>
                <w:sz w:val="16"/>
                <w:szCs w:val="16"/>
              </w:rPr>
              <w:t>/Engineering</w:t>
            </w:r>
          </w:p>
        </w:tc>
        <w:tc>
          <w:tcPr>
            <w:tcW w:w="1440" w:type="dxa"/>
            <w:tcBorders>
              <w:top w:val="single" w:sz="4" w:space="0" w:color="auto"/>
              <w:left w:val="single" w:sz="4" w:space="0" w:color="auto"/>
              <w:bottom w:val="single" w:sz="4" w:space="0" w:color="auto"/>
              <w:right w:val="single" w:sz="4" w:space="0" w:color="auto"/>
            </w:tcBorders>
            <w:vAlign w:val="center"/>
          </w:tcPr>
          <w:p w14:paraId="65191318" w14:textId="1008112B" w:rsidR="00063F0E" w:rsidRPr="00786807" w:rsidRDefault="00063F0E" w:rsidP="002A54D0">
            <w:pPr>
              <w:rPr>
                <w:sz w:val="16"/>
                <w:szCs w:val="16"/>
              </w:rPr>
            </w:pPr>
            <w:r>
              <w:rPr>
                <w:sz w:val="16"/>
                <w:szCs w:val="16"/>
              </w:rPr>
              <w:t>Ron Wallingford</w:t>
            </w:r>
          </w:p>
        </w:tc>
        <w:tc>
          <w:tcPr>
            <w:tcW w:w="990" w:type="dxa"/>
            <w:tcBorders>
              <w:top w:val="single" w:sz="4" w:space="0" w:color="auto"/>
              <w:left w:val="single" w:sz="4" w:space="0" w:color="auto"/>
              <w:bottom w:val="single" w:sz="4" w:space="0" w:color="auto"/>
              <w:right w:val="single" w:sz="4" w:space="0" w:color="auto"/>
            </w:tcBorders>
            <w:vAlign w:val="center"/>
          </w:tcPr>
          <w:p w14:paraId="0DFE5F55" w14:textId="5FE52CA5" w:rsidR="00063F0E" w:rsidRPr="00786807" w:rsidRDefault="005D7279"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729BEAA9" w14:textId="77777777" w:rsidR="00063F0E" w:rsidRPr="00AB7C11" w:rsidRDefault="00063F0E" w:rsidP="00F14F52">
            <w:pPr>
              <w:pStyle w:val="ListParagraph"/>
              <w:numPr>
                <w:ilvl w:val="0"/>
                <w:numId w:val="1"/>
              </w:numPr>
              <w:ind w:left="252" w:hanging="125"/>
              <w:rPr>
                <w:sz w:val="16"/>
                <w:szCs w:val="16"/>
              </w:rPr>
            </w:pPr>
          </w:p>
        </w:tc>
      </w:tr>
      <w:tr w:rsidR="00063F0E" w:rsidRPr="00AB7C11" w14:paraId="4F71E2CF"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4EDD328" w14:textId="6F381B9A" w:rsidR="00063F0E" w:rsidRPr="00AB7C11" w:rsidRDefault="00063F0E" w:rsidP="002A54D0">
            <w:pPr>
              <w:rPr>
                <w:sz w:val="16"/>
                <w:szCs w:val="16"/>
              </w:rPr>
            </w:pPr>
            <w:r>
              <w:rPr>
                <w:sz w:val="16"/>
                <w:szCs w:val="16"/>
              </w:rPr>
              <w:t>Chemistry/</w:t>
            </w:r>
            <w:r w:rsidRPr="00AB7C11">
              <w:rPr>
                <w:sz w:val="16"/>
                <w:szCs w:val="16"/>
              </w:rPr>
              <w:t>Earth Sciences</w:t>
            </w:r>
          </w:p>
        </w:tc>
        <w:tc>
          <w:tcPr>
            <w:tcW w:w="1350" w:type="dxa"/>
            <w:tcBorders>
              <w:top w:val="single" w:sz="4" w:space="0" w:color="auto"/>
              <w:left w:val="single" w:sz="4" w:space="0" w:color="auto"/>
              <w:bottom w:val="single" w:sz="4" w:space="0" w:color="auto"/>
              <w:right w:val="single" w:sz="4" w:space="0" w:color="auto"/>
            </w:tcBorders>
            <w:vAlign w:val="center"/>
          </w:tcPr>
          <w:p w14:paraId="42CA7C99" w14:textId="180C5A55" w:rsidR="00063F0E" w:rsidRPr="00786807" w:rsidRDefault="00063F0E" w:rsidP="002A54D0">
            <w:pPr>
              <w:rPr>
                <w:sz w:val="16"/>
                <w:szCs w:val="16"/>
              </w:rPr>
            </w:pPr>
            <w:r>
              <w:rPr>
                <w:sz w:val="16"/>
                <w:szCs w:val="16"/>
              </w:rPr>
              <w:t>Deanna Franke</w:t>
            </w:r>
          </w:p>
        </w:tc>
        <w:tc>
          <w:tcPr>
            <w:tcW w:w="990" w:type="dxa"/>
            <w:tcBorders>
              <w:top w:val="single" w:sz="4" w:space="0" w:color="auto"/>
              <w:left w:val="single" w:sz="4" w:space="0" w:color="auto"/>
              <w:bottom w:val="single" w:sz="4" w:space="0" w:color="auto"/>
              <w:right w:val="single" w:sz="4" w:space="0" w:color="auto"/>
            </w:tcBorders>
            <w:vAlign w:val="center"/>
          </w:tcPr>
          <w:p w14:paraId="6D1AD5F7" w14:textId="77777777" w:rsidR="00063F0E" w:rsidRPr="00786807" w:rsidRDefault="00063F0E"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398F6383" w14:textId="20876282" w:rsidR="00063F0E" w:rsidRPr="00786807" w:rsidRDefault="00063F0E" w:rsidP="002A54D0">
            <w:pPr>
              <w:rPr>
                <w:sz w:val="16"/>
                <w:szCs w:val="16"/>
              </w:rPr>
            </w:pPr>
            <w:r>
              <w:rPr>
                <w:sz w:val="16"/>
                <w:szCs w:val="16"/>
              </w:rPr>
              <w:t>Social Sciences</w:t>
            </w:r>
          </w:p>
        </w:tc>
        <w:tc>
          <w:tcPr>
            <w:tcW w:w="1440" w:type="dxa"/>
            <w:tcBorders>
              <w:top w:val="single" w:sz="4" w:space="0" w:color="auto"/>
              <w:left w:val="single" w:sz="4" w:space="0" w:color="auto"/>
              <w:bottom w:val="single" w:sz="4" w:space="0" w:color="auto"/>
              <w:right w:val="single" w:sz="4" w:space="0" w:color="auto"/>
            </w:tcBorders>
            <w:vAlign w:val="center"/>
          </w:tcPr>
          <w:p w14:paraId="4CE958F4" w14:textId="04DADE6F" w:rsidR="00063F0E" w:rsidRPr="00786807" w:rsidRDefault="00063F0E" w:rsidP="0027751F">
            <w:pPr>
              <w:rPr>
                <w:sz w:val="16"/>
                <w:szCs w:val="16"/>
              </w:rPr>
            </w:pPr>
            <w:r>
              <w:rPr>
                <w:sz w:val="16"/>
                <w:szCs w:val="16"/>
              </w:rPr>
              <w:t>Hugo Hernandez</w:t>
            </w:r>
          </w:p>
        </w:tc>
        <w:tc>
          <w:tcPr>
            <w:tcW w:w="990" w:type="dxa"/>
            <w:tcBorders>
              <w:top w:val="single" w:sz="4" w:space="0" w:color="auto"/>
              <w:left w:val="single" w:sz="4" w:space="0" w:color="auto"/>
              <w:bottom w:val="single" w:sz="4" w:space="0" w:color="auto"/>
              <w:right w:val="single" w:sz="4" w:space="0" w:color="auto"/>
            </w:tcBorders>
            <w:vAlign w:val="center"/>
          </w:tcPr>
          <w:p w14:paraId="2F06639B" w14:textId="0830A200" w:rsidR="00063F0E" w:rsidRPr="00AB7C11" w:rsidRDefault="00BC1194"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327F86B" w14:textId="77777777" w:rsidR="00063F0E" w:rsidRPr="00AB7C11" w:rsidRDefault="00063F0E" w:rsidP="00F14F52">
            <w:pPr>
              <w:pStyle w:val="ListParagraph"/>
              <w:numPr>
                <w:ilvl w:val="0"/>
                <w:numId w:val="1"/>
              </w:numPr>
              <w:ind w:left="252" w:hanging="125"/>
              <w:rPr>
                <w:sz w:val="16"/>
                <w:szCs w:val="16"/>
              </w:rPr>
            </w:pPr>
          </w:p>
        </w:tc>
      </w:tr>
      <w:tr w:rsidR="00063F0E" w:rsidRPr="00AB7C11" w14:paraId="67C6A773"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F16F30B" w14:textId="77777777" w:rsidR="00063F0E" w:rsidRPr="00786807" w:rsidRDefault="00063F0E" w:rsidP="002A54D0">
            <w:pPr>
              <w:rPr>
                <w:sz w:val="16"/>
                <w:szCs w:val="16"/>
              </w:rPr>
            </w:pPr>
            <w:r>
              <w:rPr>
                <w:sz w:val="16"/>
                <w:szCs w:val="16"/>
              </w:rPr>
              <w:t>Child Development</w:t>
            </w:r>
          </w:p>
        </w:tc>
        <w:tc>
          <w:tcPr>
            <w:tcW w:w="1350" w:type="dxa"/>
            <w:tcBorders>
              <w:top w:val="single" w:sz="4" w:space="0" w:color="auto"/>
              <w:left w:val="single" w:sz="4" w:space="0" w:color="auto"/>
              <w:bottom w:val="single" w:sz="4" w:space="0" w:color="auto"/>
              <w:right w:val="single" w:sz="4" w:space="0" w:color="auto"/>
            </w:tcBorders>
            <w:vAlign w:val="center"/>
          </w:tcPr>
          <w:p w14:paraId="0E76D0A7" w14:textId="77777777" w:rsidR="00063F0E" w:rsidRDefault="00063F0E" w:rsidP="002A54D0">
            <w:pPr>
              <w:rPr>
                <w:sz w:val="16"/>
                <w:szCs w:val="16"/>
              </w:rPr>
            </w:pPr>
            <w:r>
              <w:rPr>
                <w:sz w:val="16"/>
                <w:szCs w:val="16"/>
              </w:rPr>
              <w:t>Kristi Almeida</w:t>
            </w:r>
          </w:p>
        </w:tc>
        <w:tc>
          <w:tcPr>
            <w:tcW w:w="990" w:type="dxa"/>
            <w:tcBorders>
              <w:top w:val="single" w:sz="4" w:space="0" w:color="auto"/>
              <w:left w:val="single" w:sz="4" w:space="0" w:color="auto"/>
              <w:bottom w:val="single" w:sz="4" w:space="0" w:color="auto"/>
              <w:right w:val="single" w:sz="4" w:space="0" w:color="auto"/>
            </w:tcBorders>
            <w:vAlign w:val="center"/>
          </w:tcPr>
          <w:p w14:paraId="7F2F6078" w14:textId="77777777" w:rsidR="00063F0E" w:rsidRDefault="00063F0E"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5794D893" w14:textId="5B940D8E" w:rsidR="00063F0E" w:rsidRPr="00786807" w:rsidRDefault="00063F0E" w:rsidP="002A54D0">
            <w:pPr>
              <w:rPr>
                <w:sz w:val="16"/>
                <w:szCs w:val="16"/>
              </w:rPr>
            </w:pPr>
            <w:r w:rsidRPr="00786807">
              <w:rPr>
                <w:sz w:val="16"/>
                <w:szCs w:val="16"/>
              </w:rPr>
              <w:t>Student Health Center</w:t>
            </w:r>
          </w:p>
        </w:tc>
        <w:tc>
          <w:tcPr>
            <w:tcW w:w="1440" w:type="dxa"/>
            <w:tcBorders>
              <w:top w:val="single" w:sz="4" w:space="0" w:color="auto"/>
              <w:left w:val="single" w:sz="4" w:space="0" w:color="auto"/>
              <w:bottom w:val="single" w:sz="4" w:space="0" w:color="auto"/>
              <w:right w:val="single" w:sz="4" w:space="0" w:color="auto"/>
            </w:tcBorders>
            <w:vAlign w:val="center"/>
          </w:tcPr>
          <w:p w14:paraId="04455859" w14:textId="59D8FA7E" w:rsidR="00063F0E" w:rsidRPr="00786807" w:rsidRDefault="00063F0E" w:rsidP="002A54D0">
            <w:pPr>
              <w:rPr>
                <w:sz w:val="16"/>
                <w:szCs w:val="16"/>
              </w:rPr>
            </w:pPr>
            <w:r w:rsidRPr="00786807">
              <w:rPr>
                <w:sz w:val="16"/>
                <w:szCs w:val="16"/>
              </w:rPr>
              <w:t>Sharon Manakas</w:t>
            </w:r>
          </w:p>
        </w:tc>
        <w:tc>
          <w:tcPr>
            <w:tcW w:w="990" w:type="dxa"/>
            <w:tcBorders>
              <w:top w:val="single" w:sz="4" w:space="0" w:color="auto"/>
              <w:left w:val="single" w:sz="4" w:space="0" w:color="auto"/>
              <w:bottom w:val="single" w:sz="4" w:space="0" w:color="auto"/>
              <w:right w:val="single" w:sz="4" w:space="0" w:color="auto"/>
            </w:tcBorders>
            <w:vAlign w:val="center"/>
          </w:tcPr>
          <w:p w14:paraId="735AF2BF" w14:textId="7A27643F" w:rsidR="00063F0E" w:rsidRPr="00786807" w:rsidRDefault="006430C8"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31F6DDF" w14:textId="77777777" w:rsidR="00063F0E" w:rsidRPr="00510F54" w:rsidRDefault="00063F0E" w:rsidP="00F14F52">
            <w:pPr>
              <w:pStyle w:val="ListParagraph"/>
              <w:numPr>
                <w:ilvl w:val="0"/>
                <w:numId w:val="1"/>
              </w:numPr>
              <w:ind w:left="252" w:hanging="125"/>
              <w:rPr>
                <w:sz w:val="16"/>
                <w:szCs w:val="16"/>
              </w:rPr>
            </w:pPr>
          </w:p>
        </w:tc>
      </w:tr>
      <w:tr w:rsidR="00063F0E" w:rsidRPr="00AB7C11" w14:paraId="4FDE532A"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45342B" w14:textId="780A9290" w:rsidR="00063F0E" w:rsidRPr="00AB7C11" w:rsidRDefault="00063F0E" w:rsidP="002A54D0">
            <w:pPr>
              <w:rPr>
                <w:sz w:val="16"/>
                <w:szCs w:val="16"/>
              </w:rPr>
            </w:pPr>
            <w:proofErr w:type="spellStart"/>
            <w:r>
              <w:rPr>
                <w:sz w:val="16"/>
                <w:szCs w:val="16"/>
              </w:rPr>
              <w:t>Comm</w:t>
            </w:r>
            <w:proofErr w:type="spellEnd"/>
            <w:r>
              <w:rPr>
                <w:sz w:val="16"/>
                <w:szCs w:val="16"/>
              </w:rPr>
              <w:t xml:space="preserve"> Studies/Theater Arts/FTVM</w:t>
            </w:r>
          </w:p>
        </w:tc>
        <w:tc>
          <w:tcPr>
            <w:tcW w:w="1350" w:type="dxa"/>
            <w:tcBorders>
              <w:top w:val="single" w:sz="4" w:space="0" w:color="auto"/>
              <w:left w:val="single" w:sz="4" w:space="0" w:color="auto"/>
              <w:bottom w:val="single" w:sz="4" w:space="0" w:color="auto"/>
              <w:right w:val="single" w:sz="4" w:space="0" w:color="auto"/>
            </w:tcBorders>
            <w:vAlign w:val="center"/>
          </w:tcPr>
          <w:p w14:paraId="53EF147C" w14:textId="48A58E41" w:rsidR="00063F0E" w:rsidRDefault="00063F0E" w:rsidP="002A54D0">
            <w:pPr>
              <w:rPr>
                <w:sz w:val="16"/>
                <w:szCs w:val="16"/>
              </w:rPr>
            </w:pPr>
            <w:r>
              <w:rPr>
                <w:sz w:val="16"/>
                <w:szCs w:val="16"/>
              </w:rPr>
              <w:t>John Loprieno</w:t>
            </w:r>
          </w:p>
        </w:tc>
        <w:tc>
          <w:tcPr>
            <w:tcW w:w="990" w:type="dxa"/>
            <w:tcBorders>
              <w:top w:val="single" w:sz="4" w:space="0" w:color="auto"/>
              <w:left w:val="single" w:sz="4" w:space="0" w:color="auto"/>
              <w:bottom w:val="single" w:sz="4" w:space="0" w:color="auto"/>
              <w:right w:val="single" w:sz="4" w:space="0" w:color="auto"/>
            </w:tcBorders>
            <w:vAlign w:val="center"/>
          </w:tcPr>
          <w:p w14:paraId="15F1C219" w14:textId="536C3B2F" w:rsidR="00063F0E" w:rsidRPr="00786807" w:rsidRDefault="006430C8"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76B005E1" w14:textId="1F35A657" w:rsidR="00063F0E" w:rsidRDefault="00063F0E" w:rsidP="002A54D0">
            <w:pPr>
              <w:rPr>
                <w:sz w:val="16"/>
                <w:szCs w:val="16"/>
              </w:rPr>
            </w:pPr>
            <w:r>
              <w:rPr>
                <w:sz w:val="16"/>
                <w:szCs w:val="16"/>
              </w:rPr>
              <w:t>Visual &amp; Applied Arts/Media Arts</w:t>
            </w:r>
          </w:p>
        </w:tc>
        <w:tc>
          <w:tcPr>
            <w:tcW w:w="1440" w:type="dxa"/>
            <w:tcBorders>
              <w:top w:val="single" w:sz="4" w:space="0" w:color="auto"/>
              <w:left w:val="single" w:sz="4" w:space="0" w:color="auto"/>
              <w:bottom w:val="single" w:sz="4" w:space="0" w:color="auto"/>
              <w:right w:val="single" w:sz="4" w:space="0" w:color="auto"/>
            </w:tcBorders>
            <w:vAlign w:val="center"/>
          </w:tcPr>
          <w:p w14:paraId="683B1C3D" w14:textId="77777777" w:rsidR="00063F0E" w:rsidRDefault="00063F0E" w:rsidP="001305F7">
            <w:pPr>
              <w:rPr>
                <w:sz w:val="16"/>
                <w:szCs w:val="16"/>
              </w:rPr>
            </w:pPr>
            <w:r>
              <w:rPr>
                <w:sz w:val="16"/>
                <w:szCs w:val="16"/>
              </w:rPr>
              <w:t>Lydia Etman</w:t>
            </w:r>
          </w:p>
          <w:p w14:paraId="59DE8FE8" w14:textId="3EB738AF" w:rsidR="00063F0E" w:rsidRDefault="00063F0E" w:rsidP="001305F7">
            <w:pPr>
              <w:rPr>
                <w:sz w:val="16"/>
                <w:szCs w:val="16"/>
              </w:rPr>
            </w:pPr>
            <w:r>
              <w:rPr>
                <w:sz w:val="16"/>
                <w:szCs w:val="16"/>
              </w:rPr>
              <w:t>Alt. Joanna Miller</w:t>
            </w:r>
          </w:p>
        </w:tc>
        <w:tc>
          <w:tcPr>
            <w:tcW w:w="990" w:type="dxa"/>
            <w:tcBorders>
              <w:top w:val="single" w:sz="4" w:space="0" w:color="auto"/>
              <w:left w:val="single" w:sz="4" w:space="0" w:color="auto"/>
              <w:bottom w:val="single" w:sz="4" w:space="0" w:color="auto"/>
              <w:right w:val="single" w:sz="4" w:space="0" w:color="auto"/>
            </w:tcBorders>
            <w:vAlign w:val="center"/>
          </w:tcPr>
          <w:p w14:paraId="4A43AB32" w14:textId="77777777" w:rsidR="00063F0E" w:rsidRPr="00786807"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210B76EE" w14:textId="77777777" w:rsidR="00063F0E" w:rsidRPr="00AB7C11" w:rsidRDefault="00063F0E" w:rsidP="00F1618E">
            <w:pPr>
              <w:rPr>
                <w:sz w:val="16"/>
                <w:szCs w:val="16"/>
              </w:rPr>
            </w:pPr>
          </w:p>
        </w:tc>
      </w:tr>
      <w:tr w:rsidR="00063F0E" w:rsidRPr="00AB7C11" w14:paraId="0684F8B9"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B12E3C2" w14:textId="06ABF063" w:rsidR="00063F0E" w:rsidRPr="00786807" w:rsidRDefault="00063F0E" w:rsidP="002A54D0">
            <w:pPr>
              <w:rPr>
                <w:sz w:val="16"/>
                <w:szCs w:val="16"/>
              </w:rPr>
            </w:pPr>
            <w:r w:rsidRPr="00AB7C11">
              <w:rPr>
                <w:sz w:val="16"/>
                <w:szCs w:val="16"/>
              </w:rPr>
              <w:t xml:space="preserve">Computer </w:t>
            </w:r>
            <w:proofErr w:type="spellStart"/>
            <w:r w:rsidRPr="00AB7C11">
              <w:rPr>
                <w:sz w:val="16"/>
                <w:szCs w:val="16"/>
              </w:rPr>
              <w:t>Sci</w:t>
            </w:r>
            <w:proofErr w:type="spellEnd"/>
            <w:r>
              <w:rPr>
                <w:sz w:val="16"/>
                <w:szCs w:val="16"/>
              </w:rPr>
              <w:t>/</w:t>
            </w:r>
            <w:r w:rsidRPr="00AB7C11">
              <w:rPr>
                <w:sz w:val="16"/>
                <w:szCs w:val="16"/>
              </w:rPr>
              <w:t>CNSE</w:t>
            </w:r>
            <w:r>
              <w:rPr>
                <w:sz w:val="16"/>
                <w:szCs w:val="16"/>
              </w:rPr>
              <w:t>/CIS</w:t>
            </w:r>
          </w:p>
        </w:tc>
        <w:tc>
          <w:tcPr>
            <w:tcW w:w="1350" w:type="dxa"/>
            <w:tcBorders>
              <w:top w:val="single" w:sz="4" w:space="0" w:color="auto"/>
              <w:left w:val="single" w:sz="4" w:space="0" w:color="auto"/>
              <w:bottom w:val="single" w:sz="4" w:space="0" w:color="auto"/>
              <w:right w:val="single" w:sz="4" w:space="0" w:color="auto"/>
            </w:tcBorders>
            <w:vAlign w:val="center"/>
          </w:tcPr>
          <w:p w14:paraId="2EB8796C" w14:textId="4916C50A" w:rsidR="00063F0E" w:rsidRPr="00786807" w:rsidRDefault="00063F0E" w:rsidP="002A54D0">
            <w:pPr>
              <w:rPr>
                <w:sz w:val="16"/>
                <w:szCs w:val="16"/>
              </w:rPr>
            </w:pPr>
            <w:r>
              <w:rPr>
                <w:sz w:val="16"/>
                <w:szCs w:val="16"/>
              </w:rPr>
              <w:t>Vish Viswanath</w:t>
            </w:r>
          </w:p>
        </w:tc>
        <w:tc>
          <w:tcPr>
            <w:tcW w:w="990" w:type="dxa"/>
            <w:tcBorders>
              <w:top w:val="single" w:sz="4" w:space="0" w:color="auto"/>
              <w:left w:val="single" w:sz="4" w:space="0" w:color="auto"/>
              <w:bottom w:val="single" w:sz="4" w:space="0" w:color="auto"/>
              <w:right w:val="single" w:sz="4" w:space="0" w:color="auto"/>
            </w:tcBorders>
            <w:vAlign w:val="center"/>
          </w:tcPr>
          <w:p w14:paraId="7616E5F2" w14:textId="37A8593F" w:rsidR="00063F0E" w:rsidRPr="00786807" w:rsidRDefault="0067310C"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7805A37" w14:textId="16067A54" w:rsidR="00063F0E" w:rsidRPr="00786807" w:rsidRDefault="00063F0E" w:rsidP="002A54D0">
            <w:pPr>
              <w:rPr>
                <w:sz w:val="16"/>
                <w:szCs w:val="16"/>
              </w:rPr>
            </w:pPr>
            <w:r>
              <w:rPr>
                <w:sz w:val="16"/>
                <w:szCs w:val="16"/>
              </w:rPr>
              <w:t xml:space="preserve">World </w:t>
            </w:r>
            <w:r w:rsidRPr="001756DD">
              <w:rPr>
                <w:sz w:val="16"/>
                <w:szCs w:val="16"/>
              </w:rPr>
              <w:t>Languages</w:t>
            </w:r>
          </w:p>
        </w:tc>
        <w:tc>
          <w:tcPr>
            <w:tcW w:w="1440" w:type="dxa"/>
            <w:tcBorders>
              <w:top w:val="single" w:sz="4" w:space="0" w:color="auto"/>
              <w:left w:val="single" w:sz="4" w:space="0" w:color="auto"/>
              <w:bottom w:val="single" w:sz="4" w:space="0" w:color="auto"/>
              <w:right w:val="single" w:sz="4" w:space="0" w:color="auto"/>
            </w:tcBorders>
            <w:vAlign w:val="center"/>
          </w:tcPr>
          <w:p w14:paraId="4211E000" w14:textId="118F9972" w:rsidR="00063F0E" w:rsidRPr="00786807" w:rsidRDefault="00063F0E" w:rsidP="002A54D0">
            <w:pPr>
              <w:rPr>
                <w:sz w:val="16"/>
                <w:szCs w:val="16"/>
              </w:rPr>
            </w:pPr>
            <w:r w:rsidRPr="001756DD">
              <w:rPr>
                <w:sz w:val="16"/>
                <w:szCs w:val="16"/>
              </w:rPr>
              <w:t>Raquel Olivera</w:t>
            </w:r>
          </w:p>
        </w:tc>
        <w:tc>
          <w:tcPr>
            <w:tcW w:w="990" w:type="dxa"/>
            <w:tcBorders>
              <w:top w:val="single" w:sz="4" w:space="0" w:color="auto"/>
              <w:left w:val="single" w:sz="4" w:space="0" w:color="auto"/>
              <w:bottom w:val="single" w:sz="4" w:space="0" w:color="auto"/>
              <w:right w:val="single" w:sz="4" w:space="0" w:color="auto"/>
            </w:tcBorders>
            <w:vAlign w:val="center"/>
          </w:tcPr>
          <w:p w14:paraId="42CB28AE" w14:textId="77777777" w:rsidR="00063F0E" w:rsidRPr="00786807"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06E47C66" w14:textId="77777777" w:rsidR="00063F0E" w:rsidRPr="00AB7C11" w:rsidRDefault="00063F0E" w:rsidP="00F1618E">
            <w:pPr>
              <w:rPr>
                <w:sz w:val="16"/>
                <w:szCs w:val="16"/>
              </w:rPr>
            </w:pPr>
          </w:p>
        </w:tc>
      </w:tr>
      <w:tr w:rsidR="00063F0E" w:rsidRPr="00AB7C11" w14:paraId="219E7A9E"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3646965E" w14:textId="0991EF7F" w:rsidR="00063F0E" w:rsidRPr="00AB7C11" w:rsidRDefault="00063F0E" w:rsidP="002A54D0">
            <w:pPr>
              <w:rPr>
                <w:sz w:val="16"/>
                <w:szCs w:val="16"/>
              </w:rPr>
            </w:pPr>
            <w:r>
              <w:rPr>
                <w:sz w:val="16"/>
                <w:szCs w:val="16"/>
              </w:rPr>
              <w:t>Counseling</w:t>
            </w:r>
          </w:p>
        </w:tc>
        <w:tc>
          <w:tcPr>
            <w:tcW w:w="1350" w:type="dxa"/>
            <w:tcBorders>
              <w:top w:val="single" w:sz="4" w:space="0" w:color="auto"/>
              <w:left w:val="single" w:sz="4" w:space="0" w:color="auto"/>
              <w:bottom w:val="single" w:sz="4" w:space="0" w:color="auto"/>
              <w:right w:val="single" w:sz="4" w:space="0" w:color="auto"/>
            </w:tcBorders>
            <w:vAlign w:val="center"/>
          </w:tcPr>
          <w:p w14:paraId="4D0360BA" w14:textId="3E9D8CF7" w:rsidR="00063F0E" w:rsidRPr="00B50B08" w:rsidRDefault="00063F0E" w:rsidP="002A54D0">
            <w:pPr>
              <w:rPr>
                <w:sz w:val="16"/>
                <w:szCs w:val="16"/>
              </w:rPr>
            </w:pPr>
            <w:r>
              <w:rPr>
                <w:sz w:val="16"/>
                <w:szCs w:val="16"/>
              </w:rPr>
              <w:t>Traci Allen</w:t>
            </w:r>
          </w:p>
        </w:tc>
        <w:tc>
          <w:tcPr>
            <w:tcW w:w="990" w:type="dxa"/>
            <w:tcBorders>
              <w:top w:val="single" w:sz="4" w:space="0" w:color="auto"/>
              <w:left w:val="single" w:sz="4" w:space="0" w:color="auto"/>
              <w:bottom w:val="single" w:sz="4" w:space="0" w:color="auto"/>
              <w:right w:val="single" w:sz="4" w:space="0" w:color="auto"/>
            </w:tcBorders>
            <w:vAlign w:val="center"/>
          </w:tcPr>
          <w:p w14:paraId="15A28B7A" w14:textId="69279C23" w:rsidR="00063F0E" w:rsidRPr="00B50B08" w:rsidRDefault="006430C8"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17CD7AE0" w14:textId="4CFE7558" w:rsidR="00063F0E" w:rsidRPr="00786807" w:rsidRDefault="00063F0E" w:rsidP="002A54D0">
            <w:pPr>
              <w:rPr>
                <w:sz w:val="16"/>
                <w:szCs w:val="16"/>
              </w:rPr>
            </w:pPr>
            <w:r>
              <w:rPr>
                <w:sz w:val="16"/>
                <w:szCs w:val="16"/>
              </w:rPr>
              <w:t>Curriculum Chair (non-voting)</w:t>
            </w:r>
          </w:p>
        </w:tc>
        <w:tc>
          <w:tcPr>
            <w:tcW w:w="1440" w:type="dxa"/>
            <w:tcBorders>
              <w:top w:val="single" w:sz="4" w:space="0" w:color="auto"/>
              <w:left w:val="single" w:sz="4" w:space="0" w:color="auto"/>
              <w:bottom w:val="single" w:sz="4" w:space="0" w:color="auto"/>
              <w:right w:val="single" w:sz="4" w:space="0" w:color="auto"/>
            </w:tcBorders>
            <w:vAlign w:val="center"/>
          </w:tcPr>
          <w:p w14:paraId="40EF95A7" w14:textId="58E87D05" w:rsidR="00063F0E" w:rsidRPr="00786807" w:rsidRDefault="00063F0E" w:rsidP="0027751F">
            <w:pPr>
              <w:rPr>
                <w:sz w:val="16"/>
                <w:szCs w:val="16"/>
              </w:rPr>
            </w:pPr>
            <w:r>
              <w:rPr>
                <w:sz w:val="16"/>
                <w:szCs w:val="16"/>
              </w:rPr>
              <w:t>Jerry Mansfield</w:t>
            </w:r>
          </w:p>
        </w:tc>
        <w:tc>
          <w:tcPr>
            <w:tcW w:w="990" w:type="dxa"/>
            <w:tcBorders>
              <w:top w:val="single" w:sz="4" w:space="0" w:color="auto"/>
              <w:left w:val="single" w:sz="4" w:space="0" w:color="auto"/>
              <w:bottom w:val="single" w:sz="4" w:space="0" w:color="auto"/>
              <w:right w:val="single" w:sz="4" w:space="0" w:color="auto"/>
            </w:tcBorders>
            <w:vAlign w:val="center"/>
          </w:tcPr>
          <w:p w14:paraId="424CFCF0" w14:textId="77777777" w:rsidR="00063F0E" w:rsidRPr="00AB7C11"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1E9051CA" w14:textId="77777777" w:rsidR="00063F0E" w:rsidRPr="00AB7C11" w:rsidRDefault="00063F0E" w:rsidP="00F1618E">
            <w:pPr>
              <w:rPr>
                <w:sz w:val="16"/>
                <w:szCs w:val="16"/>
              </w:rPr>
            </w:pPr>
          </w:p>
        </w:tc>
      </w:tr>
      <w:tr w:rsidR="00063F0E" w:rsidRPr="00AB7C11" w14:paraId="2A7A34C6"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7D2B6C5" w14:textId="18991474" w:rsidR="00063F0E" w:rsidRPr="00AB7C11" w:rsidRDefault="00063F0E" w:rsidP="002A54D0">
            <w:pPr>
              <w:rPr>
                <w:sz w:val="16"/>
                <w:szCs w:val="16"/>
              </w:rPr>
            </w:pPr>
            <w:r w:rsidRPr="00AB7C11">
              <w:rPr>
                <w:sz w:val="16"/>
                <w:szCs w:val="16"/>
              </w:rPr>
              <w:t>English/ ESL</w:t>
            </w:r>
          </w:p>
        </w:tc>
        <w:tc>
          <w:tcPr>
            <w:tcW w:w="1350" w:type="dxa"/>
            <w:tcBorders>
              <w:top w:val="single" w:sz="4" w:space="0" w:color="auto"/>
              <w:left w:val="single" w:sz="4" w:space="0" w:color="auto"/>
              <w:bottom w:val="single" w:sz="4" w:space="0" w:color="auto"/>
              <w:right w:val="single" w:sz="4" w:space="0" w:color="auto"/>
            </w:tcBorders>
            <w:vAlign w:val="center"/>
          </w:tcPr>
          <w:p w14:paraId="432A0485" w14:textId="01315FDC" w:rsidR="00063F0E" w:rsidRPr="00786807" w:rsidRDefault="00063F0E" w:rsidP="008312D2">
            <w:pPr>
              <w:rPr>
                <w:sz w:val="16"/>
                <w:szCs w:val="16"/>
              </w:rPr>
            </w:pPr>
            <w:r>
              <w:rPr>
                <w:sz w:val="16"/>
                <w:szCs w:val="16"/>
              </w:rPr>
              <w:t>Sydney Sims</w:t>
            </w:r>
          </w:p>
        </w:tc>
        <w:tc>
          <w:tcPr>
            <w:tcW w:w="990" w:type="dxa"/>
            <w:tcBorders>
              <w:top w:val="single" w:sz="4" w:space="0" w:color="auto"/>
              <w:left w:val="single" w:sz="4" w:space="0" w:color="auto"/>
              <w:bottom w:val="single" w:sz="4" w:space="0" w:color="auto"/>
              <w:right w:val="single" w:sz="4" w:space="0" w:color="auto"/>
            </w:tcBorders>
            <w:vAlign w:val="center"/>
          </w:tcPr>
          <w:p w14:paraId="3DFC36C3" w14:textId="2F9DE560" w:rsidR="00063F0E" w:rsidRPr="00786807" w:rsidRDefault="006430C8"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0FCDA585" w14:textId="6A1110AA" w:rsidR="00063F0E" w:rsidRPr="001756DD" w:rsidRDefault="00063F0E" w:rsidP="0027751F">
            <w:pPr>
              <w:rPr>
                <w:sz w:val="16"/>
                <w:szCs w:val="16"/>
              </w:rPr>
            </w:pPr>
            <w:r w:rsidRPr="001756DD">
              <w:rPr>
                <w:i/>
                <w:sz w:val="16"/>
                <w:szCs w:val="16"/>
              </w:rPr>
              <w:t>Student Liaison</w:t>
            </w:r>
          </w:p>
        </w:tc>
        <w:tc>
          <w:tcPr>
            <w:tcW w:w="1440" w:type="dxa"/>
            <w:tcBorders>
              <w:top w:val="single" w:sz="4" w:space="0" w:color="auto"/>
              <w:left w:val="single" w:sz="4" w:space="0" w:color="auto"/>
              <w:bottom w:val="single" w:sz="4" w:space="0" w:color="auto"/>
              <w:right w:val="single" w:sz="4" w:space="0" w:color="auto"/>
            </w:tcBorders>
            <w:vAlign w:val="center"/>
          </w:tcPr>
          <w:p w14:paraId="5F538827" w14:textId="41A98F22" w:rsidR="00063F0E" w:rsidRPr="001756DD" w:rsidRDefault="00063F0E" w:rsidP="00122D9A">
            <w:pPr>
              <w:rPr>
                <w:sz w:val="16"/>
                <w:szCs w:val="16"/>
              </w:rPr>
            </w:pPr>
            <w:r>
              <w:rPr>
                <w:sz w:val="16"/>
                <w:szCs w:val="16"/>
              </w:rPr>
              <w:t xml:space="preserve">Andrew Brown / </w:t>
            </w:r>
            <w:r w:rsidR="00122D9A">
              <w:rPr>
                <w:sz w:val="16"/>
                <w:szCs w:val="16"/>
              </w:rPr>
              <w:t>Melvin Kim</w:t>
            </w:r>
          </w:p>
        </w:tc>
        <w:tc>
          <w:tcPr>
            <w:tcW w:w="990" w:type="dxa"/>
            <w:tcBorders>
              <w:top w:val="single" w:sz="4" w:space="0" w:color="auto"/>
              <w:left w:val="single" w:sz="4" w:space="0" w:color="auto"/>
              <w:bottom w:val="single" w:sz="4" w:space="0" w:color="auto"/>
              <w:right w:val="single" w:sz="4" w:space="0" w:color="auto"/>
            </w:tcBorders>
            <w:vAlign w:val="center"/>
          </w:tcPr>
          <w:p w14:paraId="229B19C9" w14:textId="77777777" w:rsidR="00063F0E" w:rsidRPr="001756DD"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3338F0CA" w14:textId="77777777" w:rsidR="00063F0E" w:rsidRPr="00AB7C11" w:rsidRDefault="00063F0E" w:rsidP="00F1618E">
            <w:pPr>
              <w:rPr>
                <w:sz w:val="16"/>
                <w:szCs w:val="16"/>
              </w:rPr>
            </w:pPr>
          </w:p>
        </w:tc>
      </w:tr>
    </w:tbl>
    <w:p w14:paraId="2AF3DED8" w14:textId="77777777" w:rsidR="005840B9" w:rsidRPr="001756DD" w:rsidRDefault="005840B9" w:rsidP="005840B9">
      <w:pPr>
        <w:rPr>
          <w:sz w:val="16"/>
          <w:szCs w:val="16"/>
        </w:rPr>
      </w:pPr>
    </w:p>
    <w:p w14:paraId="68B8CB20" w14:textId="77777777" w:rsidR="005840B9" w:rsidRPr="004D1C67" w:rsidRDefault="005840B9" w:rsidP="005840B9">
      <w:pPr>
        <w:rPr>
          <w:b/>
        </w:rPr>
      </w:pPr>
      <w:r w:rsidRPr="004D1C67">
        <w:rPr>
          <w:b/>
        </w:rPr>
        <w:t>Quick Recap</w:t>
      </w:r>
    </w:p>
    <w:p w14:paraId="2533FB38" w14:textId="77777777" w:rsidR="005E7411" w:rsidRPr="001756DD" w:rsidRDefault="005E7411" w:rsidP="005E7411">
      <w:pPr>
        <w:rPr>
          <w:sz w:val="16"/>
          <w:szCs w:val="16"/>
        </w:rPr>
      </w:pPr>
    </w:p>
    <w:tbl>
      <w:tblPr>
        <w:tblW w:w="10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8"/>
        <w:gridCol w:w="3933"/>
        <w:gridCol w:w="2465"/>
      </w:tblGrid>
      <w:tr w:rsidR="005840B9" w:rsidRPr="004D1C67" w14:paraId="5B973527" w14:textId="77777777" w:rsidTr="00281237">
        <w:tc>
          <w:tcPr>
            <w:tcW w:w="3628" w:type="dxa"/>
          </w:tcPr>
          <w:p w14:paraId="074754EC" w14:textId="77777777" w:rsidR="005840B9" w:rsidRPr="004D1C67" w:rsidRDefault="005840B9" w:rsidP="00281237">
            <w:pPr>
              <w:rPr>
                <w:b/>
                <w:sz w:val="20"/>
                <w:szCs w:val="20"/>
              </w:rPr>
            </w:pPr>
            <w:r w:rsidRPr="004D1C67">
              <w:rPr>
                <w:b/>
                <w:sz w:val="20"/>
                <w:szCs w:val="20"/>
              </w:rPr>
              <w:t>Topic</w:t>
            </w:r>
          </w:p>
        </w:tc>
        <w:tc>
          <w:tcPr>
            <w:tcW w:w="3933" w:type="dxa"/>
          </w:tcPr>
          <w:p w14:paraId="56919E33" w14:textId="77777777" w:rsidR="005840B9" w:rsidRPr="004D1C67" w:rsidRDefault="005840B9" w:rsidP="00281237">
            <w:pPr>
              <w:rPr>
                <w:b/>
                <w:sz w:val="20"/>
                <w:szCs w:val="20"/>
              </w:rPr>
            </w:pPr>
            <w:r w:rsidRPr="004D1C67">
              <w:rPr>
                <w:b/>
                <w:sz w:val="20"/>
                <w:szCs w:val="20"/>
              </w:rPr>
              <w:t>Discussion/Comments</w:t>
            </w:r>
          </w:p>
        </w:tc>
        <w:tc>
          <w:tcPr>
            <w:tcW w:w="2465" w:type="dxa"/>
          </w:tcPr>
          <w:p w14:paraId="2B6EFAC6" w14:textId="77777777" w:rsidR="005840B9" w:rsidRPr="004D1C67" w:rsidRDefault="005840B9" w:rsidP="00281237">
            <w:pPr>
              <w:rPr>
                <w:b/>
                <w:sz w:val="20"/>
                <w:szCs w:val="20"/>
              </w:rPr>
            </w:pPr>
            <w:r w:rsidRPr="004D1C67">
              <w:rPr>
                <w:b/>
                <w:sz w:val="20"/>
                <w:szCs w:val="20"/>
              </w:rPr>
              <w:t>Action</w:t>
            </w:r>
          </w:p>
        </w:tc>
      </w:tr>
      <w:tr w:rsidR="005840B9" w:rsidRPr="004D1C67" w14:paraId="280E8D0E" w14:textId="77777777" w:rsidTr="00281237">
        <w:trPr>
          <w:trHeight w:val="460"/>
        </w:trPr>
        <w:tc>
          <w:tcPr>
            <w:tcW w:w="3628" w:type="dxa"/>
          </w:tcPr>
          <w:p w14:paraId="52DEEDFC" w14:textId="3178937E" w:rsidR="005840B9" w:rsidRPr="004D1C67" w:rsidRDefault="005840B9" w:rsidP="00281237">
            <w:pPr>
              <w:rPr>
                <w:sz w:val="18"/>
                <w:szCs w:val="18"/>
              </w:rPr>
            </w:pPr>
            <w:r>
              <w:rPr>
                <w:sz w:val="18"/>
                <w:szCs w:val="18"/>
              </w:rPr>
              <w:t>Presidential hiring</w:t>
            </w:r>
          </w:p>
        </w:tc>
        <w:tc>
          <w:tcPr>
            <w:tcW w:w="3933" w:type="dxa"/>
          </w:tcPr>
          <w:p w14:paraId="4D5CCE10" w14:textId="5F9CB55A" w:rsidR="005840B9" w:rsidRPr="004D1C67" w:rsidRDefault="005840B9" w:rsidP="005840B9">
            <w:pPr>
              <w:rPr>
                <w:sz w:val="18"/>
                <w:szCs w:val="18"/>
              </w:rPr>
            </w:pPr>
            <w:r>
              <w:rPr>
                <w:sz w:val="18"/>
                <w:szCs w:val="18"/>
              </w:rPr>
              <w:t>None of the four candidates for Moorpark President were hired.  There are concerns about this outcome, though there is an understanding that there is not an additional cost to go through this process again.</w:t>
            </w:r>
          </w:p>
        </w:tc>
        <w:tc>
          <w:tcPr>
            <w:tcW w:w="2465" w:type="dxa"/>
          </w:tcPr>
          <w:p w14:paraId="7C5A1CC4" w14:textId="77777777" w:rsidR="005840B9" w:rsidRPr="004D1C67" w:rsidRDefault="005840B9" w:rsidP="00281237">
            <w:pPr>
              <w:rPr>
                <w:sz w:val="18"/>
                <w:szCs w:val="18"/>
              </w:rPr>
            </w:pPr>
          </w:p>
        </w:tc>
      </w:tr>
      <w:tr w:rsidR="005840B9" w:rsidRPr="004D1C67" w14:paraId="0CE08DDF" w14:textId="77777777" w:rsidTr="00281237">
        <w:trPr>
          <w:trHeight w:val="460"/>
        </w:trPr>
        <w:tc>
          <w:tcPr>
            <w:tcW w:w="3628" w:type="dxa"/>
          </w:tcPr>
          <w:p w14:paraId="65A3531A" w14:textId="1DAF49A1" w:rsidR="005840B9" w:rsidRDefault="005840B9" w:rsidP="00281237">
            <w:pPr>
              <w:rPr>
                <w:sz w:val="18"/>
                <w:szCs w:val="18"/>
              </w:rPr>
            </w:pPr>
            <w:r>
              <w:rPr>
                <w:sz w:val="18"/>
                <w:szCs w:val="18"/>
              </w:rPr>
              <w:t>Faculty prioritization / hiring</w:t>
            </w:r>
          </w:p>
        </w:tc>
        <w:tc>
          <w:tcPr>
            <w:tcW w:w="3933" w:type="dxa"/>
          </w:tcPr>
          <w:p w14:paraId="45B80C33" w14:textId="1E780140" w:rsidR="005840B9" w:rsidRDefault="005840B9" w:rsidP="00281237">
            <w:pPr>
              <w:rPr>
                <w:sz w:val="18"/>
                <w:szCs w:val="18"/>
              </w:rPr>
            </w:pPr>
            <w:r>
              <w:rPr>
                <w:sz w:val="18"/>
                <w:szCs w:val="18"/>
              </w:rPr>
              <w:t>There are more positions that we can fill based on various allocation models, though positions must be filled by September 1</w:t>
            </w:r>
            <w:r w:rsidRPr="005840B9">
              <w:rPr>
                <w:sz w:val="18"/>
                <w:szCs w:val="18"/>
                <w:vertAlign w:val="superscript"/>
              </w:rPr>
              <w:t>st</w:t>
            </w:r>
            <w:r>
              <w:rPr>
                <w:sz w:val="18"/>
                <w:szCs w:val="18"/>
              </w:rPr>
              <w:t xml:space="preserve">. </w:t>
            </w:r>
          </w:p>
        </w:tc>
        <w:tc>
          <w:tcPr>
            <w:tcW w:w="2465" w:type="dxa"/>
          </w:tcPr>
          <w:p w14:paraId="40B8CEC1" w14:textId="77777777" w:rsidR="005840B9" w:rsidRDefault="005840B9" w:rsidP="00281237">
            <w:pPr>
              <w:rPr>
                <w:sz w:val="18"/>
                <w:szCs w:val="18"/>
              </w:rPr>
            </w:pPr>
          </w:p>
        </w:tc>
      </w:tr>
      <w:tr w:rsidR="005840B9" w:rsidRPr="004D1C67" w14:paraId="7DC50347" w14:textId="77777777" w:rsidTr="00281237">
        <w:trPr>
          <w:trHeight w:val="460"/>
        </w:trPr>
        <w:tc>
          <w:tcPr>
            <w:tcW w:w="3628" w:type="dxa"/>
          </w:tcPr>
          <w:p w14:paraId="2700069F" w14:textId="0A1BA831" w:rsidR="005840B9" w:rsidRDefault="005840B9" w:rsidP="00281237">
            <w:pPr>
              <w:rPr>
                <w:sz w:val="18"/>
                <w:szCs w:val="18"/>
              </w:rPr>
            </w:pPr>
            <w:r>
              <w:rPr>
                <w:sz w:val="18"/>
                <w:szCs w:val="18"/>
              </w:rPr>
              <w:t>Award nominations</w:t>
            </w:r>
          </w:p>
        </w:tc>
        <w:tc>
          <w:tcPr>
            <w:tcW w:w="3933" w:type="dxa"/>
          </w:tcPr>
          <w:p w14:paraId="470ACAD1" w14:textId="1EDFCF89" w:rsidR="005840B9" w:rsidRDefault="005840B9" w:rsidP="00281237">
            <w:pPr>
              <w:rPr>
                <w:sz w:val="18"/>
                <w:szCs w:val="18"/>
              </w:rPr>
            </w:pPr>
            <w:r>
              <w:rPr>
                <w:sz w:val="18"/>
                <w:szCs w:val="18"/>
              </w:rPr>
              <w:t>We have fewer nominations than usual.  Nominations are encouraged.</w:t>
            </w:r>
          </w:p>
        </w:tc>
        <w:tc>
          <w:tcPr>
            <w:tcW w:w="2465" w:type="dxa"/>
          </w:tcPr>
          <w:p w14:paraId="04139197" w14:textId="62101AC5" w:rsidR="005840B9" w:rsidRDefault="005840B9" w:rsidP="00281237">
            <w:pPr>
              <w:rPr>
                <w:sz w:val="18"/>
                <w:szCs w:val="18"/>
              </w:rPr>
            </w:pPr>
            <w:r>
              <w:rPr>
                <w:sz w:val="18"/>
                <w:szCs w:val="18"/>
              </w:rPr>
              <w:t>Please submit nominations by April 24</w:t>
            </w:r>
            <w:r w:rsidRPr="005840B9">
              <w:rPr>
                <w:sz w:val="18"/>
                <w:szCs w:val="18"/>
                <w:vertAlign w:val="superscript"/>
              </w:rPr>
              <w:t>th</w:t>
            </w:r>
            <w:r>
              <w:rPr>
                <w:sz w:val="18"/>
                <w:szCs w:val="18"/>
              </w:rPr>
              <w:t>!</w:t>
            </w:r>
          </w:p>
        </w:tc>
      </w:tr>
      <w:tr w:rsidR="005840B9" w:rsidRPr="004D1C67" w14:paraId="25BE92F5" w14:textId="77777777" w:rsidTr="00281237">
        <w:trPr>
          <w:trHeight w:val="460"/>
        </w:trPr>
        <w:tc>
          <w:tcPr>
            <w:tcW w:w="3628" w:type="dxa"/>
          </w:tcPr>
          <w:p w14:paraId="6A64F247" w14:textId="1B189108" w:rsidR="005840B9" w:rsidRDefault="005840B9" w:rsidP="00281237">
            <w:pPr>
              <w:rPr>
                <w:sz w:val="18"/>
                <w:szCs w:val="18"/>
              </w:rPr>
            </w:pPr>
            <w:r>
              <w:rPr>
                <w:sz w:val="18"/>
                <w:szCs w:val="18"/>
              </w:rPr>
              <w:t>APs 5050 and 5055</w:t>
            </w:r>
          </w:p>
        </w:tc>
        <w:tc>
          <w:tcPr>
            <w:tcW w:w="3933" w:type="dxa"/>
          </w:tcPr>
          <w:p w14:paraId="3DAF7F03" w14:textId="179768CB" w:rsidR="005840B9" w:rsidRDefault="005840B9" w:rsidP="00281237">
            <w:pPr>
              <w:rPr>
                <w:sz w:val="18"/>
                <w:szCs w:val="18"/>
              </w:rPr>
            </w:pPr>
            <w:r>
              <w:rPr>
                <w:sz w:val="18"/>
                <w:szCs w:val="18"/>
              </w:rPr>
              <w:t>1</w:t>
            </w:r>
            <w:r w:rsidRPr="005840B9">
              <w:rPr>
                <w:sz w:val="18"/>
                <w:szCs w:val="18"/>
                <w:vertAlign w:val="superscript"/>
              </w:rPr>
              <w:t>st</w:t>
            </w:r>
            <w:r>
              <w:rPr>
                <w:sz w:val="18"/>
                <w:szCs w:val="18"/>
              </w:rPr>
              <w:t xml:space="preserve"> reading.</w:t>
            </w:r>
          </w:p>
        </w:tc>
        <w:tc>
          <w:tcPr>
            <w:tcW w:w="2465" w:type="dxa"/>
          </w:tcPr>
          <w:p w14:paraId="10A85B2D" w14:textId="0B2977B1" w:rsidR="005840B9" w:rsidRDefault="005840B9" w:rsidP="00281237">
            <w:pPr>
              <w:rPr>
                <w:sz w:val="18"/>
                <w:szCs w:val="18"/>
              </w:rPr>
            </w:pPr>
            <w:r>
              <w:rPr>
                <w:sz w:val="18"/>
                <w:szCs w:val="18"/>
              </w:rPr>
              <w:t>Please review for next meeting</w:t>
            </w:r>
          </w:p>
        </w:tc>
      </w:tr>
      <w:tr w:rsidR="005840B9" w:rsidRPr="004D1C67" w14:paraId="2469C8ED" w14:textId="77777777" w:rsidTr="00281237">
        <w:trPr>
          <w:trHeight w:val="460"/>
        </w:trPr>
        <w:tc>
          <w:tcPr>
            <w:tcW w:w="3628" w:type="dxa"/>
          </w:tcPr>
          <w:p w14:paraId="514623AF" w14:textId="7B07C114" w:rsidR="005840B9" w:rsidRDefault="005840B9" w:rsidP="00281237">
            <w:pPr>
              <w:rPr>
                <w:sz w:val="18"/>
                <w:szCs w:val="18"/>
              </w:rPr>
            </w:pPr>
            <w:r>
              <w:rPr>
                <w:sz w:val="18"/>
                <w:szCs w:val="18"/>
              </w:rPr>
              <w:t>Making Decisions Document</w:t>
            </w:r>
          </w:p>
        </w:tc>
        <w:tc>
          <w:tcPr>
            <w:tcW w:w="3933" w:type="dxa"/>
          </w:tcPr>
          <w:p w14:paraId="0AD3C300" w14:textId="1B3BB074" w:rsidR="005840B9" w:rsidRDefault="005840B9" w:rsidP="00281237">
            <w:pPr>
              <w:rPr>
                <w:sz w:val="18"/>
                <w:szCs w:val="18"/>
              </w:rPr>
            </w:pPr>
            <w:r>
              <w:rPr>
                <w:sz w:val="18"/>
                <w:szCs w:val="18"/>
              </w:rPr>
              <w:t>Distance Ed committee is to be an advisory committee to the EVP.  SLO committee meeting times are not yet decided.</w:t>
            </w:r>
          </w:p>
        </w:tc>
        <w:tc>
          <w:tcPr>
            <w:tcW w:w="2465" w:type="dxa"/>
          </w:tcPr>
          <w:p w14:paraId="78EC82FB" w14:textId="5BED162D" w:rsidR="005840B9" w:rsidRDefault="005840B9" w:rsidP="00281237">
            <w:pPr>
              <w:rPr>
                <w:sz w:val="18"/>
                <w:szCs w:val="18"/>
              </w:rPr>
            </w:pPr>
            <w:r>
              <w:rPr>
                <w:sz w:val="18"/>
                <w:szCs w:val="18"/>
              </w:rPr>
              <w:t>Document approved</w:t>
            </w:r>
          </w:p>
        </w:tc>
      </w:tr>
      <w:tr w:rsidR="005840B9" w:rsidRPr="004D1C67" w14:paraId="5D9C3DB6" w14:textId="77777777" w:rsidTr="00281237">
        <w:trPr>
          <w:trHeight w:val="460"/>
        </w:trPr>
        <w:tc>
          <w:tcPr>
            <w:tcW w:w="3628" w:type="dxa"/>
          </w:tcPr>
          <w:p w14:paraId="094DFBC0" w14:textId="77777777" w:rsidR="005840B9" w:rsidRPr="00C43825" w:rsidRDefault="005840B9" w:rsidP="00281237">
            <w:pPr>
              <w:rPr>
                <w:sz w:val="18"/>
                <w:szCs w:val="18"/>
              </w:rPr>
            </w:pPr>
            <w:r>
              <w:rPr>
                <w:sz w:val="18"/>
                <w:szCs w:val="18"/>
              </w:rPr>
              <w:t>AP/BP 4020, 4022, 4050</w:t>
            </w:r>
          </w:p>
        </w:tc>
        <w:tc>
          <w:tcPr>
            <w:tcW w:w="3933" w:type="dxa"/>
          </w:tcPr>
          <w:p w14:paraId="0FBFAB73" w14:textId="046C0C1B" w:rsidR="005840B9" w:rsidRDefault="005840B9" w:rsidP="005840B9">
            <w:pPr>
              <w:rPr>
                <w:sz w:val="18"/>
                <w:szCs w:val="18"/>
              </w:rPr>
            </w:pPr>
            <w:r>
              <w:rPr>
                <w:sz w:val="18"/>
                <w:szCs w:val="18"/>
              </w:rPr>
              <w:t>Second reading.  There is an understanding that changes to these documents are made to comply with state mandates.</w:t>
            </w:r>
          </w:p>
        </w:tc>
        <w:tc>
          <w:tcPr>
            <w:tcW w:w="2465" w:type="dxa"/>
          </w:tcPr>
          <w:p w14:paraId="4721252E" w14:textId="40192028" w:rsidR="005840B9" w:rsidRDefault="005840B9" w:rsidP="00281237">
            <w:pPr>
              <w:rPr>
                <w:sz w:val="18"/>
                <w:szCs w:val="18"/>
              </w:rPr>
            </w:pPr>
            <w:r>
              <w:rPr>
                <w:sz w:val="18"/>
                <w:szCs w:val="18"/>
              </w:rPr>
              <w:t xml:space="preserve">All documents approved </w:t>
            </w:r>
          </w:p>
        </w:tc>
      </w:tr>
      <w:tr w:rsidR="005840B9" w:rsidRPr="004D1C67" w14:paraId="2CFE4BE4" w14:textId="77777777" w:rsidTr="00281237">
        <w:trPr>
          <w:trHeight w:val="460"/>
        </w:trPr>
        <w:tc>
          <w:tcPr>
            <w:tcW w:w="3628" w:type="dxa"/>
          </w:tcPr>
          <w:p w14:paraId="4C34EBDB" w14:textId="7269BD8F" w:rsidR="005840B9" w:rsidRDefault="005840B9" w:rsidP="00281237">
            <w:pPr>
              <w:rPr>
                <w:sz w:val="18"/>
                <w:szCs w:val="18"/>
              </w:rPr>
            </w:pPr>
            <w:r>
              <w:rPr>
                <w:sz w:val="18"/>
                <w:szCs w:val="18"/>
              </w:rPr>
              <w:t>Constitution and By-laws</w:t>
            </w:r>
          </w:p>
        </w:tc>
        <w:tc>
          <w:tcPr>
            <w:tcW w:w="3933" w:type="dxa"/>
          </w:tcPr>
          <w:p w14:paraId="25491A36" w14:textId="2FD9F748" w:rsidR="005840B9" w:rsidRDefault="005840B9" w:rsidP="005840B9">
            <w:pPr>
              <w:rPr>
                <w:sz w:val="18"/>
                <w:szCs w:val="18"/>
              </w:rPr>
            </w:pPr>
            <w:r>
              <w:rPr>
                <w:sz w:val="18"/>
                <w:szCs w:val="18"/>
              </w:rPr>
              <w:t xml:space="preserve">The workgroup has done excellent work to bring clarity to these areas.  Vote of confidence in this process.  </w:t>
            </w:r>
          </w:p>
        </w:tc>
        <w:tc>
          <w:tcPr>
            <w:tcW w:w="2465" w:type="dxa"/>
          </w:tcPr>
          <w:p w14:paraId="007F4171" w14:textId="632968E7" w:rsidR="005840B9" w:rsidRDefault="005840B9" w:rsidP="00281237">
            <w:pPr>
              <w:rPr>
                <w:sz w:val="18"/>
                <w:szCs w:val="18"/>
              </w:rPr>
            </w:pPr>
            <w:r>
              <w:rPr>
                <w:sz w:val="18"/>
                <w:szCs w:val="18"/>
              </w:rPr>
              <w:t>Please review the work</w:t>
            </w:r>
            <w:r w:rsidR="00603689">
              <w:rPr>
                <w:sz w:val="18"/>
                <w:szCs w:val="18"/>
              </w:rPr>
              <w:t xml:space="preserve"> and prepare feedback</w:t>
            </w:r>
          </w:p>
        </w:tc>
      </w:tr>
    </w:tbl>
    <w:p w14:paraId="2D5093EA" w14:textId="77777777" w:rsidR="005840B9" w:rsidRDefault="005840B9" w:rsidP="00774A7A">
      <w:pPr>
        <w:rPr>
          <w:b/>
          <w:sz w:val="18"/>
          <w:szCs w:val="18"/>
        </w:rPr>
      </w:pPr>
    </w:p>
    <w:p w14:paraId="563961F1" w14:textId="77777777" w:rsidR="00774A7A" w:rsidRPr="00402947" w:rsidRDefault="00A907E5" w:rsidP="00774A7A">
      <w:pPr>
        <w:rPr>
          <w:b/>
          <w:sz w:val="18"/>
          <w:szCs w:val="18"/>
        </w:rPr>
      </w:pPr>
      <w:r w:rsidRPr="00402947">
        <w:rPr>
          <w:b/>
          <w:sz w:val="18"/>
          <w:szCs w:val="18"/>
        </w:rPr>
        <w:t>2:30</w:t>
      </w:r>
      <w:r w:rsidR="005E7411" w:rsidRPr="00402947">
        <w:rPr>
          <w:b/>
          <w:sz w:val="18"/>
          <w:szCs w:val="18"/>
        </w:rPr>
        <w:t xml:space="preserve"> pm—Call to Order</w:t>
      </w:r>
    </w:p>
    <w:p w14:paraId="0DF72602" w14:textId="53DEEE9E" w:rsidR="0031741B" w:rsidRPr="00AE5DC2" w:rsidRDefault="0031741B" w:rsidP="00AE5DC2">
      <w:pPr>
        <w:rPr>
          <w:sz w:val="18"/>
          <w:szCs w:val="18"/>
        </w:rPr>
      </w:pPr>
    </w:p>
    <w:p w14:paraId="26AA8C5B" w14:textId="5442228D" w:rsidR="005B7F4E" w:rsidRPr="003852CB" w:rsidRDefault="005E7411" w:rsidP="005B7F4E">
      <w:pPr>
        <w:pStyle w:val="ListParagraph"/>
        <w:numPr>
          <w:ilvl w:val="0"/>
          <w:numId w:val="9"/>
        </w:numPr>
        <w:rPr>
          <w:b/>
          <w:sz w:val="18"/>
          <w:szCs w:val="18"/>
        </w:rPr>
      </w:pPr>
      <w:r w:rsidRPr="00402947">
        <w:rPr>
          <w:b/>
          <w:sz w:val="18"/>
          <w:szCs w:val="18"/>
        </w:rPr>
        <w:t>Public Comments</w:t>
      </w:r>
      <w:r w:rsidR="00A60C32" w:rsidRPr="00402947">
        <w:rPr>
          <w:sz w:val="18"/>
          <w:szCs w:val="18"/>
        </w:rPr>
        <w:t xml:space="preserve"> </w:t>
      </w:r>
      <w:r w:rsidR="00A7746A" w:rsidRPr="00402947">
        <w:rPr>
          <w:sz w:val="18"/>
          <w:szCs w:val="18"/>
        </w:rPr>
        <w:t>(Those wishing to make public comm</w:t>
      </w:r>
      <w:r w:rsidR="00247915" w:rsidRPr="00402947">
        <w:rPr>
          <w:sz w:val="18"/>
          <w:szCs w:val="18"/>
        </w:rPr>
        <w:t>ents must be in attendance before 2:</w:t>
      </w:r>
      <w:r w:rsidR="00A7746A" w:rsidRPr="00402947">
        <w:rPr>
          <w:sz w:val="18"/>
          <w:szCs w:val="18"/>
        </w:rPr>
        <w:t>30pm)</w:t>
      </w:r>
    </w:p>
    <w:p w14:paraId="26C66F5D" w14:textId="6050F9DB" w:rsidR="003852CB" w:rsidRPr="00B04E59" w:rsidRDefault="003852CB" w:rsidP="003852CB">
      <w:pPr>
        <w:pStyle w:val="ListParagraph"/>
        <w:numPr>
          <w:ilvl w:val="1"/>
          <w:numId w:val="9"/>
        </w:numPr>
        <w:rPr>
          <w:b/>
          <w:sz w:val="18"/>
          <w:szCs w:val="18"/>
        </w:rPr>
      </w:pPr>
      <w:r>
        <w:rPr>
          <w:sz w:val="18"/>
          <w:szCs w:val="18"/>
        </w:rPr>
        <w:t>We need volunteers for cleanup and setup for the May 15</w:t>
      </w:r>
      <w:r w:rsidRPr="003852CB">
        <w:rPr>
          <w:sz w:val="18"/>
          <w:szCs w:val="18"/>
          <w:vertAlign w:val="superscript"/>
        </w:rPr>
        <w:t>th</w:t>
      </w:r>
      <w:r>
        <w:rPr>
          <w:sz w:val="18"/>
          <w:szCs w:val="18"/>
        </w:rPr>
        <w:t xml:space="preserve"> ASC Year-end Luncheon.  Please sign up!</w:t>
      </w:r>
    </w:p>
    <w:p w14:paraId="5E7D4186" w14:textId="1506A48A" w:rsidR="00B04E59" w:rsidRPr="003852CB" w:rsidRDefault="00B04E59" w:rsidP="003852CB">
      <w:pPr>
        <w:pStyle w:val="ListParagraph"/>
        <w:numPr>
          <w:ilvl w:val="1"/>
          <w:numId w:val="9"/>
        </w:numPr>
        <w:rPr>
          <w:b/>
          <w:sz w:val="18"/>
          <w:szCs w:val="18"/>
        </w:rPr>
      </w:pPr>
      <w:r>
        <w:rPr>
          <w:sz w:val="18"/>
          <w:szCs w:val="18"/>
        </w:rPr>
        <w:t>McDonald’s fundraiser this Sunday</w:t>
      </w:r>
    </w:p>
    <w:p w14:paraId="490C2659" w14:textId="77777777" w:rsidR="003852CB" w:rsidRPr="003852CB" w:rsidRDefault="003852CB" w:rsidP="003852CB">
      <w:pPr>
        <w:ind w:left="360"/>
        <w:rPr>
          <w:b/>
          <w:sz w:val="18"/>
          <w:szCs w:val="18"/>
        </w:rPr>
      </w:pPr>
    </w:p>
    <w:p w14:paraId="083461A7" w14:textId="64D486C0" w:rsidR="005B7F4E" w:rsidRDefault="005B7F4E" w:rsidP="005B7F4E">
      <w:pPr>
        <w:pStyle w:val="ListParagraph"/>
        <w:numPr>
          <w:ilvl w:val="0"/>
          <w:numId w:val="9"/>
        </w:numPr>
        <w:rPr>
          <w:b/>
          <w:sz w:val="18"/>
          <w:szCs w:val="18"/>
        </w:rPr>
      </w:pPr>
      <w:r>
        <w:rPr>
          <w:b/>
          <w:sz w:val="18"/>
          <w:szCs w:val="18"/>
        </w:rPr>
        <w:t>Study Session – Professional Development</w:t>
      </w:r>
    </w:p>
    <w:p w14:paraId="3AE2EEDE" w14:textId="1617CDCB" w:rsidR="00B04E59" w:rsidRPr="00B04E59" w:rsidRDefault="001F1FFC" w:rsidP="00B04E59">
      <w:pPr>
        <w:pStyle w:val="ListParagraph"/>
        <w:numPr>
          <w:ilvl w:val="1"/>
          <w:numId w:val="9"/>
        </w:numPr>
        <w:rPr>
          <w:b/>
          <w:sz w:val="18"/>
          <w:szCs w:val="18"/>
        </w:rPr>
      </w:pPr>
      <w:r>
        <w:rPr>
          <w:sz w:val="18"/>
          <w:szCs w:val="18"/>
        </w:rPr>
        <w:t>T</w:t>
      </w:r>
      <w:r w:rsidR="00B04E59">
        <w:rPr>
          <w:sz w:val="18"/>
          <w:szCs w:val="18"/>
        </w:rPr>
        <w:t>abled for next meeting (April 29</w:t>
      </w:r>
      <w:r w:rsidR="00B04E59" w:rsidRPr="00B04E59">
        <w:rPr>
          <w:sz w:val="18"/>
          <w:szCs w:val="18"/>
          <w:vertAlign w:val="superscript"/>
        </w:rPr>
        <w:t>th</w:t>
      </w:r>
      <w:r w:rsidR="00B04E59">
        <w:rPr>
          <w:sz w:val="18"/>
          <w:szCs w:val="18"/>
        </w:rPr>
        <w:t>)</w:t>
      </w:r>
    </w:p>
    <w:p w14:paraId="27FE5633" w14:textId="25EC60D9" w:rsidR="00B04E59" w:rsidRPr="005B7F4E" w:rsidRDefault="00B04E59" w:rsidP="00B04E59">
      <w:pPr>
        <w:pStyle w:val="ListParagraph"/>
        <w:numPr>
          <w:ilvl w:val="1"/>
          <w:numId w:val="9"/>
        </w:numPr>
        <w:rPr>
          <w:b/>
          <w:sz w:val="18"/>
          <w:szCs w:val="18"/>
        </w:rPr>
      </w:pPr>
      <w:r>
        <w:rPr>
          <w:sz w:val="18"/>
          <w:szCs w:val="18"/>
        </w:rPr>
        <w:t>Vice Chancellor of HR will also visit April 29</w:t>
      </w:r>
      <w:r w:rsidRPr="00B04E59">
        <w:rPr>
          <w:sz w:val="18"/>
          <w:szCs w:val="18"/>
          <w:vertAlign w:val="superscript"/>
        </w:rPr>
        <w:t>th</w:t>
      </w:r>
      <w:r>
        <w:rPr>
          <w:sz w:val="18"/>
          <w:szCs w:val="18"/>
        </w:rPr>
        <w:t xml:space="preserve"> </w:t>
      </w:r>
    </w:p>
    <w:p w14:paraId="27E5870F" w14:textId="77777777" w:rsidR="00565A14" w:rsidRPr="00402947" w:rsidRDefault="00565A14" w:rsidP="00180F4E">
      <w:pPr>
        <w:rPr>
          <w:b/>
          <w:sz w:val="18"/>
          <w:szCs w:val="18"/>
        </w:rPr>
      </w:pPr>
    </w:p>
    <w:p w14:paraId="63490997" w14:textId="6D45B890" w:rsidR="00D807BB" w:rsidRPr="00402947" w:rsidRDefault="00D807BB" w:rsidP="00137DBB">
      <w:pPr>
        <w:pStyle w:val="ListParagraph"/>
        <w:numPr>
          <w:ilvl w:val="0"/>
          <w:numId w:val="9"/>
        </w:numPr>
        <w:rPr>
          <w:b/>
          <w:sz w:val="18"/>
          <w:szCs w:val="18"/>
        </w:rPr>
      </w:pPr>
      <w:r w:rsidRPr="00402947">
        <w:rPr>
          <w:b/>
          <w:sz w:val="18"/>
          <w:szCs w:val="18"/>
        </w:rPr>
        <w:t>Approval of Minutes</w:t>
      </w:r>
    </w:p>
    <w:p w14:paraId="0401C372" w14:textId="37A6BC9C" w:rsidR="00A236E9" w:rsidRPr="00402947" w:rsidRDefault="0031741B" w:rsidP="009471E4">
      <w:pPr>
        <w:pStyle w:val="ListParagraph"/>
        <w:numPr>
          <w:ilvl w:val="1"/>
          <w:numId w:val="9"/>
        </w:numPr>
        <w:rPr>
          <w:sz w:val="18"/>
          <w:szCs w:val="18"/>
        </w:rPr>
      </w:pPr>
      <w:r>
        <w:rPr>
          <w:sz w:val="18"/>
          <w:szCs w:val="18"/>
        </w:rPr>
        <w:t>March</w:t>
      </w:r>
      <w:r w:rsidR="00402947" w:rsidRPr="00402947">
        <w:rPr>
          <w:sz w:val="18"/>
          <w:szCs w:val="18"/>
        </w:rPr>
        <w:t xml:space="preserve"> </w:t>
      </w:r>
      <w:r w:rsidR="00AE5DC2">
        <w:rPr>
          <w:sz w:val="18"/>
          <w:szCs w:val="18"/>
        </w:rPr>
        <w:t>18</w:t>
      </w:r>
      <w:r w:rsidR="00402947" w:rsidRPr="00402947">
        <w:rPr>
          <w:sz w:val="18"/>
          <w:szCs w:val="18"/>
          <w:vertAlign w:val="superscript"/>
        </w:rPr>
        <w:t>th</w:t>
      </w:r>
      <w:r w:rsidR="0098209E" w:rsidRPr="00402947">
        <w:rPr>
          <w:sz w:val="18"/>
          <w:szCs w:val="18"/>
        </w:rPr>
        <w:t>, 2014</w:t>
      </w:r>
      <w:r w:rsidR="00B04E59">
        <w:rPr>
          <w:sz w:val="18"/>
          <w:szCs w:val="18"/>
        </w:rPr>
        <w:t xml:space="preserve"> – approved with one abstention</w:t>
      </w:r>
    </w:p>
    <w:p w14:paraId="4F49282A" w14:textId="77777777" w:rsidR="003D650C" w:rsidRPr="00402947" w:rsidRDefault="003D650C" w:rsidP="003D650C">
      <w:pPr>
        <w:pStyle w:val="ListParagraph"/>
        <w:ind w:left="1440"/>
        <w:rPr>
          <w:sz w:val="18"/>
          <w:szCs w:val="18"/>
        </w:rPr>
      </w:pPr>
    </w:p>
    <w:p w14:paraId="4496B437" w14:textId="77777777" w:rsidR="009471E4" w:rsidRPr="00402947" w:rsidRDefault="009471E4" w:rsidP="009471E4">
      <w:pPr>
        <w:pStyle w:val="ListParagraph"/>
        <w:numPr>
          <w:ilvl w:val="0"/>
          <w:numId w:val="9"/>
        </w:numPr>
        <w:rPr>
          <w:b/>
          <w:sz w:val="18"/>
          <w:szCs w:val="18"/>
        </w:rPr>
      </w:pPr>
      <w:r w:rsidRPr="00402947">
        <w:rPr>
          <w:b/>
          <w:sz w:val="18"/>
          <w:szCs w:val="18"/>
        </w:rPr>
        <w:lastRenderedPageBreak/>
        <w:t>Reports</w:t>
      </w:r>
    </w:p>
    <w:p w14:paraId="648C7D77" w14:textId="77777777" w:rsidR="009471E4" w:rsidRPr="00402947" w:rsidRDefault="009471E4" w:rsidP="009471E4">
      <w:pPr>
        <w:pStyle w:val="ListParagraph"/>
        <w:numPr>
          <w:ilvl w:val="1"/>
          <w:numId w:val="9"/>
        </w:numPr>
        <w:rPr>
          <w:sz w:val="18"/>
          <w:szCs w:val="18"/>
        </w:rPr>
      </w:pPr>
      <w:r w:rsidRPr="00402947">
        <w:rPr>
          <w:sz w:val="18"/>
          <w:szCs w:val="18"/>
        </w:rPr>
        <w:t>Committees</w:t>
      </w:r>
    </w:p>
    <w:p w14:paraId="1A0CD3CB" w14:textId="266703DD" w:rsidR="00CD67E1" w:rsidRDefault="003D13E4" w:rsidP="00180F4E">
      <w:pPr>
        <w:pStyle w:val="ListParagraph"/>
        <w:numPr>
          <w:ilvl w:val="2"/>
          <w:numId w:val="9"/>
        </w:numPr>
        <w:rPr>
          <w:sz w:val="18"/>
          <w:szCs w:val="18"/>
        </w:rPr>
      </w:pPr>
      <w:proofErr w:type="spellStart"/>
      <w:r w:rsidRPr="00402947">
        <w:rPr>
          <w:sz w:val="18"/>
          <w:szCs w:val="18"/>
        </w:rPr>
        <w:t>CurCom</w:t>
      </w:r>
      <w:proofErr w:type="spellEnd"/>
      <w:r w:rsidR="00180F4E" w:rsidRPr="00402947">
        <w:rPr>
          <w:sz w:val="18"/>
          <w:szCs w:val="18"/>
        </w:rPr>
        <w:t xml:space="preserve">, </w:t>
      </w:r>
      <w:proofErr w:type="spellStart"/>
      <w:r w:rsidR="00CD67E1" w:rsidRPr="00402947">
        <w:rPr>
          <w:sz w:val="18"/>
          <w:szCs w:val="18"/>
        </w:rPr>
        <w:t>Fac</w:t>
      </w:r>
      <w:proofErr w:type="spellEnd"/>
      <w:r w:rsidR="00CD67E1" w:rsidRPr="00402947">
        <w:rPr>
          <w:sz w:val="18"/>
          <w:szCs w:val="18"/>
        </w:rPr>
        <w:t xml:space="preserve">/Tech, </w:t>
      </w:r>
      <w:r w:rsidR="00914065" w:rsidRPr="00402947">
        <w:rPr>
          <w:sz w:val="18"/>
          <w:szCs w:val="18"/>
        </w:rPr>
        <w:t>Prof</w:t>
      </w:r>
      <w:r w:rsidR="00CD67E1" w:rsidRPr="00402947">
        <w:rPr>
          <w:sz w:val="18"/>
          <w:szCs w:val="18"/>
        </w:rPr>
        <w:t xml:space="preserve"> Dev</w:t>
      </w:r>
      <w:r w:rsidR="009471E4" w:rsidRPr="00402947">
        <w:rPr>
          <w:sz w:val="18"/>
          <w:szCs w:val="18"/>
        </w:rPr>
        <w:t xml:space="preserve">, </w:t>
      </w:r>
      <w:r w:rsidR="00EF0F4E" w:rsidRPr="00402947">
        <w:rPr>
          <w:sz w:val="18"/>
          <w:szCs w:val="18"/>
        </w:rPr>
        <w:t>F</w:t>
      </w:r>
      <w:r w:rsidR="009471E4" w:rsidRPr="00402947">
        <w:rPr>
          <w:sz w:val="18"/>
          <w:szCs w:val="18"/>
        </w:rPr>
        <w:t>iscal</w:t>
      </w:r>
      <w:r w:rsidR="00EF0F4E" w:rsidRPr="00402947">
        <w:rPr>
          <w:sz w:val="18"/>
          <w:szCs w:val="18"/>
        </w:rPr>
        <w:t xml:space="preserve"> and </w:t>
      </w:r>
      <w:proofErr w:type="spellStart"/>
      <w:r w:rsidR="00EF0F4E" w:rsidRPr="00402947">
        <w:rPr>
          <w:sz w:val="18"/>
          <w:szCs w:val="18"/>
        </w:rPr>
        <w:t>EdCA</w:t>
      </w:r>
      <w:r w:rsidR="00CD67E1" w:rsidRPr="00402947">
        <w:rPr>
          <w:sz w:val="18"/>
          <w:szCs w:val="18"/>
        </w:rPr>
        <w:t>P</w:t>
      </w:r>
      <w:proofErr w:type="spellEnd"/>
    </w:p>
    <w:p w14:paraId="7301EEBA" w14:textId="53FB8E66" w:rsidR="001F6301" w:rsidRDefault="001F6301" w:rsidP="004D02E6">
      <w:pPr>
        <w:pStyle w:val="ListParagraph"/>
        <w:numPr>
          <w:ilvl w:val="2"/>
          <w:numId w:val="9"/>
        </w:numPr>
        <w:rPr>
          <w:sz w:val="18"/>
          <w:szCs w:val="18"/>
        </w:rPr>
      </w:pPr>
      <w:proofErr w:type="spellStart"/>
      <w:r>
        <w:rPr>
          <w:sz w:val="18"/>
          <w:szCs w:val="18"/>
        </w:rPr>
        <w:t>Fac</w:t>
      </w:r>
      <w:proofErr w:type="spellEnd"/>
      <w:r>
        <w:rPr>
          <w:sz w:val="18"/>
          <w:szCs w:val="18"/>
        </w:rPr>
        <w:t>/Tech</w:t>
      </w:r>
    </w:p>
    <w:p w14:paraId="2C304CB5" w14:textId="2A3E9E38" w:rsidR="001F6301" w:rsidRDefault="001F6301" w:rsidP="001F6301">
      <w:pPr>
        <w:pStyle w:val="ListParagraph"/>
        <w:numPr>
          <w:ilvl w:val="3"/>
          <w:numId w:val="9"/>
        </w:numPr>
        <w:rPr>
          <w:sz w:val="18"/>
          <w:szCs w:val="18"/>
        </w:rPr>
      </w:pPr>
      <w:r>
        <w:rPr>
          <w:sz w:val="18"/>
          <w:szCs w:val="18"/>
        </w:rPr>
        <w:t xml:space="preserve">Prioritizations </w:t>
      </w:r>
      <w:r w:rsidR="001F1FFC">
        <w:rPr>
          <w:sz w:val="18"/>
          <w:szCs w:val="18"/>
        </w:rPr>
        <w:t xml:space="preserve">have been sent out, and are being systematically handled.  Please contact your </w:t>
      </w:r>
      <w:proofErr w:type="spellStart"/>
      <w:r w:rsidR="001F1FFC">
        <w:rPr>
          <w:sz w:val="18"/>
          <w:szCs w:val="18"/>
        </w:rPr>
        <w:t>Fac</w:t>
      </w:r>
      <w:proofErr w:type="spellEnd"/>
      <w:r w:rsidR="001F1FFC">
        <w:rPr>
          <w:sz w:val="18"/>
          <w:szCs w:val="18"/>
        </w:rPr>
        <w:t>/Tech representative for any questions.</w:t>
      </w:r>
    </w:p>
    <w:p w14:paraId="3CCB372C" w14:textId="1EE3FB12" w:rsidR="004D02E6" w:rsidRDefault="004D02E6" w:rsidP="004D02E6">
      <w:pPr>
        <w:pStyle w:val="ListParagraph"/>
        <w:numPr>
          <w:ilvl w:val="2"/>
          <w:numId w:val="9"/>
        </w:numPr>
        <w:rPr>
          <w:sz w:val="18"/>
          <w:szCs w:val="18"/>
        </w:rPr>
      </w:pPr>
      <w:r>
        <w:rPr>
          <w:sz w:val="18"/>
          <w:szCs w:val="18"/>
        </w:rPr>
        <w:t>Fiscal</w:t>
      </w:r>
    </w:p>
    <w:p w14:paraId="5B106448" w14:textId="54724AEE" w:rsidR="004D02E6" w:rsidRDefault="004D02E6" w:rsidP="001F6301">
      <w:pPr>
        <w:pStyle w:val="ListParagraph"/>
        <w:numPr>
          <w:ilvl w:val="3"/>
          <w:numId w:val="9"/>
        </w:numPr>
        <w:rPr>
          <w:sz w:val="18"/>
          <w:szCs w:val="18"/>
        </w:rPr>
      </w:pPr>
      <w:r>
        <w:rPr>
          <w:sz w:val="18"/>
          <w:szCs w:val="18"/>
        </w:rPr>
        <w:t>Chancellor had requested a man-powered study to assess the needs for VC for instructional affairs, but there has been pushback based on the need for other positions.  A list of</w:t>
      </w:r>
      <w:r w:rsidR="001F1FFC">
        <w:rPr>
          <w:sz w:val="18"/>
          <w:szCs w:val="18"/>
        </w:rPr>
        <w:t xml:space="preserve"> needed positions was generated</w:t>
      </w:r>
      <w:r>
        <w:rPr>
          <w:sz w:val="18"/>
          <w:szCs w:val="18"/>
        </w:rPr>
        <w:t>.  For example, IT has been badly understaffed at colleges.  IT double reports to Iris Ingram (here) and also to Dave Fuhrman (District).</w:t>
      </w:r>
    </w:p>
    <w:p w14:paraId="0857A9D4" w14:textId="726A7D04" w:rsidR="001F6301" w:rsidRDefault="001F6301" w:rsidP="001F6301">
      <w:pPr>
        <w:pStyle w:val="ListParagraph"/>
        <w:numPr>
          <w:ilvl w:val="2"/>
          <w:numId w:val="9"/>
        </w:numPr>
        <w:rPr>
          <w:sz w:val="18"/>
          <w:szCs w:val="18"/>
        </w:rPr>
      </w:pPr>
      <w:proofErr w:type="spellStart"/>
      <w:r>
        <w:rPr>
          <w:sz w:val="18"/>
          <w:szCs w:val="18"/>
        </w:rPr>
        <w:t>EdCAP</w:t>
      </w:r>
      <w:proofErr w:type="spellEnd"/>
    </w:p>
    <w:p w14:paraId="261AEFB3" w14:textId="5A90D1C0" w:rsidR="001F6301" w:rsidRPr="001F6301" w:rsidRDefault="001F1FFC" w:rsidP="001F6301">
      <w:pPr>
        <w:pStyle w:val="ListParagraph"/>
        <w:numPr>
          <w:ilvl w:val="3"/>
          <w:numId w:val="9"/>
        </w:numPr>
        <w:rPr>
          <w:sz w:val="18"/>
          <w:szCs w:val="18"/>
        </w:rPr>
      </w:pPr>
      <w:r>
        <w:rPr>
          <w:sz w:val="18"/>
          <w:szCs w:val="18"/>
        </w:rPr>
        <w:t>Gap analysis is ongoing.  So far we have seen high quality work</w:t>
      </w:r>
      <w:r w:rsidR="001F6301">
        <w:rPr>
          <w:sz w:val="18"/>
          <w:szCs w:val="18"/>
        </w:rPr>
        <w:t>, adding clarity to the data we have to work with.</w:t>
      </w:r>
    </w:p>
    <w:p w14:paraId="7546E859" w14:textId="77777777" w:rsidR="00493A3D" w:rsidRPr="00402947" w:rsidRDefault="00493A3D" w:rsidP="009471E4">
      <w:pPr>
        <w:pStyle w:val="ListParagraph"/>
        <w:numPr>
          <w:ilvl w:val="1"/>
          <w:numId w:val="9"/>
        </w:numPr>
        <w:rPr>
          <w:sz w:val="18"/>
          <w:szCs w:val="18"/>
        </w:rPr>
      </w:pPr>
      <w:r w:rsidRPr="00402947">
        <w:rPr>
          <w:sz w:val="18"/>
          <w:szCs w:val="18"/>
        </w:rPr>
        <w:t>Officer Reports</w:t>
      </w:r>
    </w:p>
    <w:p w14:paraId="2A082056" w14:textId="3FB1739A" w:rsidR="001F6301" w:rsidRDefault="001F6301" w:rsidP="005B7F4E">
      <w:pPr>
        <w:pStyle w:val="ListParagraph"/>
        <w:numPr>
          <w:ilvl w:val="2"/>
          <w:numId w:val="9"/>
        </w:numPr>
        <w:rPr>
          <w:sz w:val="18"/>
          <w:szCs w:val="18"/>
        </w:rPr>
      </w:pPr>
      <w:r>
        <w:rPr>
          <w:sz w:val="18"/>
          <w:szCs w:val="18"/>
        </w:rPr>
        <w:t>Treasurer – the luncheon is being set up. It is pirate-themed</w:t>
      </w:r>
      <w:r w:rsidR="001F1FFC">
        <w:rPr>
          <w:sz w:val="18"/>
          <w:szCs w:val="18"/>
        </w:rPr>
        <w:t>.  We can use volunteers; please sign up!</w:t>
      </w:r>
    </w:p>
    <w:p w14:paraId="74ABAF41" w14:textId="674605DE" w:rsidR="001F6301" w:rsidRDefault="001F1FFC" w:rsidP="005B7F4E">
      <w:pPr>
        <w:pStyle w:val="ListParagraph"/>
        <w:numPr>
          <w:ilvl w:val="2"/>
          <w:numId w:val="9"/>
        </w:numPr>
        <w:rPr>
          <w:sz w:val="18"/>
          <w:szCs w:val="18"/>
        </w:rPr>
      </w:pPr>
      <w:r>
        <w:rPr>
          <w:sz w:val="18"/>
          <w:szCs w:val="18"/>
        </w:rPr>
        <w:t>Secretary – no report.</w:t>
      </w:r>
    </w:p>
    <w:p w14:paraId="673B3757" w14:textId="77777777" w:rsidR="001F6301" w:rsidRDefault="009471E4" w:rsidP="005B7F4E">
      <w:pPr>
        <w:pStyle w:val="ListParagraph"/>
        <w:numPr>
          <w:ilvl w:val="2"/>
          <w:numId w:val="9"/>
        </w:numPr>
        <w:rPr>
          <w:sz w:val="18"/>
          <w:szCs w:val="18"/>
        </w:rPr>
      </w:pPr>
      <w:r w:rsidRPr="00402947">
        <w:rPr>
          <w:sz w:val="18"/>
          <w:szCs w:val="18"/>
        </w:rPr>
        <w:t>Vice President</w:t>
      </w:r>
    </w:p>
    <w:p w14:paraId="2E3B4F1C" w14:textId="6431C494" w:rsidR="001F6301" w:rsidRDefault="001F6301" w:rsidP="001F6301">
      <w:pPr>
        <w:pStyle w:val="ListParagraph"/>
        <w:numPr>
          <w:ilvl w:val="3"/>
          <w:numId w:val="9"/>
        </w:numPr>
        <w:rPr>
          <w:sz w:val="18"/>
          <w:szCs w:val="18"/>
        </w:rPr>
      </w:pPr>
      <w:r>
        <w:rPr>
          <w:sz w:val="18"/>
          <w:szCs w:val="18"/>
        </w:rPr>
        <w:t xml:space="preserve">Building bridges – we had a very successful meeting with CSUCI, with about 60 faculty </w:t>
      </w:r>
      <w:ins w:id="0" w:author="Nenagh Brown" w:date="2014-04-24T10:38:00Z">
        <w:r w:rsidR="00347BDE">
          <w:rPr>
            <w:sz w:val="18"/>
            <w:szCs w:val="18"/>
          </w:rPr>
          <w:t xml:space="preserve">and staff </w:t>
        </w:r>
      </w:ins>
      <w:r>
        <w:rPr>
          <w:sz w:val="18"/>
          <w:szCs w:val="18"/>
        </w:rPr>
        <w:t xml:space="preserve">participating. </w:t>
      </w:r>
    </w:p>
    <w:p w14:paraId="4C5E58C2" w14:textId="41F7B814" w:rsidR="001F6301" w:rsidRDefault="001F6301" w:rsidP="001F6301">
      <w:pPr>
        <w:pStyle w:val="ListParagraph"/>
        <w:numPr>
          <w:ilvl w:val="3"/>
          <w:numId w:val="9"/>
        </w:numPr>
        <w:rPr>
          <w:sz w:val="18"/>
          <w:szCs w:val="18"/>
        </w:rPr>
      </w:pPr>
      <w:r>
        <w:rPr>
          <w:sz w:val="18"/>
          <w:szCs w:val="18"/>
        </w:rPr>
        <w:t>April 24</w:t>
      </w:r>
      <w:r w:rsidRPr="001F6301">
        <w:rPr>
          <w:sz w:val="18"/>
          <w:szCs w:val="18"/>
          <w:vertAlign w:val="superscript"/>
        </w:rPr>
        <w:t>th</w:t>
      </w:r>
      <w:r>
        <w:rPr>
          <w:sz w:val="18"/>
          <w:szCs w:val="18"/>
        </w:rPr>
        <w:t xml:space="preserve"> – Distinguished Faculty Chair nominations.  We have no current nominations.  Now </w:t>
      </w:r>
      <w:r w:rsidR="001F1FFC">
        <w:rPr>
          <w:sz w:val="18"/>
          <w:szCs w:val="18"/>
        </w:rPr>
        <w:t>is the time to submit!</w:t>
      </w:r>
    </w:p>
    <w:p w14:paraId="35BA2E30" w14:textId="4CC39EB5" w:rsidR="004D02E6" w:rsidRDefault="001F6301" w:rsidP="001F6301">
      <w:pPr>
        <w:pStyle w:val="ListParagraph"/>
        <w:numPr>
          <w:ilvl w:val="3"/>
          <w:numId w:val="9"/>
        </w:numPr>
        <w:rPr>
          <w:sz w:val="18"/>
          <w:szCs w:val="18"/>
        </w:rPr>
      </w:pPr>
      <w:r>
        <w:rPr>
          <w:sz w:val="18"/>
          <w:szCs w:val="18"/>
        </w:rPr>
        <w:t>April 24</w:t>
      </w:r>
      <w:r w:rsidRPr="001F6301">
        <w:rPr>
          <w:sz w:val="18"/>
          <w:szCs w:val="18"/>
          <w:vertAlign w:val="superscript"/>
        </w:rPr>
        <w:t>th</w:t>
      </w:r>
      <w:r>
        <w:rPr>
          <w:sz w:val="18"/>
          <w:szCs w:val="18"/>
        </w:rPr>
        <w:t xml:space="preserve"> – Annual Awards.  Nominations are coming in, but please consider</w:t>
      </w:r>
      <w:r w:rsidR="005B7F4E">
        <w:rPr>
          <w:sz w:val="18"/>
          <w:szCs w:val="18"/>
        </w:rPr>
        <w:t xml:space="preserve"> </w:t>
      </w:r>
      <w:r w:rsidR="00BC1194">
        <w:rPr>
          <w:sz w:val="18"/>
          <w:szCs w:val="18"/>
        </w:rPr>
        <w:t>sending in your nomination.</w:t>
      </w:r>
    </w:p>
    <w:p w14:paraId="539AFD3E" w14:textId="428AA81A" w:rsidR="009471E4" w:rsidRDefault="009471E4" w:rsidP="005B7F4E">
      <w:pPr>
        <w:pStyle w:val="ListParagraph"/>
        <w:numPr>
          <w:ilvl w:val="2"/>
          <w:numId w:val="9"/>
        </w:numPr>
        <w:rPr>
          <w:sz w:val="18"/>
          <w:szCs w:val="18"/>
        </w:rPr>
      </w:pPr>
      <w:r w:rsidRPr="005B7F4E">
        <w:rPr>
          <w:sz w:val="18"/>
          <w:szCs w:val="18"/>
        </w:rPr>
        <w:t>President</w:t>
      </w:r>
      <w:r w:rsidR="005B7F4E" w:rsidRPr="005B7F4E">
        <w:rPr>
          <w:sz w:val="18"/>
          <w:szCs w:val="18"/>
        </w:rPr>
        <w:t xml:space="preserve"> </w:t>
      </w:r>
    </w:p>
    <w:p w14:paraId="2F0E449B" w14:textId="425733D9" w:rsidR="00DD6269" w:rsidRDefault="001F6301" w:rsidP="00DD6269">
      <w:pPr>
        <w:pStyle w:val="ListParagraph"/>
        <w:numPr>
          <w:ilvl w:val="3"/>
          <w:numId w:val="9"/>
        </w:numPr>
        <w:rPr>
          <w:sz w:val="18"/>
          <w:szCs w:val="18"/>
        </w:rPr>
      </w:pPr>
      <w:r>
        <w:rPr>
          <w:sz w:val="18"/>
          <w:szCs w:val="18"/>
        </w:rPr>
        <w:t>Presidential hiring – as you know, four names were forwarded by the hiring committee.  We had a forum soliciting campus input (including forms with individual feedback forwarded to Chancellor).  None were hi</w:t>
      </w:r>
      <w:r w:rsidR="001F1FFC">
        <w:rPr>
          <w:sz w:val="18"/>
          <w:szCs w:val="18"/>
        </w:rPr>
        <w:t>red.  Feedback from Chancellor:</w:t>
      </w:r>
      <w:r>
        <w:rPr>
          <w:sz w:val="18"/>
          <w:szCs w:val="18"/>
        </w:rPr>
        <w:t xml:space="preserve"> no candidate separated him/herself.  We wanted to make sure that there wasn’t a concern with the foundation in favor of </w:t>
      </w:r>
      <w:r w:rsidR="00A34AA7">
        <w:rPr>
          <w:sz w:val="18"/>
          <w:szCs w:val="18"/>
        </w:rPr>
        <w:t>a candidate in any unfair manner</w:t>
      </w:r>
      <w:r w:rsidR="00DD6269">
        <w:rPr>
          <w:sz w:val="18"/>
          <w:szCs w:val="18"/>
        </w:rPr>
        <w:t>.  There is no new cost for going through this process again.</w:t>
      </w:r>
    </w:p>
    <w:p w14:paraId="614DD625" w14:textId="57B34542" w:rsidR="00DD6269" w:rsidRDefault="00DD6269" w:rsidP="00DD6269">
      <w:pPr>
        <w:pStyle w:val="ListParagraph"/>
        <w:numPr>
          <w:ilvl w:val="3"/>
          <w:numId w:val="9"/>
        </w:numPr>
        <w:rPr>
          <w:sz w:val="18"/>
          <w:szCs w:val="18"/>
        </w:rPr>
      </w:pPr>
      <w:r>
        <w:rPr>
          <w:sz w:val="18"/>
          <w:szCs w:val="18"/>
        </w:rPr>
        <w:t xml:space="preserve">Hiring – Due to retirees, we have been able to go deeper into the Faculty Prioritization list.  A couple of positions have been gone around.  We are likely to hire 14 positions.  Due to two counselors being hired, this caused a conflict with the 10:1 ratio of faculty to staff positions.  None of these hires are slated to take place in January.  English opted not to go with this group for hiring.  History went in the place of English. </w:t>
      </w:r>
      <w:r w:rsidR="00840B42">
        <w:rPr>
          <w:sz w:val="18"/>
          <w:szCs w:val="18"/>
        </w:rPr>
        <w:t>FTES has had an influence on these new positions open, but it comes with contingencies: all people taking positions must be in place by September 1</w:t>
      </w:r>
      <w:r w:rsidR="00840B42" w:rsidRPr="00DD6269">
        <w:rPr>
          <w:sz w:val="18"/>
          <w:szCs w:val="18"/>
          <w:vertAlign w:val="superscript"/>
        </w:rPr>
        <w:t>st</w:t>
      </w:r>
      <w:r w:rsidR="00840B42">
        <w:rPr>
          <w:sz w:val="18"/>
          <w:szCs w:val="18"/>
        </w:rPr>
        <w:t>.  This date is due to the allocation model.</w:t>
      </w:r>
    </w:p>
    <w:p w14:paraId="11F0A33E" w14:textId="3265CB8B" w:rsidR="00840B42" w:rsidRDefault="00141E7E" w:rsidP="00DD6269">
      <w:pPr>
        <w:pStyle w:val="ListParagraph"/>
        <w:numPr>
          <w:ilvl w:val="3"/>
          <w:numId w:val="9"/>
        </w:numPr>
        <w:rPr>
          <w:sz w:val="18"/>
          <w:szCs w:val="18"/>
        </w:rPr>
      </w:pPr>
      <w:r>
        <w:rPr>
          <w:sz w:val="18"/>
          <w:szCs w:val="18"/>
        </w:rPr>
        <w:t>Child Development –</w:t>
      </w:r>
      <w:r w:rsidR="00840B42">
        <w:rPr>
          <w:sz w:val="18"/>
          <w:szCs w:val="18"/>
        </w:rPr>
        <w:t xml:space="preserve"> Oxnard and Ventura’s child development programs currently are experiencing fiscal </w:t>
      </w:r>
      <w:proofErr w:type="gramStart"/>
      <w:ins w:id="1" w:author="Nenagh Brown" w:date="2014-04-24T10:39:00Z">
        <w:r w:rsidR="00347BDE">
          <w:rPr>
            <w:sz w:val="18"/>
            <w:szCs w:val="18"/>
          </w:rPr>
          <w:t xml:space="preserve">problems </w:t>
        </w:r>
      </w:ins>
      <w:r w:rsidR="00840B42">
        <w:rPr>
          <w:sz w:val="18"/>
          <w:szCs w:val="18"/>
        </w:rPr>
        <w:t>.</w:t>
      </w:r>
      <w:proofErr w:type="gramEnd"/>
      <w:r w:rsidR="00840B42">
        <w:rPr>
          <w:sz w:val="18"/>
          <w:szCs w:val="18"/>
        </w:rPr>
        <w:t xml:space="preserve">  The BOT has supported the notion to keep these programs afloat.  There was talk of outsourcing to Head Start p</w:t>
      </w:r>
      <w:r>
        <w:rPr>
          <w:sz w:val="18"/>
          <w:szCs w:val="18"/>
        </w:rPr>
        <w:t>rograms.  This raised a concern: t</w:t>
      </w:r>
      <w:r w:rsidR="00840B42">
        <w:rPr>
          <w:sz w:val="18"/>
          <w:szCs w:val="18"/>
        </w:rPr>
        <w:t xml:space="preserve">here is a hesitation </w:t>
      </w:r>
      <w:r>
        <w:rPr>
          <w:sz w:val="18"/>
          <w:szCs w:val="18"/>
        </w:rPr>
        <w:t>about having</w:t>
      </w:r>
      <w:r w:rsidR="00840B42">
        <w:rPr>
          <w:sz w:val="18"/>
          <w:szCs w:val="18"/>
        </w:rPr>
        <w:t xml:space="preserve"> one solution for all three campuses.  As a result, our college’s Child Development program doesn’t have a top-down mand</w:t>
      </w:r>
      <w:r w:rsidR="00AB0933">
        <w:rPr>
          <w:sz w:val="18"/>
          <w:szCs w:val="18"/>
        </w:rPr>
        <w:t>ate to move in this direction.</w:t>
      </w:r>
    </w:p>
    <w:p w14:paraId="11E969F2" w14:textId="7D6B9690" w:rsidR="00355A15" w:rsidRDefault="00355A15" w:rsidP="00355A15">
      <w:pPr>
        <w:pStyle w:val="ListParagraph"/>
        <w:numPr>
          <w:ilvl w:val="4"/>
          <w:numId w:val="9"/>
        </w:numPr>
        <w:rPr>
          <w:sz w:val="18"/>
          <w:szCs w:val="18"/>
        </w:rPr>
      </w:pPr>
      <w:r>
        <w:rPr>
          <w:sz w:val="18"/>
          <w:szCs w:val="18"/>
        </w:rPr>
        <w:t>Concern: is this a slippery slope to have programs that need outside support in order to maintain long-term sustainability?</w:t>
      </w:r>
    </w:p>
    <w:p w14:paraId="429230EC" w14:textId="5BB8238E" w:rsidR="00355A15" w:rsidRDefault="00355A15" w:rsidP="00355A15">
      <w:pPr>
        <w:pStyle w:val="ListParagraph"/>
        <w:numPr>
          <w:ilvl w:val="3"/>
          <w:numId w:val="9"/>
        </w:numPr>
        <w:rPr>
          <w:sz w:val="18"/>
          <w:szCs w:val="18"/>
        </w:rPr>
      </w:pPr>
      <w:r>
        <w:rPr>
          <w:sz w:val="18"/>
          <w:szCs w:val="18"/>
        </w:rPr>
        <w:t>Statewide ASC leadership meeting: June 12-14</w:t>
      </w:r>
      <w:r w:rsidRPr="00355A15">
        <w:rPr>
          <w:sz w:val="18"/>
          <w:szCs w:val="18"/>
          <w:vertAlign w:val="superscript"/>
        </w:rPr>
        <w:t>th</w:t>
      </w:r>
      <w:r>
        <w:rPr>
          <w:sz w:val="18"/>
          <w:szCs w:val="18"/>
        </w:rPr>
        <w:t>.</w:t>
      </w:r>
    </w:p>
    <w:p w14:paraId="1EA53555" w14:textId="2AEDD159" w:rsidR="00355A15" w:rsidRDefault="00355A15" w:rsidP="00355A15">
      <w:pPr>
        <w:pStyle w:val="ListParagraph"/>
        <w:numPr>
          <w:ilvl w:val="4"/>
          <w:numId w:val="9"/>
        </w:numPr>
        <w:rPr>
          <w:sz w:val="18"/>
          <w:szCs w:val="18"/>
        </w:rPr>
      </w:pPr>
      <w:r>
        <w:rPr>
          <w:sz w:val="18"/>
          <w:szCs w:val="18"/>
        </w:rPr>
        <w:t>If there is an interest in attending, please contact Mary Rees.</w:t>
      </w:r>
    </w:p>
    <w:p w14:paraId="620F2219" w14:textId="77777777" w:rsidR="00355A15" w:rsidRDefault="00355A15" w:rsidP="00355A15">
      <w:pPr>
        <w:pStyle w:val="ListParagraph"/>
        <w:numPr>
          <w:ilvl w:val="3"/>
          <w:numId w:val="9"/>
        </w:numPr>
        <w:rPr>
          <w:sz w:val="18"/>
          <w:szCs w:val="18"/>
        </w:rPr>
      </w:pPr>
      <w:r>
        <w:rPr>
          <w:sz w:val="18"/>
          <w:szCs w:val="18"/>
        </w:rPr>
        <w:t>Committee chairs:</w:t>
      </w:r>
    </w:p>
    <w:p w14:paraId="0961A4D7" w14:textId="767E2D2D" w:rsidR="00355A15" w:rsidRDefault="00355A15" w:rsidP="00355A15">
      <w:pPr>
        <w:pStyle w:val="ListParagraph"/>
        <w:numPr>
          <w:ilvl w:val="4"/>
          <w:numId w:val="9"/>
        </w:numPr>
        <w:rPr>
          <w:sz w:val="18"/>
          <w:szCs w:val="18"/>
        </w:rPr>
      </w:pPr>
      <w:r>
        <w:rPr>
          <w:sz w:val="18"/>
          <w:szCs w:val="18"/>
        </w:rPr>
        <w:t xml:space="preserve">Faculty currently chairing Professional Development and </w:t>
      </w:r>
      <w:proofErr w:type="spellStart"/>
      <w:r>
        <w:rPr>
          <w:sz w:val="18"/>
          <w:szCs w:val="18"/>
        </w:rPr>
        <w:t>F</w:t>
      </w:r>
      <w:r w:rsidR="00141E7E">
        <w:rPr>
          <w:sz w:val="18"/>
          <w:szCs w:val="18"/>
        </w:rPr>
        <w:t>ac</w:t>
      </w:r>
      <w:proofErr w:type="spellEnd"/>
      <w:r>
        <w:rPr>
          <w:sz w:val="18"/>
          <w:szCs w:val="18"/>
        </w:rPr>
        <w:t>/</w:t>
      </w:r>
      <w:proofErr w:type="spellStart"/>
      <w:r>
        <w:rPr>
          <w:sz w:val="18"/>
          <w:szCs w:val="18"/>
        </w:rPr>
        <w:t>T</w:t>
      </w:r>
      <w:r w:rsidR="00141E7E">
        <w:rPr>
          <w:sz w:val="18"/>
          <w:szCs w:val="18"/>
        </w:rPr>
        <w:t>echCAP</w:t>
      </w:r>
      <w:proofErr w:type="spellEnd"/>
      <w:r>
        <w:rPr>
          <w:sz w:val="18"/>
          <w:szCs w:val="18"/>
        </w:rPr>
        <w:t xml:space="preserve"> are entering into early retirement.</w:t>
      </w:r>
    </w:p>
    <w:p w14:paraId="6EC8D925" w14:textId="5AACE8AB" w:rsidR="00355A15" w:rsidRDefault="00355A15" w:rsidP="00355A15">
      <w:pPr>
        <w:pStyle w:val="ListParagraph"/>
        <w:numPr>
          <w:ilvl w:val="4"/>
          <w:numId w:val="9"/>
        </w:numPr>
        <w:rPr>
          <w:sz w:val="18"/>
          <w:szCs w:val="18"/>
        </w:rPr>
      </w:pPr>
      <w:r>
        <w:rPr>
          <w:sz w:val="18"/>
          <w:szCs w:val="18"/>
        </w:rPr>
        <w:t xml:space="preserve">Fiscal, </w:t>
      </w:r>
      <w:proofErr w:type="spellStart"/>
      <w:r>
        <w:rPr>
          <w:sz w:val="18"/>
          <w:szCs w:val="18"/>
        </w:rPr>
        <w:t>EdCAP</w:t>
      </w:r>
      <w:proofErr w:type="spellEnd"/>
      <w:r>
        <w:rPr>
          <w:sz w:val="18"/>
          <w:szCs w:val="18"/>
        </w:rPr>
        <w:t>, SSTF are not up for new co-chair positions.</w:t>
      </w:r>
    </w:p>
    <w:p w14:paraId="1F56A962" w14:textId="23C65704" w:rsidR="00355A15" w:rsidRDefault="00355A15" w:rsidP="00355A15">
      <w:pPr>
        <w:pStyle w:val="ListParagraph"/>
        <w:numPr>
          <w:ilvl w:val="3"/>
          <w:numId w:val="9"/>
        </w:numPr>
        <w:rPr>
          <w:sz w:val="18"/>
          <w:szCs w:val="18"/>
        </w:rPr>
      </w:pPr>
      <w:r>
        <w:rPr>
          <w:sz w:val="18"/>
          <w:szCs w:val="18"/>
        </w:rPr>
        <w:t>Plenary</w:t>
      </w:r>
    </w:p>
    <w:p w14:paraId="3666E0AE" w14:textId="2E9BADE1" w:rsidR="00355A15" w:rsidRDefault="00355A15" w:rsidP="00355A15">
      <w:pPr>
        <w:pStyle w:val="ListParagraph"/>
        <w:numPr>
          <w:ilvl w:val="4"/>
          <w:numId w:val="9"/>
        </w:numPr>
        <w:rPr>
          <w:sz w:val="18"/>
          <w:szCs w:val="18"/>
        </w:rPr>
      </w:pPr>
      <w:r>
        <w:rPr>
          <w:sz w:val="18"/>
          <w:szCs w:val="18"/>
        </w:rPr>
        <w:t>Chancellor spoke in favor of bachelor’s degrees at community college level.  The thought process: there are many applied degrees where the associate’s degree is not meaningful like they have been in the past.</w:t>
      </w:r>
      <w:r w:rsidR="00214697">
        <w:rPr>
          <w:sz w:val="18"/>
          <w:szCs w:val="18"/>
        </w:rPr>
        <w:t xml:space="preserve">  </w:t>
      </w:r>
    </w:p>
    <w:p w14:paraId="4B5FA076" w14:textId="6DE69831" w:rsidR="00214697" w:rsidRDefault="00214697" w:rsidP="00214697">
      <w:pPr>
        <w:pStyle w:val="ListParagraph"/>
        <w:numPr>
          <w:ilvl w:val="5"/>
          <w:numId w:val="9"/>
        </w:numPr>
        <w:rPr>
          <w:sz w:val="18"/>
          <w:szCs w:val="18"/>
        </w:rPr>
      </w:pPr>
      <w:r>
        <w:rPr>
          <w:sz w:val="18"/>
          <w:szCs w:val="18"/>
        </w:rPr>
        <w:t>Nursing de</w:t>
      </w:r>
      <w:r w:rsidR="00A960BC">
        <w:rPr>
          <w:sz w:val="18"/>
          <w:szCs w:val="18"/>
        </w:rPr>
        <w:t>partment has asked for ASC President</w:t>
      </w:r>
      <w:r>
        <w:rPr>
          <w:sz w:val="18"/>
          <w:szCs w:val="18"/>
        </w:rPr>
        <w:t xml:space="preserve"> to try for one of the pilots to this kind of degree program.</w:t>
      </w:r>
    </w:p>
    <w:p w14:paraId="00C3EA02" w14:textId="2DFC56F7" w:rsidR="00214697" w:rsidRDefault="00214697" w:rsidP="00214697">
      <w:pPr>
        <w:pStyle w:val="ListParagraph"/>
        <w:numPr>
          <w:ilvl w:val="5"/>
          <w:numId w:val="9"/>
        </w:numPr>
        <w:rPr>
          <w:sz w:val="18"/>
          <w:szCs w:val="18"/>
        </w:rPr>
      </w:pPr>
      <w:r>
        <w:rPr>
          <w:sz w:val="18"/>
          <w:szCs w:val="18"/>
        </w:rPr>
        <w:t>CSU would rather that we didn’t.  CSU’s now have authorization of PhDs, and UC’s are concerned.  There is a concerned for watered-down degrees.</w:t>
      </w:r>
      <w:r w:rsidR="00430F2E">
        <w:rPr>
          <w:sz w:val="18"/>
          <w:szCs w:val="18"/>
        </w:rPr>
        <w:t xml:space="preserve">  A concern about accreditation.  This also raises fiscal concerns.  For example, do students pay at community college rate or the CSU rate?  How are minimum qualifications for teaching affected?</w:t>
      </w:r>
    </w:p>
    <w:p w14:paraId="7A9F2E71" w14:textId="385E74D6" w:rsidR="00214697" w:rsidRDefault="00214697" w:rsidP="00214697">
      <w:pPr>
        <w:pStyle w:val="ListParagraph"/>
        <w:numPr>
          <w:ilvl w:val="4"/>
          <w:numId w:val="9"/>
        </w:numPr>
        <w:rPr>
          <w:sz w:val="18"/>
          <w:szCs w:val="18"/>
        </w:rPr>
      </w:pPr>
      <w:r>
        <w:rPr>
          <w:sz w:val="18"/>
          <w:szCs w:val="18"/>
        </w:rPr>
        <w:t>Contentious elections</w:t>
      </w:r>
      <w:r w:rsidR="0058298E">
        <w:rPr>
          <w:sz w:val="18"/>
          <w:szCs w:val="18"/>
        </w:rPr>
        <w:t xml:space="preserve"> occurred.  Hopefully things will improve.</w:t>
      </w:r>
    </w:p>
    <w:p w14:paraId="7BF22782" w14:textId="7B0CE644" w:rsidR="009471E4" w:rsidRPr="0035759E" w:rsidRDefault="0058298E" w:rsidP="0035759E">
      <w:pPr>
        <w:pStyle w:val="ListParagraph"/>
        <w:numPr>
          <w:ilvl w:val="5"/>
          <w:numId w:val="9"/>
        </w:numPr>
        <w:rPr>
          <w:sz w:val="18"/>
          <w:szCs w:val="18"/>
        </w:rPr>
      </w:pPr>
      <w:r>
        <w:rPr>
          <w:sz w:val="18"/>
          <w:szCs w:val="18"/>
        </w:rPr>
        <w:t>David Morse won the election.</w:t>
      </w:r>
    </w:p>
    <w:p w14:paraId="273B651B" w14:textId="0B3603E3" w:rsidR="00CD67E1" w:rsidRPr="00402947" w:rsidRDefault="00C423E3" w:rsidP="00CD67E1">
      <w:pPr>
        <w:pStyle w:val="ListParagraph"/>
        <w:numPr>
          <w:ilvl w:val="0"/>
          <w:numId w:val="9"/>
        </w:numPr>
        <w:rPr>
          <w:b/>
          <w:sz w:val="18"/>
          <w:szCs w:val="18"/>
        </w:rPr>
      </w:pPr>
      <w:r w:rsidRPr="00402947">
        <w:rPr>
          <w:b/>
          <w:sz w:val="18"/>
          <w:szCs w:val="18"/>
        </w:rPr>
        <w:t xml:space="preserve">New </w:t>
      </w:r>
      <w:r w:rsidR="00CD67E1" w:rsidRPr="00402947">
        <w:rPr>
          <w:b/>
          <w:sz w:val="18"/>
          <w:szCs w:val="18"/>
        </w:rPr>
        <w:t>Business</w:t>
      </w:r>
    </w:p>
    <w:p w14:paraId="46893F3D" w14:textId="62730003" w:rsidR="0098209E" w:rsidRDefault="005B7F4E" w:rsidP="0098209E">
      <w:pPr>
        <w:pStyle w:val="ListParagraph"/>
        <w:numPr>
          <w:ilvl w:val="1"/>
          <w:numId w:val="9"/>
        </w:numPr>
        <w:rPr>
          <w:sz w:val="18"/>
          <w:szCs w:val="18"/>
        </w:rPr>
      </w:pPr>
      <w:r>
        <w:rPr>
          <w:sz w:val="18"/>
          <w:szCs w:val="18"/>
        </w:rPr>
        <w:t>Scholarships</w:t>
      </w:r>
    </w:p>
    <w:p w14:paraId="19F1939F" w14:textId="08346C6A" w:rsidR="002C6626" w:rsidRDefault="002C6626" w:rsidP="002C6626">
      <w:pPr>
        <w:pStyle w:val="ListParagraph"/>
        <w:numPr>
          <w:ilvl w:val="2"/>
          <w:numId w:val="9"/>
        </w:numPr>
        <w:rPr>
          <w:sz w:val="18"/>
          <w:szCs w:val="18"/>
        </w:rPr>
      </w:pPr>
      <w:r>
        <w:rPr>
          <w:sz w:val="18"/>
          <w:szCs w:val="18"/>
        </w:rPr>
        <w:t>We need a final meeting to present final names of a maximum of three candidates.  Seven completed applications (including both faculty and students completing forms).  We may elect not to award all three scholarships.  This does not mean that the lump sum goes to one recipient.  Extra moneys would be rolled over.</w:t>
      </w:r>
    </w:p>
    <w:p w14:paraId="1408D417" w14:textId="77777777" w:rsidR="001D405C" w:rsidRDefault="001D405C" w:rsidP="001D405C">
      <w:pPr>
        <w:pStyle w:val="ListParagraph"/>
        <w:numPr>
          <w:ilvl w:val="1"/>
          <w:numId w:val="9"/>
        </w:numPr>
        <w:rPr>
          <w:sz w:val="18"/>
          <w:szCs w:val="18"/>
        </w:rPr>
      </w:pPr>
      <w:r>
        <w:rPr>
          <w:sz w:val="18"/>
          <w:szCs w:val="18"/>
        </w:rPr>
        <w:t>Reorganization</w:t>
      </w:r>
    </w:p>
    <w:p w14:paraId="31BD42B5" w14:textId="38EAAB0D" w:rsidR="001D405C" w:rsidRDefault="001D405C" w:rsidP="001D405C">
      <w:pPr>
        <w:pStyle w:val="ListParagraph"/>
        <w:numPr>
          <w:ilvl w:val="2"/>
          <w:numId w:val="9"/>
        </w:numPr>
        <w:rPr>
          <w:sz w:val="18"/>
          <w:szCs w:val="18"/>
        </w:rPr>
      </w:pPr>
      <w:r>
        <w:rPr>
          <w:sz w:val="18"/>
          <w:szCs w:val="18"/>
        </w:rPr>
        <w:t xml:space="preserve">EVP </w:t>
      </w:r>
      <w:r w:rsidR="0035759E">
        <w:rPr>
          <w:sz w:val="18"/>
          <w:szCs w:val="18"/>
        </w:rPr>
        <w:t xml:space="preserve">Lori </w:t>
      </w:r>
      <w:r>
        <w:rPr>
          <w:sz w:val="18"/>
          <w:szCs w:val="18"/>
        </w:rPr>
        <w:t>Bennett is going to make the case for an additional dean (funded based on Student Success)</w:t>
      </w:r>
    </w:p>
    <w:p w14:paraId="44B4F71D" w14:textId="77777777" w:rsidR="001D405C" w:rsidRDefault="001D405C" w:rsidP="001D405C">
      <w:pPr>
        <w:pStyle w:val="ListParagraph"/>
        <w:numPr>
          <w:ilvl w:val="2"/>
          <w:numId w:val="9"/>
        </w:numPr>
        <w:rPr>
          <w:sz w:val="18"/>
          <w:szCs w:val="18"/>
        </w:rPr>
      </w:pPr>
      <w:r>
        <w:rPr>
          <w:sz w:val="18"/>
          <w:szCs w:val="18"/>
        </w:rPr>
        <w:t>Smaller CTE departments are moving over to Lisa Putnam</w:t>
      </w:r>
    </w:p>
    <w:p w14:paraId="6D78F9CF" w14:textId="77777777" w:rsidR="001D405C" w:rsidRDefault="001D405C" w:rsidP="001D405C">
      <w:pPr>
        <w:pStyle w:val="ListParagraph"/>
        <w:numPr>
          <w:ilvl w:val="3"/>
          <w:numId w:val="9"/>
        </w:numPr>
        <w:rPr>
          <w:sz w:val="18"/>
          <w:szCs w:val="18"/>
        </w:rPr>
      </w:pPr>
      <w:r>
        <w:rPr>
          <w:sz w:val="18"/>
          <w:szCs w:val="18"/>
        </w:rPr>
        <w:t xml:space="preserve">These changes were talked about so that voting and representation can take place prior to the </w:t>
      </w:r>
      <w:proofErr w:type="gramStart"/>
      <w:r>
        <w:rPr>
          <w:sz w:val="18"/>
          <w:szCs w:val="18"/>
        </w:rPr>
        <w:t>new year</w:t>
      </w:r>
      <w:proofErr w:type="gramEnd"/>
      <w:r>
        <w:rPr>
          <w:sz w:val="18"/>
          <w:szCs w:val="18"/>
        </w:rPr>
        <w:t>.</w:t>
      </w:r>
    </w:p>
    <w:p w14:paraId="41CDECF9" w14:textId="6FA92066" w:rsidR="001D405C" w:rsidRPr="001D405C" w:rsidRDefault="001D405C" w:rsidP="001D405C">
      <w:pPr>
        <w:pStyle w:val="ListParagraph"/>
        <w:numPr>
          <w:ilvl w:val="2"/>
          <w:numId w:val="9"/>
        </w:numPr>
        <w:rPr>
          <w:sz w:val="18"/>
          <w:szCs w:val="18"/>
        </w:rPr>
      </w:pPr>
      <w:r>
        <w:rPr>
          <w:sz w:val="18"/>
          <w:szCs w:val="18"/>
        </w:rPr>
        <w:t>EOPS would like ASC representation.  We welcome feedback on this proposal and the issues of representation that it represents.</w:t>
      </w:r>
    </w:p>
    <w:p w14:paraId="386A5060" w14:textId="7441FF65" w:rsidR="00102C12" w:rsidRDefault="00102C12" w:rsidP="0098209E">
      <w:pPr>
        <w:pStyle w:val="ListParagraph"/>
        <w:numPr>
          <w:ilvl w:val="1"/>
          <w:numId w:val="9"/>
        </w:numPr>
        <w:rPr>
          <w:sz w:val="18"/>
          <w:szCs w:val="18"/>
        </w:rPr>
      </w:pPr>
      <w:r>
        <w:rPr>
          <w:sz w:val="18"/>
          <w:szCs w:val="18"/>
        </w:rPr>
        <w:t>APs</w:t>
      </w:r>
    </w:p>
    <w:p w14:paraId="4D93D303" w14:textId="606D25A5" w:rsidR="001D405C" w:rsidRDefault="00102C12" w:rsidP="001D405C">
      <w:pPr>
        <w:pStyle w:val="ListParagraph"/>
        <w:numPr>
          <w:ilvl w:val="2"/>
          <w:numId w:val="9"/>
        </w:numPr>
        <w:rPr>
          <w:sz w:val="18"/>
          <w:szCs w:val="18"/>
        </w:rPr>
      </w:pPr>
      <w:r>
        <w:rPr>
          <w:sz w:val="18"/>
          <w:szCs w:val="18"/>
        </w:rPr>
        <w:t>5050 – Student Success and Support Program</w:t>
      </w:r>
    </w:p>
    <w:p w14:paraId="09A15160" w14:textId="1A03A5E7" w:rsidR="00E915CF" w:rsidRPr="001D405C" w:rsidRDefault="007437EE" w:rsidP="00E915CF">
      <w:pPr>
        <w:pStyle w:val="ListParagraph"/>
        <w:numPr>
          <w:ilvl w:val="3"/>
          <w:numId w:val="9"/>
        </w:numPr>
        <w:rPr>
          <w:sz w:val="18"/>
          <w:szCs w:val="18"/>
        </w:rPr>
      </w:pPr>
      <w:r>
        <w:rPr>
          <w:sz w:val="18"/>
          <w:szCs w:val="18"/>
        </w:rPr>
        <w:t>please review</w:t>
      </w:r>
    </w:p>
    <w:p w14:paraId="099B26B4" w14:textId="355228A6" w:rsidR="00102C12" w:rsidRDefault="00102C12" w:rsidP="00102C12">
      <w:pPr>
        <w:pStyle w:val="ListParagraph"/>
        <w:numPr>
          <w:ilvl w:val="2"/>
          <w:numId w:val="9"/>
        </w:numPr>
        <w:rPr>
          <w:sz w:val="18"/>
          <w:szCs w:val="18"/>
        </w:rPr>
      </w:pPr>
      <w:r>
        <w:rPr>
          <w:sz w:val="18"/>
          <w:szCs w:val="18"/>
        </w:rPr>
        <w:lastRenderedPageBreak/>
        <w:t>5055 – Curriculum Enrollment Priorities</w:t>
      </w:r>
    </w:p>
    <w:p w14:paraId="0F6613FC" w14:textId="3BE89861" w:rsidR="00E915CF" w:rsidRDefault="007437EE" w:rsidP="00E915CF">
      <w:pPr>
        <w:pStyle w:val="ListParagraph"/>
        <w:numPr>
          <w:ilvl w:val="3"/>
          <w:numId w:val="9"/>
        </w:numPr>
        <w:rPr>
          <w:sz w:val="18"/>
          <w:szCs w:val="18"/>
        </w:rPr>
      </w:pPr>
      <w:r>
        <w:rPr>
          <w:sz w:val="18"/>
          <w:szCs w:val="18"/>
        </w:rPr>
        <w:t>please review</w:t>
      </w:r>
    </w:p>
    <w:p w14:paraId="392BDABB" w14:textId="77777777" w:rsidR="005B7F4E" w:rsidRPr="00402947" w:rsidRDefault="005B7F4E" w:rsidP="005B7F4E">
      <w:pPr>
        <w:pStyle w:val="ListParagraph"/>
        <w:ind w:left="720"/>
        <w:rPr>
          <w:sz w:val="18"/>
          <w:szCs w:val="18"/>
        </w:rPr>
      </w:pPr>
    </w:p>
    <w:p w14:paraId="323FD41D" w14:textId="067E9529" w:rsidR="0031741B" w:rsidRPr="00402947" w:rsidRDefault="0031741B" w:rsidP="0031741B">
      <w:pPr>
        <w:pStyle w:val="ListParagraph"/>
        <w:numPr>
          <w:ilvl w:val="0"/>
          <w:numId w:val="9"/>
        </w:numPr>
        <w:rPr>
          <w:sz w:val="18"/>
          <w:szCs w:val="18"/>
        </w:rPr>
      </w:pPr>
      <w:r>
        <w:rPr>
          <w:b/>
          <w:sz w:val="18"/>
          <w:szCs w:val="18"/>
        </w:rPr>
        <w:t>Unfinished Business</w:t>
      </w:r>
    </w:p>
    <w:p w14:paraId="4733E665" w14:textId="19DBA5A5" w:rsidR="00EF0F4E" w:rsidRDefault="0031741B" w:rsidP="0031741B">
      <w:pPr>
        <w:pStyle w:val="ListParagraph"/>
        <w:numPr>
          <w:ilvl w:val="1"/>
          <w:numId w:val="9"/>
        </w:numPr>
        <w:rPr>
          <w:sz w:val="18"/>
          <w:szCs w:val="18"/>
        </w:rPr>
      </w:pPr>
      <w:r>
        <w:rPr>
          <w:sz w:val="18"/>
          <w:szCs w:val="18"/>
        </w:rPr>
        <w:t>Making Decisions Document</w:t>
      </w:r>
    </w:p>
    <w:p w14:paraId="464CE6A2" w14:textId="7AC8CDCC" w:rsidR="001D405C" w:rsidRDefault="001D405C" w:rsidP="001D405C">
      <w:pPr>
        <w:pStyle w:val="ListParagraph"/>
        <w:numPr>
          <w:ilvl w:val="2"/>
          <w:numId w:val="9"/>
        </w:numPr>
        <w:rPr>
          <w:sz w:val="18"/>
          <w:szCs w:val="18"/>
        </w:rPr>
      </w:pPr>
      <w:r>
        <w:rPr>
          <w:sz w:val="18"/>
          <w:szCs w:val="18"/>
        </w:rPr>
        <w:t>The current proposed structural home for Distance Ed committee is to be an advisory committee to the EVP.  There are some heavy issues they will have to deal with down the road, but the rationale is to give the committee a soft rollout in terms of responsibilities.</w:t>
      </w:r>
    </w:p>
    <w:p w14:paraId="7149B648" w14:textId="20BFBCC7" w:rsidR="00F06BFF" w:rsidRDefault="00F06BFF" w:rsidP="001D405C">
      <w:pPr>
        <w:pStyle w:val="ListParagraph"/>
        <w:numPr>
          <w:ilvl w:val="2"/>
          <w:numId w:val="9"/>
        </w:numPr>
        <w:rPr>
          <w:sz w:val="18"/>
          <w:szCs w:val="18"/>
        </w:rPr>
      </w:pPr>
      <w:r>
        <w:rPr>
          <w:sz w:val="18"/>
          <w:szCs w:val="18"/>
        </w:rPr>
        <w:t>SLO committee does not have the meeting times set in stone.</w:t>
      </w:r>
    </w:p>
    <w:p w14:paraId="33E2D986" w14:textId="7B82F288" w:rsidR="00F06BFF" w:rsidRPr="00F06BFF" w:rsidRDefault="00F06BFF" w:rsidP="001D405C">
      <w:pPr>
        <w:pStyle w:val="ListParagraph"/>
        <w:numPr>
          <w:ilvl w:val="2"/>
          <w:numId w:val="9"/>
        </w:numPr>
        <w:rPr>
          <w:b/>
          <w:sz w:val="18"/>
          <w:szCs w:val="18"/>
        </w:rPr>
      </w:pPr>
      <w:proofErr w:type="gramStart"/>
      <w:r>
        <w:rPr>
          <w:b/>
          <w:sz w:val="18"/>
          <w:szCs w:val="18"/>
        </w:rPr>
        <w:t>motion</w:t>
      </w:r>
      <w:proofErr w:type="gramEnd"/>
      <w:r>
        <w:rPr>
          <w:b/>
          <w:sz w:val="18"/>
          <w:szCs w:val="18"/>
        </w:rPr>
        <w:t xml:space="preserve"> to approve</w:t>
      </w:r>
      <w:r w:rsidRPr="00F06BFF">
        <w:rPr>
          <w:b/>
          <w:sz w:val="18"/>
          <w:szCs w:val="18"/>
        </w:rPr>
        <w:t xml:space="preserve"> </w:t>
      </w:r>
      <w:r>
        <w:rPr>
          <w:b/>
          <w:sz w:val="18"/>
          <w:szCs w:val="18"/>
        </w:rPr>
        <w:t xml:space="preserve">MDD </w:t>
      </w:r>
      <w:r w:rsidRPr="00F06BFF">
        <w:rPr>
          <w:b/>
          <w:sz w:val="18"/>
          <w:szCs w:val="18"/>
        </w:rPr>
        <w:t>document.  Motion passed</w:t>
      </w:r>
      <w:r>
        <w:rPr>
          <w:b/>
          <w:sz w:val="18"/>
          <w:szCs w:val="18"/>
        </w:rPr>
        <w:t>.</w:t>
      </w:r>
    </w:p>
    <w:p w14:paraId="0138686C" w14:textId="77777777" w:rsidR="005B7F4E" w:rsidRDefault="005B7F4E" w:rsidP="005B7F4E">
      <w:pPr>
        <w:pStyle w:val="ListParagraph"/>
        <w:numPr>
          <w:ilvl w:val="1"/>
          <w:numId w:val="9"/>
        </w:numPr>
        <w:rPr>
          <w:sz w:val="18"/>
          <w:szCs w:val="18"/>
        </w:rPr>
      </w:pPr>
      <w:r>
        <w:rPr>
          <w:sz w:val="18"/>
          <w:szCs w:val="18"/>
        </w:rPr>
        <w:t>AP/BPs (2</w:t>
      </w:r>
      <w:r w:rsidRPr="005B7F4E">
        <w:rPr>
          <w:sz w:val="18"/>
          <w:szCs w:val="18"/>
          <w:vertAlign w:val="superscript"/>
        </w:rPr>
        <w:t>nd</w:t>
      </w:r>
      <w:r>
        <w:rPr>
          <w:sz w:val="18"/>
          <w:szCs w:val="18"/>
        </w:rPr>
        <w:t xml:space="preserve"> reading)</w:t>
      </w:r>
    </w:p>
    <w:p w14:paraId="6C0A9EA5" w14:textId="77777777" w:rsidR="005B7F4E" w:rsidRDefault="005B7F4E" w:rsidP="005B7F4E">
      <w:pPr>
        <w:pStyle w:val="ListParagraph"/>
        <w:numPr>
          <w:ilvl w:val="2"/>
          <w:numId w:val="9"/>
        </w:numPr>
        <w:rPr>
          <w:sz w:val="18"/>
          <w:szCs w:val="18"/>
        </w:rPr>
      </w:pPr>
      <w:r>
        <w:rPr>
          <w:sz w:val="18"/>
          <w:szCs w:val="18"/>
        </w:rPr>
        <w:t>4020 – programs and curriculum development</w:t>
      </w:r>
    </w:p>
    <w:p w14:paraId="699F4E9A" w14:textId="6D2287A5" w:rsidR="00F06BFF" w:rsidRPr="00F06BFF" w:rsidRDefault="00F06BFF" w:rsidP="00F06BFF">
      <w:pPr>
        <w:pStyle w:val="ListParagraph"/>
        <w:numPr>
          <w:ilvl w:val="3"/>
          <w:numId w:val="9"/>
        </w:numPr>
        <w:rPr>
          <w:b/>
          <w:sz w:val="18"/>
          <w:szCs w:val="18"/>
        </w:rPr>
      </w:pPr>
      <w:r w:rsidRPr="00F06BFF">
        <w:rPr>
          <w:b/>
          <w:sz w:val="18"/>
          <w:szCs w:val="18"/>
        </w:rPr>
        <w:t>Motion to approve.  Motion passed.</w:t>
      </w:r>
    </w:p>
    <w:p w14:paraId="6E750E9C" w14:textId="77777777" w:rsidR="005B7F4E" w:rsidRDefault="005B7F4E" w:rsidP="005B7F4E">
      <w:pPr>
        <w:pStyle w:val="ListParagraph"/>
        <w:numPr>
          <w:ilvl w:val="2"/>
          <w:numId w:val="9"/>
        </w:numPr>
        <w:rPr>
          <w:sz w:val="18"/>
          <w:szCs w:val="18"/>
        </w:rPr>
      </w:pPr>
      <w:r>
        <w:rPr>
          <w:sz w:val="18"/>
          <w:szCs w:val="18"/>
        </w:rPr>
        <w:t>4022 – course approval</w:t>
      </w:r>
    </w:p>
    <w:p w14:paraId="60BAC405" w14:textId="15C08C72" w:rsidR="00F06BFF" w:rsidRDefault="00F06BFF" w:rsidP="00F06BFF">
      <w:pPr>
        <w:pStyle w:val="ListParagraph"/>
        <w:numPr>
          <w:ilvl w:val="3"/>
          <w:numId w:val="9"/>
        </w:numPr>
        <w:rPr>
          <w:sz w:val="18"/>
          <w:szCs w:val="18"/>
        </w:rPr>
      </w:pPr>
      <w:r>
        <w:rPr>
          <w:sz w:val="18"/>
          <w:szCs w:val="18"/>
        </w:rPr>
        <w:t xml:space="preserve">Standalone courses need to be brought to Chancellor’s office for approval.  </w:t>
      </w:r>
    </w:p>
    <w:p w14:paraId="09DA461D" w14:textId="3BFE14EC" w:rsidR="00F06BFF" w:rsidRDefault="00F06BFF" w:rsidP="00F06BFF">
      <w:pPr>
        <w:pStyle w:val="ListParagraph"/>
        <w:numPr>
          <w:ilvl w:val="3"/>
          <w:numId w:val="9"/>
        </w:numPr>
        <w:rPr>
          <w:sz w:val="18"/>
          <w:szCs w:val="18"/>
        </w:rPr>
      </w:pPr>
      <w:r>
        <w:rPr>
          <w:sz w:val="18"/>
          <w:szCs w:val="18"/>
        </w:rPr>
        <w:t>A standalone class that is one that is neither GE nor part of a program.</w:t>
      </w:r>
    </w:p>
    <w:p w14:paraId="1D7568C5" w14:textId="3C411F8A" w:rsidR="00F06BFF" w:rsidRPr="00F06BFF" w:rsidRDefault="00F06BFF" w:rsidP="00F06BFF">
      <w:pPr>
        <w:pStyle w:val="ListParagraph"/>
        <w:numPr>
          <w:ilvl w:val="3"/>
          <w:numId w:val="9"/>
        </w:numPr>
        <w:rPr>
          <w:b/>
          <w:sz w:val="18"/>
          <w:szCs w:val="18"/>
        </w:rPr>
      </w:pPr>
      <w:r w:rsidRPr="00F06BFF">
        <w:rPr>
          <w:b/>
          <w:sz w:val="18"/>
          <w:szCs w:val="18"/>
        </w:rPr>
        <w:t>Motion to approve.  Motion passed.</w:t>
      </w:r>
    </w:p>
    <w:p w14:paraId="0954471A" w14:textId="60A71BFD" w:rsidR="005B7F4E" w:rsidRDefault="005B7F4E" w:rsidP="005B7F4E">
      <w:pPr>
        <w:pStyle w:val="ListParagraph"/>
        <w:numPr>
          <w:ilvl w:val="2"/>
          <w:numId w:val="9"/>
        </w:numPr>
        <w:rPr>
          <w:sz w:val="18"/>
          <w:szCs w:val="18"/>
        </w:rPr>
      </w:pPr>
      <w:r>
        <w:rPr>
          <w:sz w:val="18"/>
          <w:szCs w:val="18"/>
        </w:rPr>
        <w:t>4050 – articulation</w:t>
      </w:r>
    </w:p>
    <w:p w14:paraId="76411AEA" w14:textId="540067F8" w:rsidR="00F06BFF" w:rsidRDefault="0035759E" w:rsidP="00F06BFF">
      <w:pPr>
        <w:pStyle w:val="ListParagraph"/>
        <w:numPr>
          <w:ilvl w:val="3"/>
          <w:numId w:val="9"/>
        </w:numPr>
        <w:rPr>
          <w:sz w:val="18"/>
          <w:szCs w:val="18"/>
        </w:rPr>
      </w:pPr>
      <w:r>
        <w:rPr>
          <w:sz w:val="18"/>
          <w:szCs w:val="18"/>
        </w:rPr>
        <w:t>Articulation officers prepared these documents</w:t>
      </w:r>
      <w:r w:rsidR="00F06BFF">
        <w:rPr>
          <w:sz w:val="18"/>
          <w:szCs w:val="18"/>
        </w:rPr>
        <w:t>.</w:t>
      </w:r>
    </w:p>
    <w:p w14:paraId="2963C009" w14:textId="39D33265" w:rsidR="00F06BFF" w:rsidRPr="005B7F4E" w:rsidRDefault="00F06BFF" w:rsidP="00F06BFF">
      <w:pPr>
        <w:pStyle w:val="ListParagraph"/>
        <w:numPr>
          <w:ilvl w:val="3"/>
          <w:numId w:val="9"/>
        </w:numPr>
        <w:rPr>
          <w:sz w:val="18"/>
          <w:szCs w:val="18"/>
        </w:rPr>
      </w:pPr>
      <w:r>
        <w:rPr>
          <w:b/>
          <w:sz w:val="18"/>
          <w:szCs w:val="18"/>
        </w:rPr>
        <w:t>Motion to approve.  Motion passed.</w:t>
      </w:r>
    </w:p>
    <w:p w14:paraId="6802F6F6" w14:textId="66587CC7" w:rsidR="005B7F4E" w:rsidRDefault="005B7F4E" w:rsidP="0091697E">
      <w:pPr>
        <w:pStyle w:val="ListParagraph"/>
        <w:numPr>
          <w:ilvl w:val="1"/>
          <w:numId w:val="9"/>
        </w:numPr>
        <w:rPr>
          <w:sz w:val="18"/>
          <w:szCs w:val="18"/>
        </w:rPr>
      </w:pPr>
      <w:r w:rsidRPr="00402947">
        <w:rPr>
          <w:sz w:val="18"/>
          <w:szCs w:val="18"/>
        </w:rPr>
        <w:t>Constitutio</w:t>
      </w:r>
      <w:r>
        <w:rPr>
          <w:sz w:val="18"/>
          <w:szCs w:val="18"/>
        </w:rPr>
        <w:t>n and By-laws workgroup report 3</w:t>
      </w:r>
    </w:p>
    <w:p w14:paraId="361B331F" w14:textId="77777777" w:rsidR="00300CE9" w:rsidRDefault="00300CE9" w:rsidP="00300CE9">
      <w:pPr>
        <w:pStyle w:val="ListParagraph"/>
        <w:numPr>
          <w:ilvl w:val="2"/>
          <w:numId w:val="9"/>
        </w:numPr>
        <w:rPr>
          <w:sz w:val="18"/>
          <w:szCs w:val="18"/>
        </w:rPr>
      </w:pPr>
      <w:r>
        <w:rPr>
          <w:sz w:val="18"/>
          <w:szCs w:val="18"/>
        </w:rPr>
        <w:t>Changes:</w:t>
      </w:r>
    </w:p>
    <w:p w14:paraId="50FE62DF" w14:textId="7604A2AF" w:rsidR="000D341D" w:rsidRPr="007B470C" w:rsidRDefault="00347BDE" w:rsidP="007B470C">
      <w:pPr>
        <w:pStyle w:val="ListParagraph"/>
        <w:numPr>
          <w:ilvl w:val="3"/>
          <w:numId w:val="9"/>
        </w:numPr>
        <w:rPr>
          <w:ins w:id="2" w:author="Nenagh Brown" w:date="2014-04-24T10:46:00Z"/>
          <w:sz w:val="18"/>
          <w:szCs w:val="18"/>
        </w:rPr>
      </w:pPr>
      <w:ins w:id="3" w:author="Nenagh Brown" w:date="2014-04-24T10:45:00Z">
        <w:r>
          <w:rPr>
            <w:sz w:val="18"/>
            <w:szCs w:val="18"/>
          </w:rPr>
          <w:t>Constitution</w:t>
        </w:r>
      </w:ins>
      <w:r w:rsidR="00300CE9">
        <w:rPr>
          <w:sz w:val="18"/>
          <w:szCs w:val="18"/>
        </w:rPr>
        <w:t xml:space="preserve">  - the proposal </w:t>
      </w:r>
      <w:ins w:id="4" w:author="Nenagh Brown" w:date="2014-04-24T10:42:00Z">
        <w:r>
          <w:rPr>
            <w:sz w:val="18"/>
            <w:szCs w:val="18"/>
          </w:rPr>
          <w:t xml:space="preserve">is </w:t>
        </w:r>
      </w:ins>
      <w:r w:rsidR="00300CE9">
        <w:rPr>
          <w:sz w:val="18"/>
          <w:szCs w:val="18"/>
        </w:rPr>
        <w:t>to make it easier to update the by-laws</w:t>
      </w:r>
      <w:ins w:id="5" w:author="Nenagh Brown" w:date="2014-04-24T10:42:00Z">
        <w:r>
          <w:rPr>
            <w:sz w:val="18"/>
            <w:szCs w:val="18"/>
          </w:rPr>
          <w:t>, by a 2/3rds vote of Council rather than a vote of the full membership</w:t>
        </w:r>
      </w:ins>
      <w:r w:rsidR="00300CE9">
        <w:rPr>
          <w:sz w:val="18"/>
          <w:szCs w:val="18"/>
        </w:rPr>
        <w:t>.</w:t>
      </w:r>
      <w:ins w:id="6" w:author="Nenagh Brown" w:date="2014-04-24T10:43:00Z">
        <w:r>
          <w:rPr>
            <w:sz w:val="18"/>
            <w:szCs w:val="18"/>
          </w:rPr>
          <w:t xml:space="preserve">  </w:t>
        </w:r>
      </w:ins>
      <w:ins w:id="7" w:author="Nenagh Brown" w:date="2014-04-24T10:50:00Z">
        <w:r w:rsidR="000D341D">
          <w:rPr>
            <w:sz w:val="18"/>
            <w:szCs w:val="18"/>
          </w:rPr>
          <w:t>(</w:t>
        </w:r>
      </w:ins>
      <w:ins w:id="8" w:author="Nenagh Brown" w:date="2014-04-24T10:43:00Z">
        <w:r>
          <w:rPr>
            <w:sz w:val="18"/>
            <w:szCs w:val="18"/>
          </w:rPr>
          <w:t xml:space="preserve">Amendments to the constitution would still require a vote of </w:t>
        </w:r>
      </w:ins>
      <w:ins w:id="9" w:author="Nenagh Brown" w:date="2014-04-24T10:44:00Z">
        <w:r>
          <w:rPr>
            <w:sz w:val="18"/>
            <w:szCs w:val="18"/>
          </w:rPr>
          <w:t>the</w:t>
        </w:r>
      </w:ins>
      <w:ins w:id="10" w:author="Nenagh Brown" w:date="2014-04-24T10:43:00Z">
        <w:r w:rsidRPr="007B470C">
          <w:rPr>
            <w:sz w:val="18"/>
            <w:szCs w:val="18"/>
          </w:rPr>
          <w:t xml:space="preserve"> </w:t>
        </w:r>
      </w:ins>
      <w:ins w:id="11" w:author="Nenagh Brown" w:date="2014-04-24T10:44:00Z">
        <w:r w:rsidRPr="007B470C">
          <w:rPr>
            <w:sz w:val="18"/>
            <w:szCs w:val="18"/>
          </w:rPr>
          <w:t>membership.</w:t>
        </w:r>
      </w:ins>
      <w:ins w:id="12" w:author="Nenagh Brown" w:date="2014-04-24T10:50:00Z">
        <w:r w:rsidR="000D341D" w:rsidRPr="007B470C">
          <w:rPr>
            <w:sz w:val="18"/>
            <w:szCs w:val="18"/>
          </w:rPr>
          <w:t>)</w:t>
        </w:r>
      </w:ins>
    </w:p>
    <w:p w14:paraId="43F9B1DE" w14:textId="3AE1B049" w:rsidR="000D341D" w:rsidRPr="000D341D" w:rsidRDefault="000D341D" w:rsidP="007B470C">
      <w:pPr>
        <w:pStyle w:val="ListParagraph"/>
        <w:ind w:left="1080"/>
        <w:rPr>
          <w:ins w:id="13" w:author="Nenagh Brown" w:date="2014-04-24T10:46:00Z"/>
          <w:sz w:val="18"/>
          <w:szCs w:val="18"/>
        </w:rPr>
      </w:pPr>
      <w:ins w:id="14" w:author="Nenagh Brown" w:date="2014-04-24T10:47:00Z">
        <w:r>
          <w:rPr>
            <w:sz w:val="18"/>
            <w:szCs w:val="18"/>
          </w:rPr>
          <w:t xml:space="preserve">It is also suggested </w:t>
        </w:r>
        <w:proofErr w:type="gramStart"/>
        <w:r>
          <w:rPr>
            <w:sz w:val="18"/>
            <w:szCs w:val="18"/>
          </w:rPr>
          <w:t>that the constitution and the by-laws should be examined regularly by the Senate Council</w:t>
        </w:r>
        <w:proofErr w:type="gramEnd"/>
        <w:r>
          <w:rPr>
            <w:sz w:val="18"/>
            <w:szCs w:val="18"/>
          </w:rPr>
          <w:t xml:space="preserve"> (every</w:t>
        </w:r>
      </w:ins>
      <w:ins w:id="15" w:author="Nathan Bowen" w:date="2014-04-24T11:30:00Z">
        <w:r w:rsidR="007B470C">
          <w:rPr>
            <w:sz w:val="18"/>
            <w:szCs w:val="18"/>
          </w:rPr>
          <w:t xml:space="preserve"> </w:t>
        </w:r>
      </w:ins>
      <w:ins w:id="16" w:author="Nenagh Brown" w:date="2014-04-24T10:47:00Z">
        <w:r>
          <w:rPr>
            <w:sz w:val="18"/>
            <w:szCs w:val="18"/>
          </w:rPr>
          <w:t>six and two years respectively).</w:t>
        </w:r>
      </w:ins>
    </w:p>
    <w:p w14:paraId="460F38AF" w14:textId="77777777" w:rsidR="000D341D" w:rsidRDefault="000D341D" w:rsidP="000D341D">
      <w:pPr>
        <w:pStyle w:val="ListParagraph"/>
        <w:numPr>
          <w:ilvl w:val="3"/>
          <w:numId w:val="9"/>
        </w:numPr>
        <w:rPr>
          <w:ins w:id="17" w:author="Nenagh Brown" w:date="2014-04-24T10:46:00Z"/>
          <w:sz w:val="18"/>
          <w:szCs w:val="18"/>
        </w:rPr>
      </w:pPr>
    </w:p>
    <w:p w14:paraId="51ADE791" w14:textId="107A9731" w:rsidR="00300CE9" w:rsidRDefault="000D341D" w:rsidP="00300CE9">
      <w:pPr>
        <w:pStyle w:val="ListParagraph"/>
        <w:numPr>
          <w:ilvl w:val="4"/>
          <w:numId w:val="9"/>
        </w:numPr>
        <w:rPr>
          <w:sz w:val="18"/>
          <w:szCs w:val="18"/>
        </w:rPr>
      </w:pPr>
      <w:ins w:id="18" w:author="Nenagh Brown" w:date="2014-04-24T10:46:00Z">
        <w:r w:rsidRPr="000D341D">
          <w:rPr>
            <w:sz w:val="18"/>
            <w:szCs w:val="18"/>
          </w:rPr>
          <w:t xml:space="preserve">By-Laws </w:t>
        </w:r>
      </w:ins>
      <w:ins w:id="19" w:author="Nenagh Brown" w:date="2014-04-24T10:48:00Z">
        <w:r>
          <w:rPr>
            <w:sz w:val="18"/>
            <w:szCs w:val="18"/>
          </w:rPr>
          <w:t xml:space="preserve">– the suggestion is for there to be </w:t>
        </w:r>
      </w:ins>
      <w:ins w:id="20" w:author="Nenagh Brown" w:date="2014-04-24T10:49:00Z">
        <w:r>
          <w:rPr>
            <w:sz w:val="18"/>
            <w:szCs w:val="18"/>
          </w:rPr>
          <w:t>at least one</w:t>
        </w:r>
      </w:ins>
      <w:ins w:id="21" w:author="Nenagh Brown" w:date="2014-04-24T10:48:00Z">
        <w:r>
          <w:rPr>
            <w:sz w:val="18"/>
            <w:szCs w:val="18"/>
          </w:rPr>
          <w:t xml:space="preserve"> general meeting </w:t>
        </w:r>
      </w:ins>
      <w:ins w:id="22" w:author="Nenagh Brown" w:date="2014-04-24T10:49:00Z">
        <w:r>
          <w:rPr>
            <w:sz w:val="18"/>
            <w:szCs w:val="18"/>
          </w:rPr>
          <w:t xml:space="preserve">of the membership </w:t>
        </w:r>
      </w:ins>
      <w:ins w:id="23" w:author="Nenagh Brown" w:date="2014-04-24T10:48:00Z">
        <w:r>
          <w:rPr>
            <w:sz w:val="18"/>
            <w:szCs w:val="18"/>
          </w:rPr>
          <w:t>every year.</w:t>
        </w:r>
      </w:ins>
      <w:ins w:id="24" w:author="Nenagh Brown" w:date="2014-04-24T10:46:00Z">
        <w:r w:rsidRPr="000D341D">
          <w:rPr>
            <w:sz w:val="18"/>
            <w:szCs w:val="18"/>
          </w:rPr>
          <w:t xml:space="preserve"> </w:t>
        </w:r>
      </w:ins>
      <w:ins w:id="25" w:author="Nenagh Brown" w:date="2014-04-24T10:44:00Z">
        <w:r w:rsidR="00347BDE">
          <w:rPr>
            <w:sz w:val="18"/>
            <w:szCs w:val="18"/>
          </w:rPr>
          <w:t>The out-of-date g</w:t>
        </w:r>
      </w:ins>
      <w:r w:rsidR="00300CE9">
        <w:rPr>
          <w:sz w:val="18"/>
          <w:szCs w:val="18"/>
        </w:rPr>
        <w:t xml:space="preserve">rievance procedure </w:t>
      </w:r>
      <w:ins w:id="26" w:author="Nenagh Brown" w:date="2014-04-24T10:44:00Z">
        <w:r w:rsidR="00347BDE">
          <w:rPr>
            <w:sz w:val="18"/>
            <w:szCs w:val="18"/>
          </w:rPr>
          <w:t xml:space="preserve">is recommended to </w:t>
        </w:r>
        <w:proofErr w:type="gramStart"/>
        <w:r w:rsidR="00347BDE">
          <w:rPr>
            <w:sz w:val="18"/>
            <w:szCs w:val="18"/>
          </w:rPr>
          <w:t xml:space="preserve">be </w:t>
        </w:r>
      </w:ins>
      <w:r w:rsidR="00300CE9">
        <w:rPr>
          <w:sz w:val="18"/>
          <w:szCs w:val="18"/>
        </w:rPr>
        <w:t xml:space="preserve"> deleted</w:t>
      </w:r>
      <w:proofErr w:type="gramEnd"/>
      <w:ins w:id="27" w:author="Nenagh Brown" w:date="2014-04-24T10:44:00Z">
        <w:r w:rsidR="00347BDE">
          <w:rPr>
            <w:sz w:val="18"/>
            <w:szCs w:val="18"/>
          </w:rPr>
          <w:t xml:space="preserve"> in its entirety.</w:t>
        </w:r>
      </w:ins>
    </w:p>
    <w:p w14:paraId="363DCDFF" w14:textId="1B08973E" w:rsidR="00300CE9" w:rsidRDefault="00F47433" w:rsidP="00F47433">
      <w:pPr>
        <w:pStyle w:val="ListParagraph"/>
        <w:numPr>
          <w:ilvl w:val="1"/>
          <w:numId w:val="9"/>
        </w:numPr>
        <w:rPr>
          <w:sz w:val="18"/>
          <w:szCs w:val="18"/>
        </w:rPr>
      </w:pPr>
      <w:r>
        <w:rPr>
          <w:sz w:val="18"/>
          <w:szCs w:val="18"/>
        </w:rPr>
        <w:t>Emergency training</w:t>
      </w:r>
    </w:p>
    <w:p w14:paraId="734D6042" w14:textId="27FA2CDF" w:rsidR="00F47433" w:rsidRDefault="00F47433" w:rsidP="00F47433">
      <w:pPr>
        <w:pStyle w:val="ListParagraph"/>
        <w:numPr>
          <w:ilvl w:val="2"/>
          <w:numId w:val="9"/>
        </w:numPr>
        <w:rPr>
          <w:sz w:val="18"/>
          <w:szCs w:val="18"/>
        </w:rPr>
      </w:pPr>
      <w:r>
        <w:rPr>
          <w:sz w:val="18"/>
          <w:szCs w:val="18"/>
        </w:rPr>
        <w:t>This Tuesday there will be a drill.  We are pleased that we are moving forward in this direction of thinking about comprehensive emergency preparedness.</w:t>
      </w:r>
    </w:p>
    <w:p w14:paraId="1B976BA0" w14:textId="14CA0858" w:rsidR="00F47433" w:rsidRPr="0091697E" w:rsidRDefault="00F47433" w:rsidP="00F47433">
      <w:pPr>
        <w:pStyle w:val="ListParagraph"/>
        <w:numPr>
          <w:ilvl w:val="2"/>
          <w:numId w:val="9"/>
        </w:numPr>
        <w:rPr>
          <w:sz w:val="18"/>
          <w:szCs w:val="18"/>
        </w:rPr>
      </w:pPr>
      <w:r>
        <w:rPr>
          <w:sz w:val="18"/>
          <w:szCs w:val="18"/>
        </w:rPr>
        <w:t>ASC Pres. asked for HR for some training on student conduct.  Feedback: we welcome this.</w:t>
      </w:r>
    </w:p>
    <w:p w14:paraId="1C1403E9" w14:textId="77777777" w:rsidR="0031741B" w:rsidRDefault="0031741B" w:rsidP="0031741B">
      <w:pPr>
        <w:pStyle w:val="ListParagraph"/>
        <w:numPr>
          <w:ilvl w:val="1"/>
          <w:numId w:val="9"/>
        </w:numPr>
        <w:rPr>
          <w:sz w:val="18"/>
          <w:szCs w:val="18"/>
        </w:rPr>
      </w:pPr>
      <w:proofErr w:type="spellStart"/>
      <w:r w:rsidRPr="00402947">
        <w:rPr>
          <w:sz w:val="18"/>
          <w:szCs w:val="18"/>
        </w:rPr>
        <w:t>MoU</w:t>
      </w:r>
      <w:proofErr w:type="spellEnd"/>
      <w:r w:rsidRPr="00402947">
        <w:rPr>
          <w:sz w:val="18"/>
          <w:szCs w:val="18"/>
        </w:rPr>
        <w:t xml:space="preserve"> with </w:t>
      </w:r>
      <w:proofErr w:type="spellStart"/>
      <w:r w:rsidRPr="00402947">
        <w:rPr>
          <w:sz w:val="18"/>
          <w:szCs w:val="18"/>
        </w:rPr>
        <w:t>LaVerne</w:t>
      </w:r>
      <w:proofErr w:type="spellEnd"/>
      <w:r w:rsidRPr="00402947">
        <w:rPr>
          <w:sz w:val="18"/>
          <w:szCs w:val="18"/>
        </w:rPr>
        <w:t xml:space="preserve"> </w:t>
      </w:r>
      <w:r>
        <w:rPr>
          <w:sz w:val="18"/>
          <w:szCs w:val="18"/>
        </w:rPr>
        <w:t>–</w:t>
      </w:r>
      <w:r w:rsidRPr="00402947">
        <w:rPr>
          <w:sz w:val="18"/>
          <w:szCs w:val="18"/>
        </w:rPr>
        <w:t xml:space="preserve"> tabled</w:t>
      </w:r>
    </w:p>
    <w:p w14:paraId="61B40E4E" w14:textId="77777777" w:rsidR="0031741B" w:rsidRPr="00402947" w:rsidRDefault="0031741B" w:rsidP="00402947">
      <w:pPr>
        <w:rPr>
          <w:sz w:val="18"/>
          <w:szCs w:val="18"/>
        </w:rPr>
      </w:pPr>
    </w:p>
    <w:p w14:paraId="31AA1D87" w14:textId="422CEF20" w:rsidR="00CD67E1" w:rsidRPr="00402947" w:rsidRDefault="00183AAD" w:rsidP="00402947">
      <w:pPr>
        <w:pStyle w:val="ListParagraph"/>
        <w:numPr>
          <w:ilvl w:val="0"/>
          <w:numId w:val="22"/>
        </w:numPr>
        <w:rPr>
          <w:b/>
          <w:sz w:val="18"/>
          <w:szCs w:val="18"/>
        </w:rPr>
      </w:pPr>
      <w:r w:rsidRPr="00402947">
        <w:rPr>
          <w:b/>
          <w:sz w:val="18"/>
          <w:szCs w:val="18"/>
        </w:rPr>
        <w:t>Future Topics</w:t>
      </w:r>
    </w:p>
    <w:p w14:paraId="417CBEBC" w14:textId="504E5440" w:rsidR="005B7F4E" w:rsidRDefault="005B7F4E" w:rsidP="00402947">
      <w:pPr>
        <w:pStyle w:val="ListParagraph"/>
        <w:numPr>
          <w:ilvl w:val="1"/>
          <w:numId w:val="22"/>
        </w:numPr>
        <w:rPr>
          <w:sz w:val="18"/>
          <w:szCs w:val="18"/>
        </w:rPr>
      </w:pPr>
      <w:r>
        <w:rPr>
          <w:sz w:val="18"/>
          <w:szCs w:val="18"/>
        </w:rPr>
        <w:t>ASC Goals and Evaluation</w:t>
      </w:r>
    </w:p>
    <w:p w14:paraId="161ED21F" w14:textId="6431223E" w:rsidR="005B7F4E" w:rsidRPr="005B7F4E" w:rsidRDefault="005B7F4E" w:rsidP="005B7F4E">
      <w:pPr>
        <w:pStyle w:val="ListParagraph"/>
        <w:numPr>
          <w:ilvl w:val="1"/>
          <w:numId w:val="22"/>
        </w:numPr>
        <w:rPr>
          <w:sz w:val="18"/>
          <w:szCs w:val="18"/>
        </w:rPr>
      </w:pPr>
      <w:r w:rsidRPr="00402947">
        <w:rPr>
          <w:sz w:val="18"/>
          <w:szCs w:val="18"/>
        </w:rPr>
        <w:t>Constitutio</w:t>
      </w:r>
      <w:r>
        <w:rPr>
          <w:sz w:val="18"/>
          <w:szCs w:val="18"/>
        </w:rPr>
        <w:t>n and By-laws workgroup report 4</w:t>
      </w:r>
    </w:p>
    <w:p w14:paraId="1AB1BD85" w14:textId="77777777" w:rsidR="005B7F4E" w:rsidRPr="00402947" w:rsidRDefault="005B7F4E" w:rsidP="005B7F4E">
      <w:pPr>
        <w:pStyle w:val="ListParagraph"/>
        <w:numPr>
          <w:ilvl w:val="1"/>
          <w:numId w:val="22"/>
        </w:numPr>
        <w:rPr>
          <w:sz w:val="18"/>
          <w:szCs w:val="18"/>
        </w:rPr>
      </w:pPr>
      <w:r>
        <w:rPr>
          <w:sz w:val="18"/>
          <w:szCs w:val="18"/>
        </w:rPr>
        <w:t>Participatory Governance Election List</w:t>
      </w:r>
    </w:p>
    <w:p w14:paraId="69077604" w14:textId="5DC106A6" w:rsidR="00B1413E" w:rsidRPr="009D4F1A" w:rsidRDefault="00CD67E1" w:rsidP="00402947">
      <w:pPr>
        <w:pStyle w:val="ListParagraph"/>
        <w:numPr>
          <w:ilvl w:val="1"/>
          <w:numId w:val="22"/>
        </w:numPr>
        <w:rPr>
          <w:b/>
          <w:sz w:val="18"/>
          <w:szCs w:val="18"/>
        </w:rPr>
      </w:pPr>
      <w:r w:rsidRPr="00402947">
        <w:rPr>
          <w:sz w:val="18"/>
          <w:szCs w:val="18"/>
        </w:rPr>
        <w:t>Community Service</w:t>
      </w:r>
      <w:r w:rsidR="00B1413E" w:rsidRPr="00402947">
        <w:rPr>
          <w:sz w:val="18"/>
          <w:szCs w:val="18"/>
        </w:rPr>
        <w:t xml:space="preserve"> / Adult Ed</w:t>
      </w:r>
    </w:p>
    <w:p w14:paraId="6F493EA3" w14:textId="724A6E5F" w:rsidR="009D4F1A" w:rsidRPr="009D4F1A" w:rsidRDefault="009D4F1A" w:rsidP="009D4F1A">
      <w:pPr>
        <w:pStyle w:val="ListParagraph"/>
        <w:numPr>
          <w:ilvl w:val="2"/>
          <w:numId w:val="22"/>
        </w:numPr>
        <w:rPr>
          <w:b/>
          <w:sz w:val="18"/>
          <w:szCs w:val="18"/>
        </w:rPr>
      </w:pPr>
      <w:r>
        <w:rPr>
          <w:sz w:val="18"/>
          <w:szCs w:val="18"/>
        </w:rPr>
        <w:t>A large block of funds has gone to K-12 for Adult Ed, but without a lot of accountability.  The proposal is to move these funds to the community college level to figure out how to meet the needs for this population.  Over the age of 18 without High School degree.  This is 17% of the county!</w:t>
      </w:r>
      <w:r w:rsidR="007D789A">
        <w:rPr>
          <w:sz w:val="18"/>
          <w:szCs w:val="18"/>
        </w:rPr>
        <w:t xml:space="preserve">  The idea is to survey the needs, then propose a plan, then see if state will fund it or not.  Interested faculty, please contact Mary Rees.</w:t>
      </w:r>
    </w:p>
    <w:p w14:paraId="3E739C02" w14:textId="77777777" w:rsidR="003D650C" w:rsidRPr="00402947" w:rsidRDefault="003D650C" w:rsidP="006274BB">
      <w:pPr>
        <w:rPr>
          <w:b/>
          <w:sz w:val="18"/>
          <w:szCs w:val="18"/>
        </w:rPr>
      </w:pPr>
    </w:p>
    <w:p w14:paraId="19039A9E" w14:textId="120C57D7" w:rsidR="00AE5DC2" w:rsidRPr="0091697E" w:rsidRDefault="001C3032" w:rsidP="0091697E">
      <w:pPr>
        <w:pStyle w:val="ListParagraph"/>
        <w:numPr>
          <w:ilvl w:val="0"/>
          <w:numId w:val="22"/>
        </w:numPr>
        <w:rPr>
          <w:b/>
          <w:sz w:val="18"/>
          <w:szCs w:val="18"/>
        </w:rPr>
      </w:pPr>
      <w:r w:rsidRPr="00402947">
        <w:rPr>
          <w:b/>
          <w:sz w:val="18"/>
          <w:szCs w:val="18"/>
        </w:rPr>
        <w:t>Announcements</w:t>
      </w:r>
      <w:r w:rsidR="00AE5DC2" w:rsidRPr="0091697E">
        <w:rPr>
          <w:sz w:val="18"/>
          <w:szCs w:val="18"/>
        </w:rPr>
        <w:t xml:space="preserve"> </w:t>
      </w:r>
    </w:p>
    <w:p w14:paraId="5B63F1E6" w14:textId="2CBC7873" w:rsidR="0091697E" w:rsidRPr="0091697E" w:rsidRDefault="0091697E" w:rsidP="0091697E">
      <w:pPr>
        <w:pStyle w:val="ListParagraph"/>
        <w:numPr>
          <w:ilvl w:val="1"/>
          <w:numId w:val="22"/>
        </w:numPr>
        <w:rPr>
          <w:b/>
          <w:sz w:val="18"/>
          <w:szCs w:val="18"/>
        </w:rPr>
      </w:pPr>
      <w:r>
        <w:rPr>
          <w:sz w:val="18"/>
          <w:szCs w:val="18"/>
        </w:rPr>
        <w:t>April 29</w:t>
      </w:r>
      <w:r w:rsidRPr="0031741B">
        <w:rPr>
          <w:sz w:val="18"/>
          <w:szCs w:val="18"/>
          <w:vertAlign w:val="superscript"/>
        </w:rPr>
        <w:t>th</w:t>
      </w:r>
      <w:r>
        <w:rPr>
          <w:sz w:val="18"/>
          <w:szCs w:val="18"/>
        </w:rPr>
        <w:t xml:space="preserve"> – next ASC meeting</w:t>
      </w:r>
    </w:p>
    <w:p w14:paraId="3153C284" w14:textId="6478654A" w:rsidR="00122D9A" w:rsidRPr="00242210" w:rsidRDefault="00B64E47" w:rsidP="00242210">
      <w:pPr>
        <w:pStyle w:val="ListParagraph"/>
        <w:numPr>
          <w:ilvl w:val="1"/>
          <w:numId w:val="22"/>
        </w:numPr>
        <w:rPr>
          <w:b/>
          <w:sz w:val="18"/>
          <w:szCs w:val="18"/>
        </w:rPr>
      </w:pPr>
      <w:bookmarkStart w:id="28" w:name="_GoBack"/>
      <w:bookmarkEnd w:id="28"/>
      <w:r w:rsidRPr="00402947">
        <w:rPr>
          <w:sz w:val="18"/>
          <w:szCs w:val="18"/>
        </w:rPr>
        <w:t>May 15</w:t>
      </w:r>
      <w:r w:rsidRPr="00402947">
        <w:rPr>
          <w:sz w:val="18"/>
          <w:szCs w:val="18"/>
          <w:vertAlign w:val="superscript"/>
        </w:rPr>
        <w:t>th</w:t>
      </w:r>
      <w:r w:rsidRPr="00402947">
        <w:rPr>
          <w:sz w:val="18"/>
          <w:szCs w:val="18"/>
        </w:rPr>
        <w:t xml:space="preserve"> </w:t>
      </w:r>
      <w:r w:rsidR="00C423E3" w:rsidRPr="00402947">
        <w:rPr>
          <w:sz w:val="18"/>
          <w:szCs w:val="18"/>
        </w:rPr>
        <w:t xml:space="preserve">– </w:t>
      </w:r>
      <w:r w:rsidRPr="00402947">
        <w:rPr>
          <w:sz w:val="18"/>
          <w:szCs w:val="18"/>
        </w:rPr>
        <w:t>Year-end Luncheon</w:t>
      </w:r>
    </w:p>
    <w:sectPr w:rsidR="00122D9A" w:rsidRPr="00242210" w:rsidSect="00122D9A">
      <w:footerReference w:type="default" r:id="rId9"/>
      <w:pgSz w:w="12240" w:h="15840"/>
      <w:pgMar w:top="720" w:right="1714" w:bottom="432" w:left="72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17376" w14:textId="77777777" w:rsidR="00765ED8" w:rsidRDefault="00765ED8" w:rsidP="005E7411">
      <w:r>
        <w:separator/>
      </w:r>
    </w:p>
  </w:endnote>
  <w:endnote w:type="continuationSeparator" w:id="0">
    <w:p w14:paraId="08A134A7" w14:textId="77777777" w:rsidR="00765ED8" w:rsidRDefault="00765ED8" w:rsidP="005E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EB0D4" w14:textId="7C4618E4" w:rsidR="00113109" w:rsidRPr="00122D9A" w:rsidRDefault="00113109" w:rsidP="00122D9A">
    <w:pPr>
      <w:pStyle w:val="Footer"/>
      <w:jc w:val="right"/>
      <w:rPr>
        <w:rFonts w:ascii="Arial" w:hAnsi="Arial" w:cs="Arial"/>
        <w:sz w:val="20"/>
        <w:szCs w:val="20"/>
      </w:rPr>
    </w:pPr>
    <w:r w:rsidRPr="004F0DFC">
      <w:rPr>
        <w:sz w:val="20"/>
        <w:szCs w:val="20"/>
      </w:rPr>
      <w:t xml:space="preserve">Page </w:t>
    </w:r>
    <w:sdt>
      <w:sdtPr>
        <w:rPr>
          <w:sz w:val="20"/>
          <w:szCs w:val="20"/>
        </w:rPr>
        <w:id w:val="70791316"/>
        <w:docPartObj>
          <w:docPartGallery w:val="Page Numbers (Bottom of Page)"/>
          <w:docPartUnique/>
        </w:docPartObj>
      </w:sdtPr>
      <w:sdtEndPr>
        <w:rPr>
          <w:rFonts w:ascii="Arial" w:hAnsi="Arial" w:cs="Arial"/>
          <w:noProof/>
        </w:rPr>
      </w:sdtEndPr>
      <w:sdtContent>
        <w:r w:rsidR="00DE5DCE" w:rsidRPr="004F0DFC">
          <w:rPr>
            <w:rFonts w:ascii="Arial" w:hAnsi="Arial" w:cs="Arial"/>
            <w:sz w:val="20"/>
            <w:szCs w:val="20"/>
          </w:rPr>
          <w:fldChar w:fldCharType="begin"/>
        </w:r>
        <w:r w:rsidRPr="004F0DFC">
          <w:rPr>
            <w:rFonts w:ascii="Arial" w:hAnsi="Arial" w:cs="Arial"/>
            <w:sz w:val="20"/>
            <w:szCs w:val="20"/>
          </w:rPr>
          <w:instrText xml:space="preserve"> PAGE   \* MERGEFORMAT </w:instrText>
        </w:r>
        <w:r w:rsidR="00DE5DCE" w:rsidRPr="004F0DFC">
          <w:rPr>
            <w:rFonts w:ascii="Arial" w:hAnsi="Arial" w:cs="Arial"/>
            <w:sz w:val="20"/>
            <w:szCs w:val="20"/>
          </w:rPr>
          <w:fldChar w:fldCharType="separate"/>
        </w:r>
        <w:r w:rsidR="00483233">
          <w:rPr>
            <w:rFonts w:ascii="Arial" w:hAnsi="Arial" w:cs="Arial"/>
            <w:noProof/>
            <w:sz w:val="20"/>
            <w:szCs w:val="20"/>
          </w:rPr>
          <w:t>1</w:t>
        </w:r>
        <w:r w:rsidR="00DE5DCE" w:rsidRPr="004F0DFC">
          <w:rPr>
            <w:rFonts w:ascii="Arial" w:hAnsi="Arial" w:cs="Arial"/>
            <w:noProof/>
            <w:sz w:val="20"/>
            <w:szCs w:val="20"/>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7D4D5" w14:textId="77777777" w:rsidR="00765ED8" w:rsidRDefault="00765ED8" w:rsidP="005E7411">
      <w:r>
        <w:separator/>
      </w:r>
    </w:p>
  </w:footnote>
  <w:footnote w:type="continuationSeparator" w:id="0">
    <w:p w14:paraId="54306060" w14:textId="77777777" w:rsidR="00765ED8" w:rsidRDefault="00765ED8" w:rsidP="005E74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E1B"/>
    <w:multiLevelType w:val="hybridMultilevel"/>
    <w:tmpl w:val="68E22C66"/>
    <w:lvl w:ilvl="0" w:tplc="DCB0E81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551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0D0E0311"/>
    <w:multiLevelType w:val="multilevel"/>
    <w:tmpl w:val="72EA0DCC"/>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41C2166"/>
    <w:multiLevelType w:val="hybridMultilevel"/>
    <w:tmpl w:val="17240DFA"/>
    <w:lvl w:ilvl="0" w:tplc="50E24D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186C65"/>
    <w:multiLevelType w:val="hybridMultilevel"/>
    <w:tmpl w:val="77ACA666"/>
    <w:lvl w:ilvl="0" w:tplc="0409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19B31B9C"/>
    <w:multiLevelType w:val="hybridMultilevel"/>
    <w:tmpl w:val="BF26AE90"/>
    <w:lvl w:ilvl="0" w:tplc="DCB0E816">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67665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E702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C6A7538"/>
    <w:multiLevelType w:val="hybridMultilevel"/>
    <w:tmpl w:val="FB28EA3C"/>
    <w:lvl w:ilvl="0" w:tplc="50E24D9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605E0F"/>
    <w:multiLevelType w:val="hybridMultilevel"/>
    <w:tmpl w:val="7A3A645A"/>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0">
    <w:nsid w:val="46876A91"/>
    <w:multiLevelType w:val="hybridMultilevel"/>
    <w:tmpl w:val="F942DBC4"/>
    <w:lvl w:ilvl="0" w:tplc="0409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47B0780E"/>
    <w:multiLevelType w:val="hybridMultilevel"/>
    <w:tmpl w:val="8C1C8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B22D1A"/>
    <w:multiLevelType w:val="hybridMultilevel"/>
    <w:tmpl w:val="A55A1AEE"/>
    <w:lvl w:ilvl="0" w:tplc="29D8A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4F1B85"/>
    <w:multiLevelType w:val="hybridMultilevel"/>
    <w:tmpl w:val="D49AB96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nsid w:val="5B8711A7"/>
    <w:multiLevelType w:val="hybridMultilevel"/>
    <w:tmpl w:val="C21C54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5D375DAE"/>
    <w:multiLevelType w:val="hybridMultilevel"/>
    <w:tmpl w:val="C1EC1C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A2A283D"/>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B8634D5"/>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D3016E0"/>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0A64F18"/>
    <w:multiLevelType w:val="hybridMultilevel"/>
    <w:tmpl w:val="FB28EA3C"/>
    <w:lvl w:ilvl="0" w:tplc="50E24D90">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CDA1A07"/>
    <w:multiLevelType w:val="hybridMultilevel"/>
    <w:tmpl w:val="4712F8C4"/>
    <w:lvl w:ilvl="0" w:tplc="DCB0E816">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D1440A1"/>
    <w:multiLevelType w:val="hybridMultilevel"/>
    <w:tmpl w:val="608652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5"/>
  </w:num>
  <w:num w:numId="2">
    <w:abstractNumId w:val="3"/>
  </w:num>
  <w:num w:numId="3">
    <w:abstractNumId w:val="6"/>
  </w:num>
  <w:num w:numId="4">
    <w:abstractNumId w:val="1"/>
  </w:num>
  <w:num w:numId="5">
    <w:abstractNumId w:val="20"/>
  </w:num>
  <w:num w:numId="6">
    <w:abstractNumId w:val="8"/>
  </w:num>
  <w:num w:numId="7">
    <w:abstractNumId w:val="19"/>
  </w:num>
  <w:num w:numId="8">
    <w:abstractNumId w:val="5"/>
  </w:num>
  <w:num w:numId="9">
    <w:abstractNumId w:val="16"/>
  </w:num>
  <w:num w:numId="10">
    <w:abstractNumId w:val="12"/>
  </w:num>
  <w:num w:numId="11">
    <w:abstractNumId w:val="0"/>
  </w:num>
  <w:num w:numId="12">
    <w:abstractNumId w:val="7"/>
  </w:num>
  <w:num w:numId="13">
    <w:abstractNumId w:val="13"/>
  </w:num>
  <w:num w:numId="14">
    <w:abstractNumId w:val="21"/>
  </w:num>
  <w:num w:numId="15">
    <w:abstractNumId w:val="4"/>
  </w:num>
  <w:num w:numId="16">
    <w:abstractNumId w:val="14"/>
  </w:num>
  <w:num w:numId="17">
    <w:abstractNumId w:val="9"/>
  </w:num>
  <w:num w:numId="18">
    <w:abstractNumId w:val="10"/>
  </w:num>
  <w:num w:numId="19">
    <w:abstractNumId w:val="11"/>
  </w:num>
  <w:num w:numId="20">
    <w:abstractNumId w:val="18"/>
  </w:num>
  <w:num w:numId="21">
    <w:abstractNumId w:val="17"/>
  </w:num>
  <w:num w:numId="2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11"/>
    <w:rsid w:val="000006D9"/>
    <w:rsid w:val="000018A0"/>
    <w:rsid w:val="0000524F"/>
    <w:rsid w:val="00010C89"/>
    <w:rsid w:val="0001105E"/>
    <w:rsid w:val="00011A9B"/>
    <w:rsid w:val="00013118"/>
    <w:rsid w:val="00014F03"/>
    <w:rsid w:val="000158A0"/>
    <w:rsid w:val="00020457"/>
    <w:rsid w:val="00021A20"/>
    <w:rsid w:val="00021DAE"/>
    <w:rsid w:val="00022E78"/>
    <w:rsid w:val="000238E8"/>
    <w:rsid w:val="00023C6C"/>
    <w:rsid w:val="000262CD"/>
    <w:rsid w:val="000267FD"/>
    <w:rsid w:val="00027278"/>
    <w:rsid w:val="00031C74"/>
    <w:rsid w:val="0003214D"/>
    <w:rsid w:val="0003309C"/>
    <w:rsid w:val="00033B38"/>
    <w:rsid w:val="00034A10"/>
    <w:rsid w:val="00035C48"/>
    <w:rsid w:val="00042AA9"/>
    <w:rsid w:val="00043FB4"/>
    <w:rsid w:val="000445AE"/>
    <w:rsid w:val="00045441"/>
    <w:rsid w:val="000454BA"/>
    <w:rsid w:val="00045609"/>
    <w:rsid w:val="000472C0"/>
    <w:rsid w:val="00047D17"/>
    <w:rsid w:val="00050CCF"/>
    <w:rsid w:val="00052CA6"/>
    <w:rsid w:val="00053394"/>
    <w:rsid w:val="00053B49"/>
    <w:rsid w:val="00055A79"/>
    <w:rsid w:val="000572A8"/>
    <w:rsid w:val="00057E74"/>
    <w:rsid w:val="0006020A"/>
    <w:rsid w:val="00060645"/>
    <w:rsid w:val="000612B3"/>
    <w:rsid w:val="00061799"/>
    <w:rsid w:val="00061DF4"/>
    <w:rsid w:val="00063F0E"/>
    <w:rsid w:val="00067528"/>
    <w:rsid w:val="0006776D"/>
    <w:rsid w:val="00070173"/>
    <w:rsid w:val="000706EB"/>
    <w:rsid w:val="00070764"/>
    <w:rsid w:val="0007282C"/>
    <w:rsid w:val="00072B0F"/>
    <w:rsid w:val="00075145"/>
    <w:rsid w:val="00082784"/>
    <w:rsid w:val="00082D69"/>
    <w:rsid w:val="00082FA9"/>
    <w:rsid w:val="000846A4"/>
    <w:rsid w:val="00091AEE"/>
    <w:rsid w:val="00092410"/>
    <w:rsid w:val="00092AD0"/>
    <w:rsid w:val="00092C52"/>
    <w:rsid w:val="000930BF"/>
    <w:rsid w:val="00093143"/>
    <w:rsid w:val="00093EAA"/>
    <w:rsid w:val="000942FF"/>
    <w:rsid w:val="000959D4"/>
    <w:rsid w:val="00096DBB"/>
    <w:rsid w:val="0009769A"/>
    <w:rsid w:val="000977F5"/>
    <w:rsid w:val="000A16F6"/>
    <w:rsid w:val="000A6B74"/>
    <w:rsid w:val="000A6BCE"/>
    <w:rsid w:val="000A70C5"/>
    <w:rsid w:val="000B01F6"/>
    <w:rsid w:val="000B0D61"/>
    <w:rsid w:val="000B13B4"/>
    <w:rsid w:val="000B1E0A"/>
    <w:rsid w:val="000B3351"/>
    <w:rsid w:val="000B4328"/>
    <w:rsid w:val="000B558B"/>
    <w:rsid w:val="000B5E71"/>
    <w:rsid w:val="000B6DA3"/>
    <w:rsid w:val="000B7AB6"/>
    <w:rsid w:val="000B7B92"/>
    <w:rsid w:val="000C4A02"/>
    <w:rsid w:val="000C5D91"/>
    <w:rsid w:val="000C634D"/>
    <w:rsid w:val="000C695C"/>
    <w:rsid w:val="000C708B"/>
    <w:rsid w:val="000D042A"/>
    <w:rsid w:val="000D1F0B"/>
    <w:rsid w:val="000D2443"/>
    <w:rsid w:val="000D341D"/>
    <w:rsid w:val="000D5649"/>
    <w:rsid w:val="000D6F54"/>
    <w:rsid w:val="000E010F"/>
    <w:rsid w:val="000E03CD"/>
    <w:rsid w:val="000E57A0"/>
    <w:rsid w:val="000E633B"/>
    <w:rsid w:val="000E6A5D"/>
    <w:rsid w:val="000F05F4"/>
    <w:rsid w:val="000F0F63"/>
    <w:rsid w:val="000F1807"/>
    <w:rsid w:val="000F5BCF"/>
    <w:rsid w:val="00102C12"/>
    <w:rsid w:val="00103BC6"/>
    <w:rsid w:val="00105533"/>
    <w:rsid w:val="001076B5"/>
    <w:rsid w:val="00107F18"/>
    <w:rsid w:val="0011054E"/>
    <w:rsid w:val="001123F2"/>
    <w:rsid w:val="00113109"/>
    <w:rsid w:val="00114BC8"/>
    <w:rsid w:val="00116786"/>
    <w:rsid w:val="001209C6"/>
    <w:rsid w:val="00120EF5"/>
    <w:rsid w:val="00121A72"/>
    <w:rsid w:val="00122D9A"/>
    <w:rsid w:val="0013020E"/>
    <w:rsid w:val="001306DF"/>
    <w:rsid w:val="00131E71"/>
    <w:rsid w:val="00132223"/>
    <w:rsid w:val="00132B3C"/>
    <w:rsid w:val="001331EB"/>
    <w:rsid w:val="00134F89"/>
    <w:rsid w:val="00137DBB"/>
    <w:rsid w:val="00141E7E"/>
    <w:rsid w:val="00142140"/>
    <w:rsid w:val="00142BAD"/>
    <w:rsid w:val="00143C0E"/>
    <w:rsid w:val="001452AC"/>
    <w:rsid w:val="001469B0"/>
    <w:rsid w:val="001518E0"/>
    <w:rsid w:val="00151E0F"/>
    <w:rsid w:val="00152AD2"/>
    <w:rsid w:val="00152DEA"/>
    <w:rsid w:val="00153AE9"/>
    <w:rsid w:val="00156451"/>
    <w:rsid w:val="00157A38"/>
    <w:rsid w:val="001602C4"/>
    <w:rsid w:val="0016231C"/>
    <w:rsid w:val="001628A2"/>
    <w:rsid w:val="00163F63"/>
    <w:rsid w:val="00165CF7"/>
    <w:rsid w:val="00165FD8"/>
    <w:rsid w:val="00167676"/>
    <w:rsid w:val="00167A02"/>
    <w:rsid w:val="00167A3A"/>
    <w:rsid w:val="00167D49"/>
    <w:rsid w:val="001709FD"/>
    <w:rsid w:val="00170A57"/>
    <w:rsid w:val="0017124A"/>
    <w:rsid w:val="0017257D"/>
    <w:rsid w:val="001756DD"/>
    <w:rsid w:val="001771FE"/>
    <w:rsid w:val="00177865"/>
    <w:rsid w:val="001802C2"/>
    <w:rsid w:val="00180F4E"/>
    <w:rsid w:val="001810C5"/>
    <w:rsid w:val="001814F7"/>
    <w:rsid w:val="0018381E"/>
    <w:rsid w:val="00183AAD"/>
    <w:rsid w:val="001848A2"/>
    <w:rsid w:val="00184975"/>
    <w:rsid w:val="00185531"/>
    <w:rsid w:val="00185996"/>
    <w:rsid w:val="00185FB7"/>
    <w:rsid w:val="00187E13"/>
    <w:rsid w:val="00187FA7"/>
    <w:rsid w:val="001900E1"/>
    <w:rsid w:val="00190992"/>
    <w:rsid w:val="0019288F"/>
    <w:rsid w:val="00193794"/>
    <w:rsid w:val="00194FB0"/>
    <w:rsid w:val="00195648"/>
    <w:rsid w:val="00195BF5"/>
    <w:rsid w:val="00195F23"/>
    <w:rsid w:val="001961ED"/>
    <w:rsid w:val="001A09CC"/>
    <w:rsid w:val="001B06A7"/>
    <w:rsid w:val="001B0C5C"/>
    <w:rsid w:val="001B2A4B"/>
    <w:rsid w:val="001B2CEE"/>
    <w:rsid w:val="001B423E"/>
    <w:rsid w:val="001B4248"/>
    <w:rsid w:val="001B7783"/>
    <w:rsid w:val="001C3032"/>
    <w:rsid w:val="001C3ABB"/>
    <w:rsid w:val="001C7AB0"/>
    <w:rsid w:val="001D04CD"/>
    <w:rsid w:val="001D093F"/>
    <w:rsid w:val="001D2966"/>
    <w:rsid w:val="001D3063"/>
    <w:rsid w:val="001D405C"/>
    <w:rsid w:val="001D4455"/>
    <w:rsid w:val="001D6342"/>
    <w:rsid w:val="001D6FE9"/>
    <w:rsid w:val="001E038E"/>
    <w:rsid w:val="001E1370"/>
    <w:rsid w:val="001E1480"/>
    <w:rsid w:val="001E14EC"/>
    <w:rsid w:val="001E194E"/>
    <w:rsid w:val="001E246D"/>
    <w:rsid w:val="001E2914"/>
    <w:rsid w:val="001E35B3"/>
    <w:rsid w:val="001E3E44"/>
    <w:rsid w:val="001E4072"/>
    <w:rsid w:val="001E5777"/>
    <w:rsid w:val="001E66F7"/>
    <w:rsid w:val="001E7BA5"/>
    <w:rsid w:val="001E7BD3"/>
    <w:rsid w:val="001F000E"/>
    <w:rsid w:val="001F1CD4"/>
    <w:rsid w:val="001F1FFC"/>
    <w:rsid w:val="001F207E"/>
    <w:rsid w:val="001F2DB0"/>
    <w:rsid w:val="001F459C"/>
    <w:rsid w:val="001F5BEE"/>
    <w:rsid w:val="001F6301"/>
    <w:rsid w:val="001F640F"/>
    <w:rsid w:val="001F6C66"/>
    <w:rsid w:val="001F7AC5"/>
    <w:rsid w:val="00206539"/>
    <w:rsid w:val="00206A8C"/>
    <w:rsid w:val="00207089"/>
    <w:rsid w:val="0020771F"/>
    <w:rsid w:val="00207C6F"/>
    <w:rsid w:val="0021160A"/>
    <w:rsid w:val="00211A0A"/>
    <w:rsid w:val="00211BEA"/>
    <w:rsid w:val="00212BFC"/>
    <w:rsid w:val="00213B49"/>
    <w:rsid w:val="00214697"/>
    <w:rsid w:val="00216D6B"/>
    <w:rsid w:val="0022148F"/>
    <w:rsid w:val="002217EE"/>
    <w:rsid w:val="00221C95"/>
    <w:rsid w:val="00223A0B"/>
    <w:rsid w:val="00223B6B"/>
    <w:rsid w:val="00225B7D"/>
    <w:rsid w:val="0022611E"/>
    <w:rsid w:val="00226DAD"/>
    <w:rsid w:val="00230575"/>
    <w:rsid w:val="002308B2"/>
    <w:rsid w:val="00233542"/>
    <w:rsid w:val="002338C1"/>
    <w:rsid w:val="00235838"/>
    <w:rsid w:val="0023653B"/>
    <w:rsid w:val="00237505"/>
    <w:rsid w:val="002378DA"/>
    <w:rsid w:val="00237A29"/>
    <w:rsid w:val="00237E34"/>
    <w:rsid w:val="00241F88"/>
    <w:rsid w:val="00242210"/>
    <w:rsid w:val="00242AD4"/>
    <w:rsid w:val="002452BC"/>
    <w:rsid w:val="002459D2"/>
    <w:rsid w:val="002468CE"/>
    <w:rsid w:val="00246CB6"/>
    <w:rsid w:val="0024756E"/>
    <w:rsid w:val="00247915"/>
    <w:rsid w:val="002501E0"/>
    <w:rsid w:val="00251D7C"/>
    <w:rsid w:val="00254DB5"/>
    <w:rsid w:val="002579D4"/>
    <w:rsid w:val="00257A8A"/>
    <w:rsid w:val="00260153"/>
    <w:rsid w:val="002610BA"/>
    <w:rsid w:val="002614A2"/>
    <w:rsid w:val="00262180"/>
    <w:rsid w:val="00262280"/>
    <w:rsid w:val="002629EE"/>
    <w:rsid w:val="00262D84"/>
    <w:rsid w:val="002643D2"/>
    <w:rsid w:val="002648BC"/>
    <w:rsid w:val="00265DB5"/>
    <w:rsid w:val="00266404"/>
    <w:rsid w:val="002679DB"/>
    <w:rsid w:val="002757E3"/>
    <w:rsid w:val="00275B72"/>
    <w:rsid w:val="0027751F"/>
    <w:rsid w:val="00291DD4"/>
    <w:rsid w:val="0029280A"/>
    <w:rsid w:val="00293EF4"/>
    <w:rsid w:val="00294365"/>
    <w:rsid w:val="00294B88"/>
    <w:rsid w:val="0029598B"/>
    <w:rsid w:val="00295C81"/>
    <w:rsid w:val="00296342"/>
    <w:rsid w:val="002A231F"/>
    <w:rsid w:val="002A2B73"/>
    <w:rsid w:val="002A2FAD"/>
    <w:rsid w:val="002A45C8"/>
    <w:rsid w:val="002A50B2"/>
    <w:rsid w:val="002A54D0"/>
    <w:rsid w:val="002A6091"/>
    <w:rsid w:val="002A60D5"/>
    <w:rsid w:val="002A701D"/>
    <w:rsid w:val="002B1A98"/>
    <w:rsid w:val="002B4FD7"/>
    <w:rsid w:val="002B6DFD"/>
    <w:rsid w:val="002C07BD"/>
    <w:rsid w:val="002C211D"/>
    <w:rsid w:val="002C580A"/>
    <w:rsid w:val="002C5CCD"/>
    <w:rsid w:val="002C6626"/>
    <w:rsid w:val="002C6A49"/>
    <w:rsid w:val="002D3703"/>
    <w:rsid w:val="002D480C"/>
    <w:rsid w:val="002D4A31"/>
    <w:rsid w:val="002D6497"/>
    <w:rsid w:val="002D7505"/>
    <w:rsid w:val="002D7F4D"/>
    <w:rsid w:val="002E06E8"/>
    <w:rsid w:val="002E0B6C"/>
    <w:rsid w:val="002E10F1"/>
    <w:rsid w:val="002E4EFA"/>
    <w:rsid w:val="002E70CC"/>
    <w:rsid w:val="002E719A"/>
    <w:rsid w:val="002E77C6"/>
    <w:rsid w:val="002F1B43"/>
    <w:rsid w:val="002F2503"/>
    <w:rsid w:val="002F2C45"/>
    <w:rsid w:val="002F3975"/>
    <w:rsid w:val="002F4C16"/>
    <w:rsid w:val="002F4EDA"/>
    <w:rsid w:val="002F5091"/>
    <w:rsid w:val="002F52F7"/>
    <w:rsid w:val="0030095F"/>
    <w:rsid w:val="00300B8D"/>
    <w:rsid w:val="00300CD6"/>
    <w:rsid w:val="00300CE9"/>
    <w:rsid w:val="003029FB"/>
    <w:rsid w:val="00303A4E"/>
    <w:rsid w:val="003040EC"/>
    <w:rsid w:val="00311F07"/>
    <w:rsid w:val="00312418"/>
    <w:rsid w:val="003135DD"/>
    <w:rsid w:val="00316A67"/>
    <w:rsid w:val="00316DBB"/>
    <w:rsid w:val="0031741B"/>
    <w:rsid w:val="00317D71"/>
    <w:rsid w:val="00321FF5"/>
    <w:rsid w:val="00323803"/>
    <w:rsid w:val="003240C2"/>
    <w:rsid w:val="00333E03"/>
    <w:rsid w:val="00335C09"/>
    <w:rsid w:val="003373D6"/>
    <w:rsid w:val="00337E87"/>
    <w:rsid w:val="00340B5C"/>
    <w:rsid w:val="00340C2F"/>
    <w:rsid w:val="00343CA4"/>
    <w:rsid w:val="00343F8A"/>
    <w:rsid w:val="00346ED0"/>
    <w:rsid w:val="00347BDE"/>
    <w:rsid w:val="00350B3D"/>
    <w:rsid w:val="0035144A"/>
    <w:rsid w:val="00351569"/>
    <w:rsid w:val="003521F0"/>
    <w:rsid w:val="00353BD2"/>
    <w:rsid w:val="00353D1F"/>
    <w:rsid w:val="00353F9B"/>
    <w:rsid w:val="00354194"/>
    <w:rsid w:val="00355A15"/>
    <w:rsid w:val="0035759E"/>
    <w:rsid w:val="0036035F"/>
    <w:rsid w:val="003609D5"/>
    <w:rsid w:val="00360D54"/>
    <w:rsid w:val="00363940"/>
    <w:rsid w:val="0036441A"/>
    <w:rsid w:val="00364D22"/>
    <w:rsid w:val="00365303"/>
    <w:rsid w:val="00367346"/>
    <w:rsid w:val="00373795"/>
    <w:rsid w:val="00375B4E"/>
    <w:rsid w:val="003772FB"/>
    <w:rsid w:val="00381EB5"/>
    <w:rsid w:val="00382908"/>
    <w:rsid w:val="00382C15"/>
    <w:rsid w:val="00384BF8"/>
    <w:rsid w:val="003852CB"/>
    <w:rsid w:val="00385A42"/>
    <w:rsid w:val="00387103"/>
    <w:rsid w:val="003872CF"/>
    <w:rsid w:val="00391E8B"/>
    <w:rsid w:val="003925D7"/>
    <w:rsid w:val="00392BF9"/>
    <w:rsid w:val="003930F1"/>
    <w:rsid w:val="003946A8"/>
    <w:rsid w:val="003947E5"/>
    <w:rsid w:val="00394CD7"/>
    <w:rsid w:val="003977E5"/>
    <w:rsid w:val="003A16B8"/>
    <w:rsid w:val="003A2615"/>
    <w:rsid w:val="003A2932"/>
    <w:rsid w:val="003A35A5"/>
    <w:rsid w:val="003A387D"/>
    <w:rsid w:val="003A54FB"/>
    <w:rsid w:val="003A5813"/>
    <w:rsid w:val="003A76E4"/>
    <w:rsid w:val="003B013D"/>
    <w:rsid w:val="003B0593"/>
    <w:rsid w:val="003B05A9"/>
    <w:rsid w:val="003B060F"/>
    <w:rsid w:val="003B2EC7"/>
    <w:rsid w:val="003B4493"/>
    <w:rsid w:val="003B6A2D"/>
    <w:rsid w:val="003C104A"/>
    <w:rsid w:val="003C31CB"/>
    <w:rsid w:val="003C3359"/>
    <w:rsid w:val="003C3891"/>
    <w:rsid w:val="003C3C72"/>
    <w:rsid w:val="003C6528"/>
    <w:rsid w:val="003C6D83"/>
    <w:rsid w:val="003D071F"/>
    <w:rsid w:val="003D0971"/>
    <w:rsid w:val="003D13E4"/>
    <w:rsid w:val="003D1687"/>
    <w:rsid w:val="003D2571"/>
    <w:rsid w:val="003D376B"/>
    <w:rsid w:val="003D3BE8"/>
    <w:rsid w:val="003D4768"/>
    <w:rsid w:val="003D4AB2"/>
    <w:rsid w:val="003D5789"/>
    <w:rsid w:val="003D650C"/>
    <w:rsid w:val="003D6BA1"/>
    <w:rsid w:val="003D7169"/>
    <w:rsid w:val="003E1B16"/>
    <w:rsid w:val="003E32B5"/>
    <w:rsid w:val="003E3980"/>
    <w:rsid w:val="003E4C18"/>
    <w:rsid w:val="003E5AC0"/>
    <w:rsid w:val="003E6E68"/>
    <w:rsid w:val="003E7329"/>
    <w:rsid w:val="003F021F"/>
    <w:rsid w:val="003F0CF5"/>
    <w:rsid w:val="003F14F9"/>
    <w:rsid w:val="003F347C"/>
    <w:rsid w:val="003F5ACA"/>
    <w:rsid w:val="003F7B0F"/>
    <w:rsid w:val="003F7BCD"/>
    <w:rsid w:val="00402947"/>
    <w:rsid w:val="00402DBB"/>
    <w:rsid w:val="00404B03"/>
    <w:rsid w:val="00404B23"/>
    <w:rsid w:val="00404FA4"/>
    <w:rsid w:val="0040575F"/>
    <w:rsid w:val="004058C0"/>
    <w:rsid w:val="0040644E"/>
    <w:rsid w:val="00411CDE"/>
    <w:rsid w:val="004120E7"/>
    <w:rsid w:val="0041286E"/>
    <w:rsid w:val="00412E62"/>
    <w:rsid w:val="00420301"/>
    <w:rsid w:val="00425077"/>
    <w:rsid w:val="00426007"/>
    <w:rsid w:val="00426D90"/>
    <w:rsid w:val="00426DE9"/>
    <w:rsid w:val="00427EB2"/>
    <w:rsid w:val="00430283"/>
    <w:rsid w:val="00430435"/>
    <w:rsid w:val="00430F2E"/>
    <w:rsid w:val="00431971"/>
    <w:rsid w:val="004352D3"/>
    <w:rsid w:val="00435EE2"/>
    <w:rsid w:val="0043635E"/>
    <w:rsid w:val="00436544"/>
    <w:rsid w:val="00436CC5"/>
    <w:rsid w:val="00436D2F"/>
    <w:rsid w:val="00437DA0"/>
    <w:rsid w:val="004410B9"/>
    <w:rsid w:val="00442497"/>
    <w:rsid w:val="0044532E"/>
    <w:rsid w:val="0044538E"/>
    <w:rsid w:val="0045066D"/>
    <w:rsid w:val="004530B9"/>
    <w:rsid w:val="00454F8C"/>
    <w:rsid w:val="00456EEA"/>
    <w:rsid w:val="00457415"/>
    <w:rsid w:val="00462CCA"/>
    <w:rsid w:val="00465B0B"/>
    <w:rsid w:val="00472D3A"/>
    <w:rsid w:val="00474D4D"/>
    <w:rsid w:val="004762AD"/>
    <w:rsid w:val="0048034D"/>
    <w:rsid w:val="00481A43"/>
    <w:rsid w:val="0048271D"/>
    <w:rsid w:val="00483233"/>
    <w:rsid w:val="0048395A"/>
    <w:rsid w:val="00487276"/>
    <w:rsid w:val="0049030E"/>
    <w:rsid w:val="00492A33"/>
    <w:rsid w:val="00493A3D"/>
    <w:rsid w:val="004964BB"/>
    <w:rsid w:val="004A009F"/>
    <w:rsid w:val="004A0AB7"/>
    <w:rsid w:val="004A0E7F"/>
    <w:rsid w:val="004A1339"/>
    <w:rsid w:val="004A2191"/>
    <w:rsid w:val="004A2BE5"/>
    <w:rsid w:val="004A344A"/>
    <w:rsid w:val="004A3A0F"/>
    <w:rsid w:val="004B008E"/>
    <w:rsid w:val="004B06F8"/>
    <w:rsid w:val="004B2398"/>
    <w:rsid w:val="004B7F9D"/>
    <w:rsid w:val="004C2E62"/>
    <w:rsid w:val="004C371F"/>
    <w:rsid w:val="004C5471"/>
    <w:rsid w:val="004C5E78"/>
    <w:rsid w:val="004C6E32"/>
    <w:rsid w:val="004C70F3"/>
    <w:rsid w:val="004D02E6"/>
    <w:rsid w:val="004D07B9"/>
    <w:rsid w:val="004D469B"/>
    <w:rsid w:val="004D5922"/>
    <w:rsid w:val="004D66DC"/>
    <w:rsid w:val="004E4867"/>
    <w:rsid w:val="004E4D4E"/>
    <w:rsid w:val="004E54C0"/>
    <w:rsid w:val="004F0077"/>
    <w:rsid w:val="004F055B"/>
    <w:rsid w:val="004F0DFC"/>
    <w:rsid w:val="004F0EAA"/>
    <w:rsid w:val="004F1224"/>
    <w:rsid w:val="004F1A82"/>
    <w:rsid w:val="004F36DB"/>
    <w:rsid w:val="004F3EE5"/>
    <w:rsid w:val="004F5EEE"/>
    <w:rsid w:val="004F678A"/>
    <w:rsid w:val="004F7333"/>
    <w:rsid w:val="0050335C"/>
    <w:rsid w:val="00504807"/>
    <w:rsid w:val="00504DD8"/>
    <w:rsid w:val="005064A1"/>
    <w:rsid w:val="00507E46"/>
    <w:rsid w:val="00510AF9"/>
    <w:rsid w:val="00510F54"/>
    <w:rsid w:val="00510FF1"/>
    <w:rsid w:val="00512322"/>
    <w:rsid w:val="00513CD0"/>
    <w:rsid w:val="00514101"/>
    <w:rsid w:val="00514A60"/>
    <w:rsid w:val="005166B0"/>
    <w:rsid w:val="005169AE"/>
    <w:rsid w:val="005256B8"/>
    <w:rsid w:val="00525723"/>
    <w:rsid w:val="00525754"/>
    <w:rsid w:val="00525F12"/>
    <w:rsid w:val="00530E30"/>
    <w:rsid w:val="00531230"/>
    <w:rsid w:val="00533452"/>
    <w:rsid w:val="005337D5"/>
    <w:rsid w:val="00533EF5"/>
    <w:rsid w:val="005357AB"/>
    <w:rsid w:val="005366AD"/>
    <w:rsid w:val="00537234"/>
    <w:rsid w:val="0053796B"/>
    <w:rsid w:val="00537BBC"/>
    <w:rsid w:val="00540578"/>
    <w:rsid w:val="0054061A"/>
    <w:rsid w:val="005419EB"/>
    <w:rsid w:val="00542A5F"/>
    <w:rsid w:val="00543304"/>
    <w:rsid w:val="00543E73"/>
    <w:rsid w:val="00546217"/>
    <w:rsid w:val="00546573"/>
    <w:rsid w:val="00546DF7"/>
    <w:rsid w:val="00550FBE"/>
    <w:rsid w:val="005516CF"/>
    <w:rsid w:val="00552F2E"/>
    <w:rsid w:val="005541D7"/>
    <w:rsid w:val="00555309"/>
    <w:rsid w:val="00556080"/>
    <w:rsid w:val="005567CE"/>
    <w:rsid w:val="00556949"/>
    <w:rsid w:val="0055710F"/>
    <w:rsid w:val="0055736B"/>
    <w:rsid w:val="00561829"/>
    <w:rsid w:val="00561D8E"/>
    <w:rsid w:val="0056204B"/>
    <w:rsid w:val="0056342C"/>
    <w:rsid w:val="00565A14"/>
    <w:rsid w:val="00571BFF"/>
    <w:rsid w:val="00571DFA"/>
    <w:rsid w:val="00571F7B"/>
    <w:rsid w:val="00574555"/>
    <w:rsid w:val="005753B1"/>
    <w:rsid w:val="00575D1F"/>
    <w:rsid w:val="00576D13"/>
    <w:rsid w:val="0057713D"/>
    <w:rsid w:val="00581098"/>
    <w:rsid w:val="005821C6"/>
    <w:rsid w:val="0058298E"/>
    <w:rsid w:val="005840B9"/>
    <w:rsid w:val="005901CA"/>
    <w:rsid w:val="0059387E"/>
    <w:rsid w:val="00593A35"/>
    <w:rsid w:val="00593D03"/>
    <w:rsid w:val="00595055"/>
    <w:rsid w:val="00596EE5"/>
    <w:rsid w:val="00597212"/>
    <w:rsid w:val="00597AD6"/>
    <w:rsid w:val="005A117C"/>
    <w:rsid w:val="005A27F8"/>
    <w:rsid w:val="005A58C9"/>
    <w:rsid w:val="005A7695"/>
    <w:rsid w:val="005A7D8A"/>
    <w:rsid w:val="005B06AA"/>
    <w:rsid w:val="005B18D9"/>
    <w:rsid w:val="005B1E06"/>
    <w:rsid w:val="005B2662"/>
    <w:rsid w:val="005B2DD5"/>
    <w:rsid w:val="005B37E8"/>
    <w:rsid w:val="005B664E"/>
    <w:rsid w:val="005B7033"/>
    <w:rsid w:val="005B7F4E"/>
    <w:rsid w:val="005C26F2"/>
    <w:rsid w:val="005C53DD"/>
    <w:rsid w:val="005C58E7"/>
    <w:rsid w:val="005C67B7"/>
    <w:rsid w:val="005C6C7E"/>
    <w:rsid w:val="005D02E6"/>
    <w:rsid w:val="005D0B36"/>
    <w:rsid w:val="005D0E11"/>
    <w:rsid w:val="005D16D0"/>
    <w:rsid w:val="005D1C26"/>
    <w:rsid w:val="005D1CB7"/>
    <w:rsid w:val="005D2ED4"/>
    <w:rsid w:val="005D2F84"/>
    <w:rsid w:val="005D6C30"/>
    <w:rsid w:val="005D6D6F"/>
    <w:rsid w:val="005D7279"/>
    <w:rsid w:val="005D78F6"/>
    <w:rsid w:val="005E0C6A"/>
    <w:rsid w:val="005E1C08"/>
    <w:rsid w:val="005E1E20"/>
    <w:rsid w:val="005E2252"/>
    <w:rsid w:val="005E2A6C"/>
    <w:rsid w:val="005E3C80"/>
    <w:rsid w:val="005E507C"/>
    <w:rsid w:val="005E63B8"/>
    <w:rsid w:val="005E73B5"/>
    <w:rsid w:val="005E7411"/>
    <w:rsid w:val="005F1675"/>
    <w:rsid w:val="005F38F0"/>
    <w:rsid w:val="005F4404"/>
    <w:rsid w:val="005F5EB9"/>
    <w:rsid w:val="005F63B0"/>
    <w:rsid w:val="005F6452"/>
    <w:rsid w:val="005F64BE"/>
    <w:rsid w:val="005F6716"/>
    <w:rsid w:val="00603689"/>
    <w:rsid w:val="00603C86"/>
    <w:rsid w:val="00603F82"/>
    <w:rsid w:val="006057F0"/>
    <w:rsid w:val="00605DAF"/>
    <w:rsid w:val="006068F8"/>
    <w:rsid w:val="006074F5"/>
    <w:rsid w:val="00610836"/>
    <w:rsid w:val="006116A9"/>
    <w:rsid w:val="00611A54"/>
    <w:rsid w:val="00624FA5"/>
    <w:rsid w:val="006252FA"/>
    <w:rsid w:val="00625C54"/>
    <w:rsid w:val="006274BB"/>
    <w:rsid w:val="006353C5"/>
    <w:rsid w:val="00636074"/>
    <w:rsid w:val="00636827"/>
    <w:rsid w:val="00637465"/>
    <w:rsid w:val="006374EB"/>
    <w:rsid w:val="00640A95"/>
    <w:rsid w:val="00641615"/>
    <w:rsid w:val="006420D3"/>
    <w:rsid w:val="006430C8"/>
    <w:rsid w:val="00643238"/>
    <w:rsid w:val="00643693"/>
    <w:rsid w:val="00643874"/>
    <w:rsid w:val="00647B46"/>
    <w:rsid w:val="00650034"/>
    <w:rsid w:val="0065046B"/>
    <w:rsid w:val="00651D01"/>
    <w:rsid w:val="00651D20"/>
    <w:rsid w:val="006521B4"/>
    <w:rsid w:val="00653B4E"/>
    <w:rsid w:val="00654997"/>
    <w:rsid w:val="006551C1"/>
    <w:rsid w:val="006557E6"/>
    <w:rsid w:val="00655B3F"/>
    <w:rsid w:val="00655C42"/>
    <w:rsid w:val="00656E42"/>
    <w:rsid w:val="00657D2E"/>
    <w:rsid w:val="00661A0C"/>
    <w:rsid w:val="00662E96"/>
    <w:rsid w:val="00663B0B"/>
    <w:rsid w:val="00670DD6"/>
    <w:rsid w:val="00672BEC"/>
    <w:rsid w:val="0067310C"/>
    <w:rsid w:val="00673261"/>
    <w:rsid w:val="00673569"/>
    <w:rsid w:val="00673901"/>
    <w:rsid w:val="006768B1"/>
    <w:rsid w:val="006779CB"/>
    <w:rsid w:val="0068147B"/>
    <w:rsid w:val="00681F16"/>
    <w:rsid w:val="006840C3"/>
    <w:rsid w:val="006861F9"/>
    <w:rsid w:val="0068677C"/>
    <w:rsid w:val="0068766D"/>
    <w:rsid w:val="00691B14"/>
    <w:rsid w:val="006926D0"/>
    <w:rsid w:val="00692983"/>
    <w:rsid w:val="00692A0A"/>
    <w:rsid w:val="006934CC"/>
    <w:rsid w:val="006935B9"/>
    <w:rsid w:val="00694BE7"/>
    <w:rsid w:val="00694C0A"/>
    <w:rsid w:val="00696F7D"/>
    <w:rsid w:val="006A0246"/>
    <w:rsid w:val="006A0ED7"/>
    <w:rsid w:val="006A4FA8"/>
    <w:rsid w:val="006A6F2B"/>
    <w:rsid w:val="006B127B"/>
    <w:rsid w:val="006B1B61"/>
    <w:rsid w:val="006B257C"/>
    <w:rsid w:val="006B4172"/>
    <w:rsid w:val="006B7343"/>
    <w:rsid w:val="006B77BA"/>
    <w:rsid w:val="006B781A"/>
    <w:rsid w:val="006C240E"/>
    <w:rsid w:val="006C2898"/>
    <w:rsid w:val="006C7BAD"/>
    <w:rsid w:val="006D22ED"/>
    <w:rsid w:val="006D4403"/>
    <w:rsid w:val="006D4908"/>
    <w:rsid w:val="006D514F"/>
    <w:rsid w:val="006D573F"/>
    <w:rsid w:val="006D652F"/>
    <w:rsid w:val="006D7B0C"/>
    <w:rsid w:val="006E1EB8"/>
    <w:rsid w:val="006E4C6B"/>
    <w:rsid w:val="006E7B70"/>
    <w:rsid w:val="006E7DE2"/>
    <w:rsid w:val="006F016A"/>
    <w:rsid w:val="006F0DFD"/>
    <w:rsid w:val="006F4A05"/>
    <w:rsid w:val="006F6758"/>
    <w:rsid w:val="00701848"/>
    <w:rsid w:val="00703747"/>
    <w:rsid w:val="00712792"/>
    <w:rsid w:val="007129D7"/>
    <w:rsid w:val="00713886"/>
    <w:rsid w:val="00713D2C"/>
    <w:rsid w:val="00713E9E"/>
    <w:rsid w:val="00716265"/>
    <w:rsid w:val="00717343"/>
    <w:rsid w:val="0072146F"/>
    <w:rsid w:val="007217D3"/>
    <w:rsid w:val="007225DF"/>
    <w:rsid w:val="00730149"/>
    <w:rsid w:val="007314B6"/>
    <w:rsid w:val="00733182"/>
    <w:rsid w:val="007343EB"/>
    <w:rsid w:val="0074040D"/>
    <w:rsid w:val="007411A3"/>
    <w:rsid w:val="007437EE"/>
    <w:rsid w:val="0074413B"/>
    <w:rsid w:val="0074415C"/>
    <w:rsid w:val="00747A7A"/>
    <w:rsid w:val="00747B3E"/>
    <w:rsid w:val="00747D20"/>
    <w:rsid w:val="00751301"/>
    <w:rsid w:val="007526B3"/>
    <w:rsid w:val="00754C6C"/>
    <w:rsid w:val="007554B8"/>
    <w:rsid w:val="0075553F"/>
    <w:rsid w:val="00755F1E"/>
    <w:rsid w:val="00756C7A"/>
    <w:rsid w:val="00763AA6"/>
    <w:rsid w:val="00765A9D"/>
    <w:rsid w:val="00765ED8"/>
    <w:rsid w:val="0076715F"/>
    <w:rsid w:val="0077056A"/>
    <w:rsid w:val="007715D2"/>
    <w:rsid w:val="00771E83"/>
    <w:rsid w:val="007726AD"/>
    <w:rsid w:val="00772D91"/>
    <w:rsid w:val="00774088"/>
    <w:rsid w:val="00774A7A"/>
    <w:rsid w:val="007752AF"/>
    <w:rsid w:val="0078104D"/>
    <w:rsid w:val="00785448"/>
    <w:rsid w:val="00786807"/>
    <w:rsid w:val="007914A7"/>
    <w:rsid w:val="007922B5"/>
    <w:rsid w:val="00792F10"/>
    <w:rsid w:val="007933F1"/>
    <w:rsid w:val="0079572F"/>
    <w:rsid w:val="007A0034"/>
    <w:rsid w:val="007A2685"/>
    <w:rsid w:val="007A663C"/>
    <w:rsid w:val="007B03AA"/>
    <w:rsid w:val="007B1195"/>
    <w:rsid w:val="007B204C"/>
    <w:rsid w:val="007B290C"/>
    <w:rsid w:val="007B34ED"/>
    <w:rsid w:val="007B470C"/>
    <w:rsid w:val="007B4BB6"/>
    <w:rsid w:val="007B532A"/>
    <w:rsid w:val="007B642B"/>
    <w:rsid w:val="007B6A75"/>
    <w:rsid w:val="007B7A2F"/>
    <w:rsid w:val="007C2436"/>
    <w:rsid w:val="007C369C"/>
    <w:rsid w:val="007C3C27"/>
    <w:rsid w:val="007C3E09"/>
    <w:rsid w:val="007C6556"/>
    <w:rsid w:val="007D18B4"/>
    <w:rsid w:val="007D4356"/>
    <w:rsid w:val="007D56A0"/>
    <w:rsid w:val="007D5E87"/>
    <w:rsid w:val="007D64D2"/>
    <w:rsid w:val="007D6FFD"/>
    <w:rsid w:val="007D789A"/>
    <w:rsid w:val="007E0507"/>
    <w:rsid w:val="007E35C4"/>
    <w:rsid w:val="007E6391"/>
    <w:rsid w:val="007E67A7"/>
    <w:rsid w:val="007E7081"/>
    <w:rsid w:val="007E761D"/>
    <w:rsid w:val="007F04DF"/>
    <w:rsid w:val="007F0791"/>
    <w:rsid w:val="007F2554"/>
    <w:rsid w:val="007F2DE9"/>
    <w:rsid w:val="008009F7"/>
    <w:rsid w:val="00802B2E"/>
    <w:rsid w:val="0081040E"/>
    <w:rsid w:val="008111E9"/>
    <w:rsid w:val="008116EE"/>
    <w:rsid w:val="008166AE"/>
    <w:rsid w:val="00816E70"/>
    <w:rsid w:val="008208D4"/>
    <w:rsid w:val="008208DA"/>
    <w:rsid w:val="00820EF4"/>
    <w:rsid w:val="00820F52"/>
    <w:rsid w:val="00821D77"/>
    <w:rsid w:val="00824E07"/>
    <w:rsid w:val="008254FD"/>
    <w:rsid w:val="0083025D"/>
    <w:rsid w:val="0083052C"/>
    <w:rsid w:val="008312D2"/>
    <w:rsid w:val="00831E76"/>
    <w:rsid w:val="0083256C"/>
    <w:rsid w:val="008344D8"/>
    <w:rsid w:val="00834595"/>
    <w:rsid w:val="00834D9D"/>
    <w:rsid w:val="008353BA"/>
    <w:rsid w:val="0083554C"/>
    <w:rsid w:val="008362F3"/>
    <w:rsid w:val="0083785C"/>
    <w:rsid w:val="00840B42"/>
    <w:rsid w:val="00843D9C"/>
    <w:rsid w:val="0084501C"/>
    <w:rsid w:val="00846E95"/>
    <w:rsid w:val="00847AE9"/>
    <w:rsid w:val="00850823"/>
    <w:rsid w:val="008517B1"/>
    <w:rsid w:val="0085270F"/>
    <w:rsid w:val="00853230"/>
    <w:rsid w:val="00854B79"/>
    <w:rsid w:val="00855DD8"/>
    <w:rsid w:val="008567C1"/>
    <w:rsid w:val="008578F0"/>
    <w:rsid w:val="00864981"/>
    <w:rsid w:val="00865467"/>
    <w:rsid w:val="00866C48"/>
    <w:rsid w:val="00867738"/>
    <w:rsid w:val="0087175D"/>
    <w:rsid w:val="00871E5C"/>
    <w:rsid w:val="00873772"/>
    <w:rsid w:val="008738A7"/>
    <w:rsid w:val="00873D62"/>
    <w:rsid w:val="008742A8"/>
    <w:rsid w:val="008744F1"/>
    <w:rsid w:val="00874B07"/>
    <w:rsid w:val="00874BD0"/>
    <w:rsid w:val="00876F5A"/>
    <w:rsid w:val="0088015C"/>
    <w:rsid w:val="00881272"/>
    <w:rsid w:val="008814D6"/>
    <w:rsid w:val="0088206E"/>
    <w:rsid w:val="00882DBA"/>
    <w:rsid w:val="00883D2A"/>
    <w:rsid w:val="00887057"/>
    <w:rsid w:val="00887F42"/>
    <w:rsid w:val="008906D7"/>
    <w:rsid w:val="00891083"/>
    <w:rsid w:val="0089358C"/>
    <w:rsid w:val="00893EFC"/>
    <w:rsid w:val="0089405C"/>
    <w:rsid w:val="00894098"/>
    <w:rsid w:val="00894106"/>
    <w:rsid w:val="0089422C"/>
    <w:rsid w:val="00895299"/>
    <w:rsid w:val="008963DE"/>
    <w:rsid w:val="008979C2"/>
    <w:rsid w:val="00897D6D"/>
    <w:rsid w:val="008A116A"/>
    <w:rsid w:val="008A142A"/>
    <w:rsid w:val="008A3A1A"/>
    <w:rsid w:val="008A3CC6"/>
    <w:rsid w:val="008A7B58"/>
    <w:rsid w:val="008B16B3"/>
    <w:rsid w:val="008B580D"/>
    <w:rsid w:val="008B7C02"/>
    <w:rsid w:val="008C147D"/>
    <w:rsid w:val="008C60DC"/>
    <w:rsid w:val="008D00E2"/>
    <w:rsid w:val="008D015B"/>
    <w:rsid w:val="008D35EB"/>
    <w:rsid w:val="008D3794"/>
    <w:rsid w:val="008D4D94"/>
    <w:rsid w:val="008D606A"/>
    <w:rsid w:val="008D66D2"/>
    <w:rsid w:val="008D6D8D"/>
    <w:rsid w:val="008D7096"/>
    <w:rsid w:val="008E0FED"/>
    <w:rsid w:val="008E1DEF"/>
    <w:rsid w:val="008E2362"/>
    <w:rsid w:val="008E349C"/>
    <w:rsid w:val="008E6B47"/>
    <w:rsid w:val="008E6FBA"/>
    <w:rsid w:val="008F0472"/>
    <w:rsid w:val="008F0D8A"/>
    <w:rsid w:val="008F3ED2"/>
    <w:rsid w:val="008F6214"/>
    <w:rsid w:val="008F6FE8"/>
    <w:rsid w:val="00900CF2"/>
    <w:rsid w:val="00901C38"/>
    <w:rsid w:val="00902199"/>
    <w:rsid w:val="009021B2"/>
    <w:rsid w:val="00902E1D"/>
    <w:rsid w:val="00902EFB"/>
    <w:rsid w:val="00905923"/>
    <w:rsid w:val="00905F7D"/>
    <w:rsid w:val="00912E0F"/>
    <w:rsid w:val="00914065"/>
    <w:rsid w:val="00915C4B"/>
    <w:rsid w:val="00916314"/>
    <w:rsid w:val="0091697E"/>
    <w:rsid w:val="00916D1A"/>
    <w:rsid w:val="009215DA"/>
    <w:rsid w:val="0092337B"/>
    <w:rsid w:val="009235DB"/>
    <w:rsid w:val="00926734"/>
    <w:rsid w:val="00926D43"/>
    <w:rsid w:val="00927A0F"/>
    <w:rsid w:val="00927EFB"/>
    <w:rsid w:val="009355C9"/>
    <w:rsid w:val="009367C4"/>
    <w:rsid w:val="00936AFA"/>
    <w:rsid w:val="00937544"/>
    <w:rsid w:val="009379F5"/>
    <w:rsid w:val="009411EA"/>
    <w:rsid w:val="00944866"/>
    <w:rsid w:val="00944E5C"/>
    <w:rsid w:val="009471E4"/>
    <w:rsid w:val="00950BE6"/>
    <w:rsid w:val="00951252"/>
    <w:rsid w:val="0095137E"/>
    <w:rsid w:val="0095343A"/>
    <w:rsid w:val="00953B69"/>
    <w:rsid w:val="009549C6"/>
    <w:rsid w:val="00954C12"/>
    <w:rsid w:val="009551BC"/>
    <w:rsid w:val="00955222"/>
    <w:rsid w:val="00956116"/>
    <w:rsid w:val="009567B9"/>
    <w:rsid w:val="0096026E"/>
    <w:rsid w:val="00962826"/>
    <w:rsid w:val="00962F5E"/>
    <w:rsid w:val="009657A5"/>
    <w:rsid w:val="00965F61"/>
    <w:rsid w:val="00966F4C"/>
    <w:rsid w:val="0096737E"/>
    <w:rsid w:val="00967E12"/>
    <w:rsid w:val="00970631"/>
    <w:rsid w:val="0097177D"/>
    <w:rsid w:val="009729DB"/>
    <w:rsid w:val="00973890"/>
    <w:rsid w:val="0097396A"/>
    <w:rsid w:val="009743D7"/>
    <w:rsid w:val="009772D9"/>
    <w:rsid w:val="0097790D"/>
    <w:rsid w:val="00980217"/>
    <w:rsid w:val="009807CB"/>
    <w:rsid w:val="009819F0"/>
    <w:rsid w:val="00981FA6"/>
    <w:rsid w:val="0098205A"/>
    <w:rsid w:val="0098209E"/>
    <w:rsid w:val="0098278C"/>
    <w:rsid w:val="009849D3"/>
    <w:rsid w:val="00985206"/>
    <w:rsid w:val="00985801"/>
    <w:rsid w:val="00987002"/>
    <w:rsid w:val="00990450"/>
    <w:rsid w:val="00992652"/>
    <w:rsid w:val="00996A1E"/>
    <w:rsid w:val="00997046"/>
    <w:rsid w:val="009A0BC7"/>
    <w:rsid w:val="009A30F7"/>
    <w:rsid w:val="009A4DFC"/>
    <w:rsid w:val="009A7802"/>
    <w:rsid w:val="009B0BA3"/>
    <w:rsid w:val="009B1929"/>
    <w:rsid w:val="009B4605"/>
    <w:rsid w:val="009B7089"/>
    <w:rsid w:val="009C0AB3"/>
    <w:rsid w:val="009C786E"/>
    <w:rsid w:val="009D379A"/>
    <w:rsid w:val="009D3C08"/>
    <w:rsid w:val="009D412D"/>
    <w:rsid w:val="009D4F1A"/>
    <w:rsid w:val="009D54AD"/>
    <w:rsid w:val="009D5E51"/>
    <w:rsid w:val="009E0779"/>
    <w:rsid w:val="009E087D"/>
    <w:rsid w:val="009E0A05"/>
    <w:rsid w:val="009E22EC"/>
    <w:rsid w:val="009E4ADC"/>
    <w:rsid w:val="009E5214"/>
    <w:rsid w:val="009E5359"/>
    <w:rsid w:val="009E6056"/>
    <w:rsid w:val="009F0E01"/>
    <w:rsid w:val="009F3364"/>
    <w:rsid w:val="009F39AA"/>
    <w:rsid w:val="009F4772"/>
    <w:rsid w:val="009F4E7F"/>
    <w:rsid w:val="009F5CE1"/>
    <w:rsid w:val="00A03A97"/>
    <w:rsid w:val="00A03F5B"/>
    <w:rsid w:val="00A0610F"/>
    <w:rsid w:val="00A07722"/>
    <w:rsid w:val="00A111A7"/>
    <w:rsid w:val="00A11AA2"/>
    <w:rsid w:val="00A11DD2"/>
    <w:rsid w:val="00A1242D"/>
    <w:rsid w:val="00A12C87"/>
    <w:rsid w:val="00A154B8"/>
    <w:rsid w:val="00A1796D"/>
    <w:rsid w:val="00A22065"/>
    <w:rsid w:val="00A22451"/>
    <w:rsid w:val="00A236E9"/>
    <w:rsid w:val="00A24636"/>
    <w:rsid w:val="00A256FA"/>
    <w:rsid w:val="00A2590C"/>
    <w:rsid w:val="00A2626A"/>
    <w:rsid w:val="00A31E2B"/>
    <w:rsid w:val="00A31F5B"/>
    <w:rsid w:val="00A323D7"/>
    <w:rsid w:val="00A3288E"/>
    <w:rsid w:val="00A3311D"/>
    <w:rsid w:val="00A34AA7"/>
    <w:rsid w:val="00A34C3F"/>
    <w:rsid w:val="00A34D68"/>
    <w:rsid w:val="00A40855"/>
    <w:rsid w:val="00A4099B"/>
    <w:rsid w:val="00A4103A"/>
    <w:rsid w:val="00A4153C"/>
    <w:rsid w:val="00A41D31"/>
    <w:rsid w:val="00A42A24"/>
    <w:rsid w:val="00A43034"/>
    <w:rsid w:val="00A435AD"/>
    <w:rsid w:val="00A44036"/>
    <w:rsid w:val="00A458C6"/>
    <w:rsid w:val="00A4787F"/>
    <w:rsid w:val="00A47F89"/>
    <w:rsid w:val="00A52029"/>
    <w:rsid w:val="00A52AC3"/>
    <w:rsid w:val="00A55362"/>
    <w:rsid w:val="00A55B81"/>
    <w:rsid w:val="00A55F1D"/>
    <w:rsid w:val="00A57F3D"/>
    <w:rsid w:val="00A60C32"/>
    <w:rsid w:val="00A63924"/>
    <w:rsid w:val="00A64994"/>
    <w:rsid w:val="00A66163"/>
    <w:rsid w:val="00A675E2"/>
    <w:rsid w:val="00A67CD6"/>
    <w:rsid w:val="00A67E25"/>
    <w:rsid w:val="00A709D7"/>
    <w:rsid w:val="00A711D3"/>
    <w:rsid w:val="00A7214D"/>
    <w:rsid w:val="00A73E8A"/>
    <w:rsid w:val="00A741BA"/>
    <w:rsid w:val="00A75EC1"/>
    <w:rsid w:val="00A770B0"/>
    <w:rsid w:val="00A7746A"/>
    <w:rsid w:val="00A807A3"/>
    <w:rsid w:val="00A8346D"/>
    <w:rsid w:val="00A83BD4"/>
    <w:rsid w:val="00A85562"/>
    <w:rsid w:val="00A85C05"/>
    <w:rsid w:val="00A87320"/>
    <w:rsid w:val="00A907E5"/>
    <w:rsid w:val="00A91CE2"/>
    <w:rsid w:val="00A93BFF"/>
    <w:rsid w:val="00A94323"/>
    <w:rsid w:val="00A943DD"/>
    <w:rsid w:val="00A960BC"/>
    <w:rsid w:val="00A97201"/>
    <w:rsid w:val="00A977CC"/>
    <w:rsid w:val="00A97FBF"/>
    <w:rsid w:val="00AA011B"/>
    <w:rsid w:val="00AA1761"/>
    <w:rsid w:val="00AA3A49"/>
    <w:rsid w:val="00AA3DD8"/>
    <w:rsid w:val="00AA5C35"/>
    <w:rsid w:val="00AA71A1"/>
    <w:rsid w:val="00AA79C8"/>
    <w:rsid w:val="00AB0933"/>
    <w:rsid w:val="00AB0DF9"/>
    <w:rsid w:val="00AB1068"/>
    <w:rsid w:val="00AB1375"/>
    <w:rsid w:val="00AB3AA7"/>
    <w:rsid w:val="00AB3DA0"/>
    <w:rsid w:val="00AB48DB"/>
    <w:rsid w:val="00AB56AB"/>
    <w:rsid w:val="00AB6BEE"/>
    <w:rsid w:val="00AC0376"/>
    <w:rsid w:val="00AC083B"/>
    <w:rsid w:val="00AC2B23"/>
    <w:rsid w:val="00AC4DCF"/>
    <w:rsid w:val="00AC4F12"/>
    <w:rsid w:val="00AC5339"/>
    <w:rsid w:val="00AC62AC"/>
    <w:rsid w:val="00AC6461"/>
    <w:rsid w:val="00AD0A89"/>
    <w:rsid w:val="00AD2604"/>
    <w:rsid w:val="00AD2FD5"/>
    <w:rsid w:val="00AD3ED1"/>
    <w:rsid w:val="00AD4853"/>
    <w:rsid w:val="00AD5662"/>
    <w:rsid w:val="00AD58DA"/>
    <w:rsid w:val="00AD7F9B"/>
    <w:rsid w:val="00AE1545"/>
    <w:rsid w:val="00AE1E7D"/>
    <w:rsid w:val="00AE3192"/>
    <w:rsid w:val="00AE3391"/>
    <w:rsid w:val="00AE3CDF"/>
    <w:rsid w:val="00AE3DFF"/>
    <w:rsid w:val="00AE5DC2"/>
    <w:rsid w:val="00AE6628"/>
    <w:rsid w:val="00AF1925"/>
    <w:rsid w:val="00AF2B66"/>
    <w:rsid w:val="00AF4F27"/>
    <w:rsid w:val="00AF5F04"/>
    <w:rsid w:val="00B04E59"/>
    <w:rsid w:val="00B05357"/>
    <w:rsid w:val="00B06E10"/>
    <w:rsid w:val="00B07F56"/>
    <w:rsid w:val="00B10896"/>
    <w:rsid w:val="00B108D2"/>
    <w:rsid w:val="00B11A2C"/>
    <w:rsid w:val="00B11DD9"/>
    <w:rsid w:val="00B1413E"/>
    <w:rsid w:val="00B17B14"/>
    <w:rsid w:val="00B209FF"/>
    <w:rsid w:val="00B20DAE"/>
    <w:rsid w:val="00B21907"/>
    <w:rsid w:val="00B21A37"/>
    <w:rsid w:val="00B23821"/>
    <w:rsid w:val="00B23A61"/>
    <w:rsid w:val="00B24DC2"/>
    <w:rsid w:val="00B27B07"/>
    <w:rsid w:val="00B310C2"/>
    <w:rsid w:val="00B32BE3"/>
    <w:rsid w:val="00B33692"/>
    <w:rsid w:val="00B42EFF"/>
    <w:rsid w:val="00B43F3F"/>
    <w:rsid w:val="00B45197"/>
    <w:rsid w:val="00B50B08"/>
    <w:rsid w:val="00B532CD"/>
    <w:rsid w:val="00B54068"/>
    <w:rsid w:val="00B5418B"/>
    <w:rsid w:val="00B5475F"/>
    <w:rsid w:val="00B575C2"/>
    <w:rsid w:val="00B64E47"/>
    <w:rsid w:val="00B66F3B"/>
    <w:rsid w:val="00B67CC7"/>
    <w:rsid w:val="00B74297"/>
    <w:rsid w:val="00B74985"/>
    <w:rsid w:val="00B75934"/>
    <w:rsid w:val="00B75BA2"/>
    <w:rsid w:val="00B7666A"/>
    <w:rsid w:val="00B76E75"/>
    <w:rsid w:val="00B770FA"/>
    <w:rsid w:val="00B846FE"/>
    <w:rsid w:val="00B90193"/>
    <w:rsid w:val="00B91106"/>
    <w:rsid w:val="00B92C84"/>
    <w:rsid w:val="00B94CDD"/>
    <w:rsid w:val="00B94D08"/>
    <w:rsid w:val="00B951E9"/>
    <w:rsid w:val="00B9696E"/>
    <w:rsid w:val="00BA26F4"/>
    <w:rsid w:val="00BA3875"/>
    <w:rsid w:val="00BA5232"/>
    <w:rsid w:val="00BA59A2"/>
    <w:rsid w:val="00BB239F"/>
    <w:rsid w:val="00BB2A2D"/>
    <w:rsid w:val="00BB3479"/>
    <w:rsid w:val="00BB38F7"/>
    <w:rsid w:val="00BB44DC"/>
    <w:rsid w:val="00BB4EFC"/>
    <w:rsid w:val="00BB6886"/>
    <w:rsid w:val="00BB7BEB"/>
    <w:rsid w:val="00BB7DB8"/>
    <w:rsid w:val="00BC1194"/>
    <w:rsid w:val="00BC1695"/>
    <w:rsid w:val="00BC1E93"/>
    <w:rsid w:val="00BC3666"/>
    <w:rsid w:val="00BC42F7"/>
    <w:rsid w:val="00BC43E7"/>
    <w:rsid w:val="00BC4CB2"/>
    <w:rsid w:val="00BC721C"/>
    <w:rsid w:val="00BC759E"/>
    <w:rsid w:val="00BC7725"/>
    <w:rsid w:val="00BC787A"/>
    <w:rsid w:val="00BD06B1"/>
    <w:rsid w:val="00BD1867"/>
    <w:rsid w:val="00BD2726"/>
    <w:rsid w:val="00BD461F"/>
    <w:rsid w:val="00BD7324"/>
    <w:rsid w:val="00BD79EC"/>
    <w:rsid w:val="00BE09CE"/>
    <w:rsid w:val="00BE1102"/>
    <w:rsid w:val="00BE28F8"/>
    <w:rsid w:val="00BE4FCB"/>
    <w:rsid w:val="00BE5F03"/>
    <w:rsid w:val="00BE7D81"/>
    <w:rsid w:val="00BF1084"/>
    <w:rsid w:val="00BF10C5"/>
    <w:rsid w:val="00BF2819"/>
    <w:rsid w:val="00BF2E04"/>
    <w:rsid w:val="00BF47FB"/>
    <w:rsid w:val="00BF56F1"/>
    <w:rsid w:val="00C0049C"/>
    <w:rsid w:val="00C0150C"/>
    <w:rsid w:val="00C017B7"/>
    <w:rsid w:val="00C0410D"/>
    <w:rsid w:val="00C1103C"/>
    <w:rsid w:val="00C129D5"/>
    <w:rsid w:val="00C14AD2"/>
    <w:rsid w:val="00C14C1E"/>
    <w:rsid w:val="00C17C1C"/>
    <w:rsid w:val="00C20A65"/>
    <w:rsid w:val="00C20B19"/>
    <w:rsid w:val="00C228FC"/>
    <w:rsid w:val="00C22982"/>
    <w:rsid w:val="00C243D2"/>
    <w:rsid w:val="00C243F5"/>
    <w:rsid w:val="00C25700"/>
    <w:rsid w:val="00C3275D"/>
    <w:rsid w:val="00C3368A"/>
    <w:rsid w:val="00C33B7A"/>
    <w:rsid w:val="00C355D6"/>
    <w:rsid w:val="00C3782C"/>
    <w:rsid w:val="00C40DED"/>
    <w:rsid w:val="00C41081"/>
    <w:rsid w:val="00C41E2F"/>
    <w:rsid w:val="00C423E3"/>
    <w:rsid w:val="00C44C58"/>
    <w:rsid w:val="00C453B3"/>
    <w:rsid w:val="00C453EF"/>
    <w:rsid w:val="00C46A20"/>
    <w:rsid w:val="00C46DA8"/>
    <w:rsid w:val="00C46E6D"/>
    <w:rsid w:val="00C47ABB"/>
    <w:rsid w:val="00C47B83"/>
    <w:rsid w:val="00C51527"/>
    <w:rsid w:val="00C52D1F"/>
    <w:rsid w:val="00C559A7"/>
    <w:rsid w:val="00C562DC"/>
    <w:rsid w:val="00C56726"/>
    <w:rsid w:val="00C57E6A"/>
    <w:rsid w:val="00C64B49"/>
    <w:rsid w:val="00C655B5"/>
    <w:rsid w:val="00C66245"/>
    <w:rsid w:val="00C66E9B"/>
    <w:rsid w:val="00C67844"/>
    <w:rsid w:val="00C67AED"/>
    <w:rsid w:val="00C67EA1"/>
    <w:rsid w:val="00C708E7"/>
    <w:rsid w:val="00C71489"/>
    <w:rsid w:val="00C72CA9"/>
    <w:rsid w:val="00C74768"/>
    <w:rsid w:val="00C74931"/>
    <w:rsid w:val="00C76D0F"/>
    <w:rsid w:val="00C84769"/>
    <w:rsid w:val="00C8668A"/>
    <w:rsid w:val="00C86766"/>
    <w:rsid w:val="00C86AC1"/>
    <w:rsid w:val="00C86E25"/>
    <w:rsid w:val="00C879C2"/>
    <w:rsid w:val="00C87E35"/>
    <w:rsid w:val="00C902FE"/>
    <w:rsid w:val="00C90786"/>
    <w:rsid w:val="00C91F7A"/>
    <w:rsid w:val="00C938A4"/>
    <w:rsid w:val="00C93BC9"/>
    <w:rsid w:val="00C9662A"/>
    <w:rsid w:val="00CA0AD8"/>
    <w:rsid w:val="00CA1970"/>
    <w:rsid w:val="00CA5B0E"/>
    <w:rsid w:val="00CA64B7"/>
    <w:rsid w:val="00CB053B"/>
    <w:rsid w:val="00CB0CC4"/>
    <w:rsid w:val="00CB26A6"/>
    <w:rsid w:val="00CB295F"/>
    <w:rsid w:val="00CB3980"/>
    <w:rsid w:val="00CB5AA4"/>
    <w:rsid w:val="00CB762E"/>
    <w:rsid w:val="00CC00A0"/>
    <w:rsid w:val="00CC037A"/>
    <w:rsid w:val="00CC0F83"/>
    <w:rsid w:val="00CC144A"/>
    <w:rsid w:val="00CC257D"/>
    <w:rsid w:val="00CC583F"/>
    <w:rsid w:val="00CD05E8"/>
    <w:rsid w:val="00CD19B2"/>
    <w:rsid w:val="00CD2FAB"/>
    <w:rsid w:val="00CD5767"/>
    <w:rsid w:val="00CD5910"/>
    <w:rsid w:val="00CD5AF8"/>
    <w:rsid w:val="00CD5EED"/>
    <w:rsid w:val="00CD67E1"/>
    <w:rsid w:val="00CE1458"/>
    <w:rsid w:val="00CE2FEA"/>
    <w:rsid w:val="00CE3AB6"/>
    <w:rsid w:val="00CE3DE9"/>
    <w:rsid w:val="00CE42EF"/>
    <w:rsid w:val="00CF1780"/>
    <w:rsid w:val="00CF1F65"/>
    <w:rsid w:val="00CF26A7"/>
    <w:rsid w:val="00CF46F4"/>
    <w:rsid w:val="00CF5039"/>
    <w:rsid w:val="00CF5AB9"/>
    <w:rsid w:val="00CF6F9D"/>
    <w:rsid w:val="00CF7370"/>
    <w:rsid w:val="00CF761C"/>
    <w:rsid w:val="00D0086F"/>
    <w:rsid w:val="00D00F70"/>
    <w:rsid w:val="00D0238D"/>
    <w:rsid w:val="00D02CBE"/>
    <w:rsid w:val="00D03150"/>
    <w:rsid w:val="00D06C55"/>
    <w:rsid w:val="00D06F4A"/>
    <w:rsid w:val="00D06FD1"/>
    <w:rsid w:val="00D07720"/>
    <w:rsid w:val="00D13849"/>
    <w:rsid w:val="00D142A3"/>
    <w:rsid w:val="00D170E0"/>
    <w:rsid w:val="00D17305"/>
    <w:rsid w:val="00D20CD6"/>
    <w:rsid w:val="00D21EF0"/>
    <w:rsid w:val="00D23616"/>
    <w:rsid w:val="00D24A26"/>
    <w:rsid w:val="00D24F4B"/>
    <w:rsid w:val="00D26621"/>
    <w:rsid w:val="00D26E7E"/>
    <w:rsid w:val="00D3182C"/>
    <w:rsid w:val="00D31A67"/>
    <w:rsid w:val="00D32621"/>
    <w:rsid w:val="00D34B8E"/>
    <w:rsid w:val="00D37FD5"/>
    <w:rsid w:val="00D432B6"/>
    <w:rsid w:val="00D43BEA"/>
    <w:rsid w:val="00D44820"/>
    <w:rsid w:val="00D468FE"/>
    <w:rsid w:val="00D46D48"/>
    <w:rsid w:val="00D47660"/>
    <w:rsid w:val="00D5109F"/>
    <w:rsid w:val="00D522A4"/>
    <w:rsid w:val="00D539F9"/>
    <w:rsid w:val="00D5581B"/>
    <w:rsid w:val="00D5650C"/>
    <w:rsid w:val="00D57C5B"/>
    <w:rsid w:val="00D617A5"/>
    <w:rsid w:val="00D61DC0"/>
    <w:rsid w:val="00D61FB1"/>
    <w:rsid w:val="00D6371A"/>
    <w:rsid w:val="00D647AB"/>
    <w:rsid w:val="00D6676B"/>
    <w:rsid w:val="00D66A6B"/>
    <w:rsid w:val="00D67BAA"/>
    <w:rsid w:val="00D704F7"/>
    <w:rsid w:val="00D71A1D"/>
    <w:rsid w:val="00D72606"/>
    <w:rsid w:val="00D738EF"/>
    <w:rsid w:val="00D73ABE"/>
    <w:rsid w:val="00D73C56"/>
    <w:rsid w:val="00D73F87"/>
    <w:rsid w:val="00D73FA0"/>
    <w:rsid w:val="00D7449F"/>
    <w:rsid w:val="00D74CB4"/>
    <w:rsid w:val="00D74D2C"/>
    <w:rsid w:val="00D75A30"/>
    <w:rsid w:val="00D76CFB"/>
    <w:rsid w:val="00D807BB"/>
    <w:rsid w:val="00D82611"/>
    <w:rsid w:val="00D828AA"/>
    <w:rsid w:val="00D83001"/>
    <w:rsid w:val="00D8317E"/>
    <w:rsid w:val="00D84165"/>
    <w:rsid w:val="00D87C8D"/>
    <w:rsid w:val="00D90DAE"/>
    <w:rsid w:val="00D9112F"/>
    <w:rsid w:val="00D921DE"/>
    <w:rsid w:val="00D92F0B"/>
    <w:rsid w:val="00D93E07"/>
    <w:rsid w:val="00D942D6"/>
    <w:rsid w:val="00D943F8"/>
    <w:rsid w:val="00D971BC"/>
    <w:rsid w:val="00D97450"/>
    <w:rsid w:val="00D9752D"/>
    <w:rsid w:val="00DA0D4E"/>
    <w:rsid w:val="00DA39D5"/>
    <w:rsid w:val="00DA76AE"/>
    <w:rsid w:val="00DB0993"/>
    <w:rsid w:val="00DB13D7"/>
    <w:rsid w:val="00DB4FE6"/>
    <w:rsid w:val="00DB677B"/>
    <w:rsid w:val="00DB7B84"/>
    <w:rsid w:val="00DC001B"/>
    <w:rsid w:val="00DC186C"/>
    <w:rsid w:val="00DC4841"/>
    <w:rsid w:val="00DC4CC8"/>
    <w:rsid w:val="00DC5729"/>
    <w:rsid w:val="00DD0FEF"/>
    <w:rsid w:val="00DD291A"/>
    <w:rsid w:val="00DD3169"/>
    <w:rsid w:val="00DD31D6"/>
    <w:rsid w:val="00DD6269"/>
    <w:rsid w:val="00DD6837"/>
    <w:rsid w:val="00DD7827"/>
    <w:rsid w:val="00DE065C"/>
    <w:rsid w:val="00DE2EBE"/>
    <w:rsid w:val="00DE5B39"/>
    <w:rsid w:val="00DE5DCE"/>
    <w:rsid w:val="00DE5EBD"/>
    <w:rsid w:val="00DF0F2C"/>
    <w:rsid w:val="00DF2186"/>
    <w:rsid w:val="00DF3085"/>
    <w:rsid w:val="00DF319C"/>
    <w:rsid w:val="00DF403F"/>
    <w:rsid w:val="00DF4FDF"/>
    <w:rsid w:val="00DF57AF"/>
    <w:rsid w:val="00DF58C3"/>
    <w:rsid w:val="00E00C36"/>
    <w:rsid w:val="00E01955"/>
    <w:rsid w:val="00E03999"/>
    <w:rsid w:val="00E03CFC"/>
    <w:rsid w:val="00E03EBD"/>
    <w:rsid w:val="00E06487"/>
    <w:rsid w:val="00E07C10"/>
    <w:rsid w:val="00E10CAD"/>
    <w:rsid w:val="00E12C98"/>
    <w:rsid w:val="00E14405"/>
    <w:rsid w:val="00E14EFB"/>
    <w:rsid w:val="00E16AF5"/>
    <w:rsid w:val="00E17459"/>
    <w:rsid w:val="00E2197F"/>
    <w:rsid w:val="00E21E7C"/>
    <w:rsid w:val="00E250C6"/>
    <w:rsid w:val="00E25A04"/>
    <w:rsid w:val="00E25B3C"/>
    <w:rsid w:val="00E26C1F"/>
    <w:rsid w:val="00E30D91"/>
    <w:rsid w:val="00E31C2F"/>
    <w:rsid w:val="00E31E78"/>
    <w:rsid w:val="00E3289A"/>
    <w:rsid w:val="00E32D85"/>
    <w:rsid w:val="00E34B01"/>
    <w:rsid w:val="00E34C2B"/>
    <w:rsid w:val="00E3622E"/>
    <w:rsid w:val="00E432CD"/>
    <w:rsid w:val="00E45381"/>
    <w:rsid w:val="00E458C6"/>
    <w:rsid w:val="00E46E71"/>
    <w:rsid w:val="00E54086"/>
    <w:rsid w:val="00E55545"/>
    <w:rsid w:val="00E56326"/>
    <w:rsid w:val="00E575E1"/>
    <w:rsid w:val="00E57739"/>
    <w:rsid w:val="00E627B1"/>
    <w:rsid w:val="00E64669"/>
    <w:rsid w:val="00E6575B"/>
    <w:rsid w:val="00E775B1"/>
    <w:rsid w:val="00E80226"/>
    <w:rsid w:val="00E83279"/>
    <w:rsid w:val="00E846F1"/>
    <w:rsid w:val="00E84D2F"/>
    <w:rsid w:val="00E85670"/>
    <w:rsid w:val="00E86535"/>
    <w:rsid w:val="00E915CF"/>
    <w:rsid w:val="00E92087"/>
    <w:rsid w:val="00E931F5"/>
    <w:rsid w:val="00E9354F"/>
    <w:rsid w:val="00E9491B"/>
    <w:rsid w:val="00E95462"/>
    <w:rsid w:val="00E95B70"/>
    <w:rsid w:val="00E97EFB"/>
    <w:rsid w:val="00EA0A74"/>
    <w:rsid w:val="00EA18E3"/>
    <w:rsid w:val="00EA1D7A"/>
    <w:rsid w:val="00EA4478"/>
    <w:rsid w:val="00EB00E7"/>
    <w:rsid w:val="00EB0EBD"/>
    <w:rsid w:val="00EB2475"/>
    <w:rsid w:val="00EB42CA"/>
    <w:rsid w:val="00EB46F8"/>
    <w:rsid w:val="00EB4943"/>
    <w:rsid w:val="00EB4DA1"/>
    <w:rsid w:val="00EB6BE6"/>
    <w:rsid w:val="00EC0619"/>
    <w:rsid w:val="00EC26BD"/>
    <w:rsid w:val="00EC2B82"/>
    <w:rsid w:val="00EC63DB"/>
    <w:rsid w:val="00ED068F"/>
    <w:rsid w:val="00ED3179"/>
    <w:rsid w:val="00ED3E78"/>
    <w:rsid w:val="00ED76E4"/>
    <w:rsid w:val="00ED78A4"/>
    <w:rsid w:val="00EE0226"/>
    <w:rsid w:val="00EE17AE"/>
    <w:rsid w:val="00EE22C4"/>
    <w:rsid w:val="00EE24D8"/>
    <w:rsid w:val="00EE2AC3"/>
    <w:rsid w:val="00EE2C08"/>
    <w:rsid w:val="00EE44ED"/>
    <w:rsid w:val="00EF0057"/>
    <w:rsid w:val="00EF0F4E"/>
    <w:rsid w:val="00EF43D4"/>
    <w:rsid w:val="00EF5E46"/>
    <w:rsid w:val="00EF7DB7"/>
    <w:rsid w:val="00F025A0"/>
    <w:rsid w:val="00F037AB"/>
    <w:rsid w:val="00F06BFF"/>
    <w:rsid w:val="00F11486"/>
    <w:rsid w:val="00F1299E"/>
    <w:rsid w:val="00F12E36"/>
    <w:rsid w:val="00F13FD0"/>
    <w:rsid w:val="00F14F52"/>
    <w:rsid w:val="00F14F7B"/>
    <w:rsid w:val="00F15164"/>
    <w:rsid w:val="00F1618E"/>
    <w:rsid w:val="00F214DC"/>
    <w:rsid w:val="00F22382"/>
    <w:rsid w:val="00F22C0F"/>
    <w:rsid w:val="00F22D32"/>
    <w:rsid w:val="00F23894"/>
    <w:rsid w:val="00F24E4D"/>
    <w:rsid w:val="00F262AB"/>
    <w:rsid w:val="00F27ECD"/>
    <w:rsid w:val="00F310A1"/>
    <w:rsid w:val="00F325AE"/>
    <w:rsid w:val="00F329F3"/>
    <w:rsid w:val="00F330FA"/>
    <w:rsid w:val="00F3686E"/>
    <w:rsid w:val="00F42565"/>
    <w:rsid w:val="00F453A4"/>
    <w:rsid w:val="00F47433"/>
    <w:rsid w:val="00F5194C"/>
    <w:rsid w:val="00F520E4"/>
    <w:rsid w:val="00F53C8E"/>
    <w:rsid w:val="00F55466"/>
    <w:rsid w:val="00F57049"/>
    <w:rsid w:val="00F57D9A"/>
    <w:rsid w:val="00F60B86"/>
    <w:rsid w:val="00F60E72"/>
    <w:rsid w:val="00F61032"/>
    <w:rsid w:val="00F61479"/>
    <w:rsid w:val="00F64F91"/>
    <w:rsid w:val="00F664C5"/>
    <w:rsid w:val="00F72D04"/>
    <w:rsid w:val="00F72F17"/>
    <w:rsid w:val="00F735B6"/>
    <w:rsid w:val="00F7502D"/>
    <w:rsid w:val="00F770AA"/>
    <w:rsid w:val="00F812E0"/>
    <w:rsid w:val="00F8141D"/>
    <w:rsid w:val="00F82F27"/>
    <w:rsid w:val="00F8368B"/>
    <w:rsid w:val="00F838DF"/>
    <w:rsid w:val="00F83F82"/>
    <w:rsid w:val="00F84A48"/>
    <w:rsid w:val="00F85638"/>
    <w:rsid w:val="00F8666C"/>
    <w:rsid w:val="00F915C1"/>
    <w:rsid w:val="00F919F4"/>
    <w:rsid w:val="00F93AF3"/>
    <w:rsid w:val="00F93EE9"/>
    <w:rsid w:val="00F940CF"/>
    <w:rsid w:val="00F94AF7"/>
    <w:rsid w:val="00F94CC5"/>
    <w:rsid w:val="00F96106"/>
    <w:rsid w:val="00FA06A5"/>
    <w:rsid w:val="00FA2B14"/>
    <w:rsid w:val="00FA3A86"/>
    <w:rsid w:val="00FA3DA1"/>
    <w:rsid w:val="00FA5CBA"/>
    <w:rsid w:val="00FA5DC6"/>
    <w:rsid w:val="00FA6709"/>
    <w:rsid w:val="00FA6BA4"/>
    <w:rsid w:val="00FA6DA6"/>
    <w:rsid w:val="00FB2E96"/>
    <w:rsid w:val="00FB3E77"/>
    <w:rsid w:val="00FB4298"/>
    <w:rsid w:val="00FB4E13"/>
    <w:rsid w:val="00FB5465"/>
    <w:rsid w:val="00FB55C6"/>
    <w:rsid w:val="00FB7352"/>
    <w:rsid w:val="00FB76F9"/>
    <w:rsid w:val="00FC1A3B"/>
    <w:rsid w:val="00FC2943"/>
    <w:rsid w:val="00FC3059"/>
    <w:rsid w:val="00FC3296"/>
    <w:rsid w:val="00FC3A91"/>
    <w:rsid w:val="00FC40B8"/>
    <w:rsid w:val="00FC5BC3"/>
    <w:rsid w:val="00FD0740"/>
    <w:rsid w:val="00FD081E"/>
    <w:rsid w:val="00FD1F71"/>
    <w:rsid w:val="00FD31AD"/>
    <w:rsid w:val="00FD34B7"/>
    <w:rsid w:val="00FD44B1"/>
    <w:rsid w:val="00FD5B2F"/>
    <w:rsid w:val="00FD5C1A"/>
    <w:rsid w:val="00FD6B73"/>
    <w:rsid w:val="00FE050B"/>
    <w:rsid w:val="00FE08EF"/>
    <w:rsid w:val="00FE4BC6"/>
    <w:rsid w:val="00FE5F45"/>
    <w:rsid w:val="00FF2282"/>
    <w:rsid w:val="00FF291B"/>
    <w:rsid w:val="00FF2DD7"/>
    <w:rsid w:val="00FF3584"/>
    <w:rsid w:val="00FF3BB5"/>
    <w:rsid w:val="00FF4103"/>
    <w:rsid w:val="00FF4AE2"/>
    <w:rsid w:val="00FF7101"/>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9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F7E042B-6A64-B74B-95FA-4E92793DD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1473</Words>
  <Characters>8402</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Nathan Bowen</cp:lastModifiedBy>
  <cp:revision>4</cp:revision>
  <cp:lastPrinted>2014-04-15T05:01:00Z</cp:lastPrinted>
  <dcterms:created xsi:type="dcterms:W3CDTF">2014-04-24T17:51:00Z</dcterms:created>
  <dcterms:modified xsi:type="dcterms:W3CDTF">2014-04-24T18:30:00Z</dcterms:modified>
</cp:coreProperties>
</file>