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8C" w:rsidRPr="00BF758C" w:rsidRDefault="00BF758C" w:rsidP="00BF758C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BF758C">
        <w:rPr>
          <w:rFonts w:ascii="Courier New" w:hAnsi="Courier New" w:cs="Courier New"/>
          <w:b/>
          <w:sz w:val="24"/>
          <w:szCs w:val="24"/>
          <w:u w:val="single"/>
        </w:rPr>
        <w:t>CONSTITUTION</w:t>
      </w:r>
      <w:r w:rsidR="00B8390D">
        <w:rPr>
          <w:rFonts w:ascii="Courier New" w:hAnsi="Courier New" w:cs="Courier New"/>
          <w:b/>
          <w:sz w:val="24"/>
          <w:szCs w:val="24"/>
          <w:u w:val="single"/>
        </w:rPr>
        <w:t xml:space="preserve"> (Workgroup session 3)</w:t>
      </w: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BF758C" w:rsidRPr="00BF758C" w:rsidRDefault="00BF758C" w:rsidP="00BF758C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  <w:u w:val="single"/>
        </w:rPr>
      </w:pPr>
      <w:r w:rsidRPr="00BF758C">
        <w:rPr>
          <w:rFonts w:ascii="Courier New" w:hAnsi="Courier New" w:cs="Courier New"/>
          <w:sz w:val="21"/>
          <w:szCs w:val="21"/>
          <w:u w:val="single"/>
        </w:rPr>
        <w:t>ARTICLE VI – AMENDMENTS</w:t>
      </w:r>
    </w:p>
    <w:p w:rsidR="00BF758C" w:rsidRP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0633A6" w:rsidRDefault="00BF758C" w:rsidP="00BF758C">
      <w:pPr>
        <w:spacing w:after="0" w:line="240" w:lineRule="auto"/>
        <w:rPr>
          <w:ins w:id="0" w:author="Nenagh Brown" w:date="2014-02-28T20:51:00Z"/>
          <w:rFonts w:ascii="Courier New" w:hAnsi="Courier New" w:cs="Courier New"/>
          <w:sz w:val="21"/>
          <w:szCs w:val="21"/>
        </w:rPr>
      </w:pPr>
      <w:r w:rsidRPr="00BF758C">
        <w:rPr>
          <w:rFonts w:ascii="Courier New" w:hAnsi="Courier New" w:cs="Courier New"/>
          <w:sz w:val="21"/>
          <w:szCs w:val="21"/>
          <w:u w:val="single"/>
        </w:rPr>
        <w:t xml:space="preserve">Section A: </w:t>
      </w:r>
      <w:ins w:id="1" w:author="Nenagh Brown" w:date="2014-02-28T21:04:00Z">
        <w:r w:rsidR="00235AD6">
          <w:rPr>
            <w:rFonts w:ascii="Courier New" w:hAnsi="Courier New" w:cs="Courier New"/>
            <w:sz w:val="21"/>
            <w:szCs w:val="21"/>
            <w:u w:val="single"/>
          </w:rPr>
          <w:t xml:space="preserve">Amendments to the </w:t>
        </w:r>
      </w:ins>
      <w:ins w:id="2" w:author="Nenagh Brown" w:date="2014-02-28T20:50:00Z">
        <w:r w:rsidR="000633A6">
          <w:rPr>
            <w:rFonts w:ascii="Courier New" w:hAnsi="Courier New" w:cs="Courier New"/>
            <w:sz w:val="21"/>
            <w:szCs w:val="21"/>
            <w:u w:val="single"/>
          </w:rPr>
          <w:t xml:space="preserve">Constitution. </w:t>
        </w:r>
      </w:ins>
      <w:del w:id="3" w:author="Nenagh Brown" w:date="2014-02-28T20:50:00Z">
        <w:r w:rsidRPr="00BF758C" w:rsidDel="000633A6">
          <w:rPr>
            <w:rFonts w:ascii="Courier New" w:hAnsi="Courier New" w:cs="Courier New"/>
            <w:sz w:val="21"/>
            <w:szCs w:val="21"/>
            <w:u w:val="single"/>
          </w:rPr>
          <w:delText>Proposal.</w:delText>
        </w:r>
      </w:del>
      <w:r w:rsidRPr="00BF758C">
        <w:rPr>
          <w:rFonts w:ascii="Courier New" w:hAnsi="Courier New" w:cs="Courier New"/>
          <w:sz w:val="21"/>
          <w:szCs w:val="21"/>
        </w:rPr>
        <w:t xml:space="preserve"> </w:t>
      </w:r>
    </w:p>
    <w:p w:rsidR="000633A6" w:rsidRDefault="000633A6" w:rsidP="00BF758C">
      <w:pPr>
        <w:spacing w:after="0" w:line="240" w:lineRule="auto"/>
        <w:rPr>
          <w:ins w:id="4" w:author="Nenagh Brown" w:date="2014-02-28T20:51:00Z"/>
          <w:rFonts w:ascii="Courier New" w:hAnsi="Courier New" w:cs="Courier New"/>
          <w:sz w:val="21"/>
          <w:szCs w:val="21"/>
        </w:rPr>
      </w:pPr>
    </w:p>
    <w:p w:rsidR="00BF758C" w:rsidDel="000633A6" w:rsidRDefault="00BF758C" w:rsidP="00BF758C">
      <w:pPr>
        <w:spacing w:after="0" w:line="240" w:lineRule="auto"/>
        <w:rPr>
          <w:del w:id="5" w:author="Nenagh Brown" w:date="2014-02-28T20:51:00Z"/>
          <w:rFonts w:ascii="Courier New" w:hAnsi="Courier New" w:cs="Courier New"/>
          <w:sz w:val="21"/>
          <w:szCs w:val="21"/>
        </w:rPr>
      </w:pPr>
      <w:r w:rsidRPr="00BF758C">
        <w:rPr>
          <w:rFonts w:ascii="Courier New" w:hAnsi="Courier New" w:cs="Courier New"/>
          <w:sz w:val="21"/>
          <w:szCs w:val="21"/>
        </w:rPr>
        <w:t xml:space="preserve">An amendment to the Academic Senate Constitution </w:t>
      </w:r>
      <w:del w:id="6" w:author="Nenagh Brown" w:date="2014-02-28T20:51:00Z">
        <w:r w:rsidRPr="00BF758C" w:rsidDel="000633A6">
          <w:rPr>
            <w:rFonts w:ascii="Courier New" w:hAnsi="Courier New" w:cs="Courier New"/>
            <w:sz w:val="21"/>
            <w:szCs w:val="21"/>
          </w:rPr>
          <w:delText xml:space="preserve">or </w:delText>
        </w:r>
      </w:del>
    </w:p>
    <w:p w:rsidR="00BF758C" w:rsidDel="000633A6" w:rsidRDefault="00BF758C" w:rsidP="00BF758C">
      <w:pPr>
        <w:spacing w:after="0" w:line="240" w:lineRule="auto"/>
        <w:rPr>
          <w:del w:id="7" w:author="Nenagh Brown" w:date="2014-02-28T20:51:00Z"/>
          <w:rFonts w:ascii="Courier New" w:hAnsi="Courier New" w:cs="Courier New"/>
          <w:sz w:val="21"/>
          <w:szCs w:val="21"/>
        </w:rPr>
      </w:pPr>
    </w:p>
    <w:p w:rsidR="00B53B63" w:rsidRDefault="00BF758C" w:rsidP="00BF758C">
      <w:pPr>
        <w:spacing w:after="0" w:line="240" w:lineRule="auto"/>
        <w:rPr>
          <w:ins w:id="8" w:author="Nenagh Brown" w:date="2014-02-28T21:15:00Z"/>
          <w:rFonts w:ascii="Courier New" w:hAnsi="Courier New" w:cs="Courier New"/>
          <w:sz w:val="21"/>
          <w:szCs w:val="21"/>
        </w:rPr>
      </w:pPr>
      <w:del w:id="9" w:author="Nenagh Brown" w:date="2014-02-28T20:51:00Z">
        <w:r w:rsidDel="000633A6">
          <w:rPr>
            <w:rFonts w:ascii="Courier New" w:hAnsi="Courier New" w:cs="Courier New"/>
            <w:sz w:val="21"/>
            <w:szCs w:val="21"/>
          </w:rPr>
          <w:delText>its By-Laws</w:delText>
        </w:r>
      </w:del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may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r w:rsidRPr="00BF758C">
        <w:rPr>
          <w:rFonts w:ascii="Courier New" w:hAnsi="Courier New" w:cs="Courier New"/>
          <w:sz w:val="21"/>
          <w:szCs w:val="21"/>
        </w:rPr>
        <w:t xml:space="preserve">be </w:t>
      </w:r>
      <w:ins w:id="10" w:author="Nenagh Brown" w:date="2014-02-28T20:51:00Z">
        <w:r w:rsidR="000633A6">
          <w:rPr>
            <w:rFonts w:ascii="Courier New" w:hAnsi="Courier New" w:cs="Courier New"/>
            <w:sz w:val="21"/>
            <w:szCs w:val="21"/>
          </w:rPr>
          <w:t>pr</w:t>
        </w:r>
      </w:ins>
      <w:ins w:id="11" w:author="Nenagh Brown" w:date="2014-02-28T21:07:00Z">
        <w:r w:rsidR="00235AD6">
          <w:rPr>
            <w:rFonts w:ascii="Courier New" w:hAnsi="Courier New" w:cs="Courier New"/>
            <w:sz w:val="21"/>
            <w:szCs w:val="21"/>
          </w:rPr>
          <w:t>oposed</w:t>
        </w:r>
      </w:ins>
      <w:ins w:id="12" w:author="Nenagh Brown" w:date="2014-02-28T20:51:00Z">
        <w:r w:rsidR="000633A6">
          <w:rPr>
            <w:rFonts w:ascii="Courier New" w:hAnsi="Courier New" w:cs="Courier New"/>
            <w:sz w:val="21"/>
            <w:szCs w:val="21"/>
          </w:rPr>
          <w:t xml:space="preserve"> to the </w:t>
        </w:r>
      </w:ins>
      <w:ins w:id="13" w:author="Nenagh Brown" w:date="2014-02-28T21:06:00Z">
        <w:r w:rsidR="00235AD6"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ins w:id="14" w:author="Nenagh Brown" w:date="2014-02-28T20:59:00Z">
        <w:r w:rsidR="000633A6">
          <w:rPr>
            <w:rFonts w:ascii="Courier New" w:hAnsi="Courier New" w:cs="Courier New"/>
            <w:sz w:val="21"/>
            <w:szCs w:val="21"/>
          </w:rPr>
          <w:t xml:space="preserve">Senate </w:t>
        </w:r>
      </w:ins>
      <w:ins w:id="15" w:author="Nenagh Brown" w:date="2014-02-28T21:06:00Z">
        <w:r w:rsidR="00235AD6">
          <w:rPr>
            <w:rFonts w:ascii="Courier New" w:hAnsi="Courier New" w:cs="Courier New"/>
            <w:sz w:val="21"/>
            <w:szCs w:val="21"/>
          </w:rPr>
          <w:t>Council f</w:t>
        </w:r>
      </w:ins>
      <w:ins w:id="16" w:author="Nenagh Brown" w:date="2014-02-28T20:55:00Z">
        <w:r w:rsidR="000633A6">
          <w:rPr>
            <w:rFonts w:ascii="Courier New" w:hAnsi="Courier New" w:cs="Courier New"/>
            <w:sz w:val="21"/>
            <w:szCs w:val="21"/>
          </w:rPr>
          <w:t xml:space="preserve">or </w:t>
        </w:r>
      </w:ins>
      <w:ins w:id="17" w:author="Nenagh Brown" w:date="2014-02-28T21:06:00Z">
        <w:r w:rsidR="00235AD6">
          <w:rPr>
            <w:rFonts w:ascii="Courier New" w:hAnsi="Courier New" w:cs="Courier New"/>
            <w:sz w:val="21"/>
            <w:szCs w:val="21"/>
          </w:rPr>
          <w:t xml:space="preserve">its </w:t>
        </w:r>
      </w:ins>
    </w:p>
    <w:p w:rsidR="00B53B63" w:rsidRDefault="00B53B63" w:rsidP="00BF758C">
      <w:pPr>
        <w:spacing w:after="0" w:line="240" w:lineRule="auto"/>
        <w:rPr>
          <w:ins w:id="18" w:author="Nenagh Brown" w:date="2014-02-28T21:15:00Z"/>
          <w:rFonts w:ascii="Courier New" w:hAnsi="Courier New" w:cs="Courier New"/>
          <w:sz w:val="21"/>
          <w:szCs w:val="21"/>
        </w:rPr>
      </w:pPr>
    </w:p>
    <w:p w:rsidR="00B53B63" w:rsidRDefault="00235AD6" w:rsidP="00BF758C">
      <w:pPr>
        <w:spacing w:after="0" w:line="240" w:lineRule="auto"/>
        <w:rPr>
          <w:ins w:id="19" w:author="Nenagh Brown" w:date="2014-02-28T21:15:00Z"/>
          <w:rFonts w:ascii="Courier New" w:hAnsi="Courier New" w:cs="Courier New"/>
          <w:sz w:val="21"/>
          <w:szCs w:val="21"/>
        </w:rPr>
      </w:pPr>
      <w:proofErr w:type="gramStart"/>
      <w:ins w:id="20" w:author="Nenagh Brown" w:date="2014-02-28T20:55:00Z">
        <w:r>
          <w:rPr>
            <w:rFonts w:ascii="Courier New" w:hAnsi="Courier New" w:cs="Courier New"/>
            <w:sz w:val="21"/>
            <w:szCs w:val="21"/>
          </w:rPr>
          <w:t>consideration</w:t>
        </w:r>
      </w:ins>
      <w:proofErr w:type="gramEnd"/>
      <w:ins w:id="21" w:author="Nenagh Brown" w:date="2014-02-28T21:07:00Z">
        <w:r>
          <w:rPr>
            <w:rFonts w:ascii="Courier New" w:hAnsi="Courier New" w:cs="Courier New"/>
            <w:sz w:val="21"/>
            <w:szCs w:val="21"/>
          </w:rPr>
          <w:t xml:space="preserve">, </w:t>
        </w:r>
      </w:ins>
      <w:ins w:id="22" w:author="Nenagh Brown" w:date="2014-02-28T20:51:00Z">
        <w:r w:rsidR="000633A6">
          <w:rPr>
            <w:rFonts w:ascii="Courier New" w:hAnsi="Courier New" w:cs="Courier New"/>
            <w:sz w:val="21"/>
            <w:szCs w:val="21"/>
          </w:rPr>
          <w:t>requir</w:t>
        </w:r>
      </w:ins>
      <w:ins w:id="23" w:author="Nenagh Brown" w:date="2014-02-28T21:07:00Z">
        <w:r>
          <w:rPr>
            <w:rFonts w:ascii="Courier New" w:hAnsi="Courier New" w:cs="Courier New"/>
            <w:sz w:val="21"/>
            <w:szCs w:val="21"/>
          </w:rPr>
          <w:t>ing</w:t>
        </w:r>
      </w:ins>
      <w:ins w:id="24" w:author="Nenagh Brown" w:date="2014-02-28T20:51:00Z">
        <w:r w:rsidR="000633A6">
          <w:rPr>
            <w:rFonts w:ascii="Courier New" w:hAnsi="Courier New" w:cs="Courier New"/>
            <w:sz w:val="21"/>
            <w:szCs w:val="21"/>
          </w:rPr>
          <w:t xml:space="preserve"> a majority vote of the</w:t>
        </w:r>
      </w:ins>
      <w:ins w:id="25" w:author="Nenagh Brown" w:date="2014-02-28T21:07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26" w:author="Nenagh Brown" w:date="2014-02-28T20:51:00Z">
        <w:r w:rsidR="000633A6">
          <w:rPr>
            <w:rFonts w:ascii="Courier New" w:hAnsi="Courier New" w:cs="Courier New"/>
            <w:sz w:val="21"/>
            <w:szCs w:val="21"/>
          </w:rPr>
          <w:t>Cou</w:t>
        </w:r>
        <w:r>
          <w:rPr>
            <w:rFonts w:ascii="Courier New" w:hAnsi="Courier New" w:cs="Courier New"/>
            <w:sz w:val="21"/>
            <w:szCs w:val="21"/>
          </w:rPr>
          <w:t xml:space="preserve">ncil for placement on </w:t>
        </w:r>
      </w:ins>
    </w:p>
    <w:p w:rsidR="00B53B63" w:rsidRDefault="00B53B63" w:rsidP="00BF758C">
      <w:pPr>
        <w:spacing w:after="0" w:line="240" w:lineRule="auto"/>
        <w:rPr>
          <w:ins w:id="27" w:author="Nenagh Brown" w:date="2014-02-28T21:15:00Z"/>
          <w:rFonts w:ascii="Courier New" w:hAnsi="Courier New" w:cs="Courier New"/>
          <w:sz w:val="21"/>
          <w:szCs w:val="21"/>
        </w:rPr>
      </w:pPr>
    </w:p>
    <w:p w:rsidR="000633A6" w:rsidRDefault="00235AD6" w:rsidP="00BF758C">
      <w:pPr>
        <w:spacing w:after="0" w:line="240" w:lineRule="auto"/>
        <w:rPr>
          <w:ins w:id="28" w:author="Nenagh Brown" w:date="2014-02-28T20:59:00Z"/>
          <w:rFonts w:ascii="Courier New" w:hAnsi="Courier New" w:cs="Courier New"/>
          <w:sz w:val="21"/>
          <w:szCs w:val="21"/>
        </w:rPr>
      </w:pPr>
      <w:proofErr w:type="gramStart"/>
      <w:ins w:id="29" w:author="Nenagh Brown" w:date="2014-02-28T20:51:00Z">
        <w:r>
          <w:rPr>
            <w:rFonts w:ascii="Courier New" w:hAnsi="Courier New" w:cs="Courier New"/>
            <w:sz w:val="21"/>
            <w:szCs w:val="21"/>
          </w:rPr>
          <w:t>its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agenda</w:t>
        </w:r>
        <w:r w:rsidR="000633A6">
          <w:rPr>
            <w:rFonts w:ascii="Courier New" w:hAnsi="Courier New" w:cs="Courier New"/>
            <w:sz w:val="21"/>
            <w:szCs w:val="21"/>
          </w:rPr>
          <w:t xml:space="preserve">.  Alternatively an amendment may be </w:t>
        </w:r>
      </w:ins>
    </w:p>
    <w:p w:rsidR="000633A6" w:rsidRDefault="000633A6" w:rsidP="00BF758C">
      <w:pPr>
        <w:spacing w:after="0" w:line="240" w:lineRule="auto"/>
        <w:rPr>
          <w:ins w:id="30" w:author="Nenagh Brown" w:date="2014-02-28T20:59:00Z"/>
          <w:rFonts w:ascii="Courier New" w:hAnsi="Courier New" w:cs="Courier New"/>
          <w:sz w:val="21"/>
          <w:szCs w:val="21"/>
        </w:rPr>
      </w:pPr>
    </w:p>
    <w:p w:rsidR="000633A6" w:rsidRDefault="00BF758C" w:rsidP="00BF758C">
      <w:pPr>
        <w:spacing w:after="0" w:line="240" w:lineRule="auto"/>
        <w:rPr>
          <w:ins w:id="31" w:author="Nenagh Brown" w:date="2014-02-28T21:00:00Z"/>
          <w:rFonts w:ascii="Courier New" w:hAnsi="Courier New" w:cs="Courier New"/>
          <w:sz w:val="21"/>
          <w:szCs w:val="21"/>
        </w:rPr>
      </w:pPr>
      <w:proofErr w:type="gramStart"/>
      <w:r w:rsidRPr="00BF758C">
        <w:rPr>
          <w:rFonts w:ascii="Courier New" w:hAnsi="Courier New" w:cs="Courier New"/>
          <w:sz w:val="21"/>
          <w:szCs w:val="21"/>
        </w:rPr>
        <w:t>proposed</w:t>
      </w:r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</w:t>
      </w:r>
      <w:ins w:id="32" w:author="Nenagh Brown" w:date="2014-02-28T20:59:00Z">
        <w:r w:rsidR="000633A6">
          <w:rPr>
            <w:rFonts w:ascii="Courier New" w:hAnsi="Courier New" w:cs="Courier New"/>
            <w:sz w:val="21"/>
            <w:szCs w:val="21"/>
          </w:rPr>
          <w:t xml:space="preserve">to the </w:t>
        </w:r>
      </w:ins>
      <w:ins w:id="33" w:author="Nenagh Brown" w:date="2014-02-28T21:07:00Z">
        <w:r w:rsidR="00235AD6">
          <w:rPr>
            <w:rFonts w:ascii="Courier New" w:hAnsi="Courier New" w:cs="Courier New"/>
            <w:sz w:val="21"/>
            <w:szCs w:val="21"/>
          </w:rPr>
          <w:t xml:space="preserve">Senate President </w:t>
        </w:r>
      </w:ins>
      <w:del w:id="34" w:author="Nenagh Brown" w:date="2014-02-28T20:52:00Z">
        <w:r w:rsidRPr="00BF758C" w:rsidDel="000633A6">
          <w:rPr>
            <w:rFonts w:ascii="Courier New" w:hAnsi="Courier New" w:cs="Courier New"/>
            <w:sz w:val="21"/>
            <w:szCs w:val="21"/>
          </w:rPr>
          <w:delText xml:space="preserve">by a majority vote of the Academic </w:delText>
        </w:r>
      </w:del>
    </w:p>
    <w:p w:rsidR="000633A6" w:rsidRDefault="000633A6" w:rsidP="00BF758C">
      <w:pPr>
        <w:spacing w:after="0" w:line="240" w:lineRule="auto"/>
        <w:rPr>
          <w:ins w:id="35" w:author="Nenagh Brown" w:date="2014-02-28T21:00:00Z"/>
          <w:rFonts w:ascii="Courier New" w:hAnsi="Courier New" w:cs="Courier New"/>
          <w:sz w:val="21"/>
          <w:szCs w:val="21"/>
        </w:rPr>
      </w:pPr>
    </w:p>
    <w:p w:rsidR="00BF758C" w:rsidDel="000633A6" w:rsidRDefault="00BF758C" w:rsidP="00BF758C">
      <w:pPr>
        <w:spacing w:after="0" w:line="240" w:lineRule="auto"/>
        <w:rPr>
          <w:del w:id="36" w:author="Nenagh Brown" w:date="2014-02-28T20:52:00Z"/>
          <w:rFonts w:ascii="Courier New" w:hAnsi="Courier New" w:cs="Courier New"/>
          <w:sz w:val="21"/>
          <w:szCs w:val="21"/>
        </w:rPr>
      </w:pPr>
      <w:del w:id="37" w:author="Nenagh Brown" w:date="2014-02-28T20:52:00Z">
        <w:r w:rsidRPr="00BF758C" w:rsidDel="000633A6">
          <w:rPr>
            <w:rFonts w:ascii="Courier New" w:hAnsi="Courier New" w:cs="Courier New"/>
            <w:sz w:val="21"/>
            <w:szCs w:val="21"/>
          </w:rPr>
          <w:delText xml:space="preserve">Senate </w:delText>
        </w:r>
      </w:del>
    </w:p>
    <w:p w:rsidR="00BF758C" w:rsidDel="000633A6" w:rsidRDefault="00BF758C" w:rsidP="00BF758C">
      <w:pPr>
        <w:spacing w:after="0" w:line="240" w:lineRule="auto"/>
        <w:rPr>
          <w:del w:id="38" w:author="Nenagh Brown" w:date="2014-02-28T20:52:00Z"/>
          <w:rFonts w:ascii="Courier New" w:hAnsi="Courier New" w:cs="Courier New"/>
          <w:sz w:val="21"/>
          <w:szCs w:val="21"/>
        </w:rPr>
      </w:pP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del w:id="39" w:author="Nenagh Brown" w:date="2014-02-28T20:52:00Z">
        <w:r w:rsidRPr="00BF758C" w:rsidDel="000633A6">
          <w:rPr>
            <w:rFonts w:ascii="Courier New" w:hAnsi="Courier New" w:cs="Courier New"/>
            <w:sz w:val="21"/>
            <w:szCs w:val="21"/>
          </w:rPr>
          <w:delText>Council or</w:delText>
        </w:r>
      </w:del>
      <w:r w:rsidRPr="00BF758C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BF758C">
        <w:rPr>
          <w:rFonts w:ascii="Courier New" w:hAnsi="Courier New" w:cs="Courier New"/>
          <w:sz w:val="21"/>
          <w:szCs w:val="21"/>
        </w:rPr>
        <w:t>by</w:t>
      </w:r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a written petition </w:t>
      </w:r>
      <w:r>
        <w:rPr>
          <w:rFonts w:ascii="Courier New" w:hAnsi="Courier New" w:cs="Courier New"/>
          <w:sz w:val="21"/>
          <w:szCs w:val="21"/>
        </w:rPr>
        <w:t>s</w:t>
      </w:r>
      <w:r w:rsidRPr="00BF758C">
        <w:rPr>
          <w:rFonts w:ascii="Courier New" w:hAnsi="Courier New" w:cs="Courier New"/>
          <w:sz w:val="21"/>
          <w:szCs w:val="21"/>
        </w:rPr>
        <w:t xml:space="preserve">igned by at least ten percent of the </w:t>
      </w: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0633A6" w:rsidRDefault="00BF758C" w:rsidP="00BF758C">
      <w:pPr>
        <w:spacing w:after="0" w:line="240" w:lineRule="auto"/>
        <w:rPr>
          <w:ins w:id="40" w:author="Nenagh Brown" w:date="2014-02-28T21:00:00Z"/>
          <w:rFonts w:ascii="Courier New" w:hAnsi="Courier New" w:cs="Courier New"/>
          <w:sz w:val="21"/>
          <w:szCs w:val="21"/>
        </w:rPr>
      </w:pPr>
      <w:proofErr w:type="gramStart"/>
      <w:r w:rsidRPr="00BF758C">
        <w:rPr>
          <w:rFonts w:ascii="Courier New" w:hAnsi="Courier New" w:cs="Courier New"/>
          <w:sz w:val="21"/>
          <w:szCs w:val="21"/>
        </w:rPr>
        <w:t>Academic Senate membership.</w:t>
      </w:r>
      <w:proofErr w:type="gramEnd"/>
    </w:p>
    <w:p w:rsidR="000633A6" w:rsidRDefault="000633A6" w:rsidP="00BF758C">
      <w:pPr>
        <w:spacing w:after="0" w:line="240" w:lineRule="auto"/>
        <w:rPr>
          <w:ins w:id="41" w:author="Nenagh Brown" w:date="2014-02-28T21:00:00Z"/>
          <w:rFonts w:ascii="Courier New" w:hAnsi="Courier New" w:cs="Courier New"/>
          <w:sz w:val="21"/>
          <w:szCs w:val="21"/>
        </w:rPr>
      </w:pPr>
    </w:p>
    <w:p w:rsidR="00235AD6" w:rsidRDefault="000633A6" w:rsidP="00BF758C">
      <w:pPr>
        <w:spacing w:after="0" w:line="240" w:lineRule="auto"/>
        <w:rPr>
          <w:ins w:id="42" w:author="Nenagh Brown" w:date="2014-02-28T21:03:00Z"/>
          <w:rFonts w:ascii="Courier New" w:hAnsi="Courier New" w:cs="Courier New"/>
          <w:sz w:val="21"/>
          <w:szCs w:val="21"/>
        </w:rPr>
      </w:pPr>
      <w:ins w:id="43" w:author="Nenagh Brown" w:date="2014-02-28T21:00:00Z">
        <w:r>
          <w:rPr>
            <w:rFonts w:ascii="Courier New" w:hAnsi="Courier New" w:cs="Courier New"/>
            <w:sz w:val="21"/>
            <w:szCs w:val="21"/>
          </w:rPr>
          <w:t xml:space="preserve">Adoption of an amendment to the Constitution shall require </w:t>
        </w:r>
        <w:proofErr w:type="gramStart"/>
        <w:r>
          <w:rPr>
            <w:rFonts w:ascii="Courier New" w:hAnsi="Courier New" w:cs="Courier New"/>
            <w:sz w:val="21"/>
            <w:szCs w:val="21"/>
          </w:rPr>
          <w:t>a two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thirds </w:t>
        </w:r>
      </w:ins>
    </w:p>
    <w:p w:rsidR="00235AD6" w:rsidRDefault="00235AD6" w:rsidP="00BF758C">
      <w:pPr>
        <w:spacing w:after="0" w:line="240" w:lineRule="auto"/>
        <w:rPr>
          <w:ins w:id="44" w:author="Nenagh Brown" w:date="2014-02-28T21:03:00Z"/>
          <w:rFonts w:ascii="Courier New" w:hAnsi="Courier New" w:cs="Courier New"/>
          <w:sz w:val="21"/>
          <w:szCs w:val="21"/>
        </w:rPr>
      </w:pPr>
    </w:p>
    <w:p w:rsidR="00AA58FC" w:rsidRDefault="000633A6" w:rsidP="00BF758C">
      <w:pPr>
        <w:spacing w:after="0" w:line="240" w:lineRule="auto"/>
        <w:rPr>
          <w:ins w:id="45" w:author="Nenagh Brown" w:date="2014-02-28T22:03:00Z"/>
          <w:rFonts w:ascii="Courier New" w:hAnsi="Courier New" w:cs="Courier New"/>
          <w:sz w:val="21"/>
          <w:szCs w:val="21"/>
        </w:rPr>
      </w:pPr>
      <w:proofErr w:type="gramStart"/>
      <w:ins w:id="46" w:author="Nenagh Brown" w:date="2014-02-28T21:00:00Z">
        <w:r>
          <w:rPr>
            <w:rFonts w:ascii="Courier New" w:hAnsi="Courier New" w:cs="Courier New"/>
            <w:sz w:val="21"/>
            <w:szCs w:val="21"/>
          </w:rPr>
          <w:t>majority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of those voting</w:t>
        </w:r>
      </w:ins>
      <w:ins w:id="47" w:author="Nenagh Brown" w:date="2014-02-28T21:01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48" w:author="Nenagh Brown" w:date="2014-02-28T21:00:00Z">
        <w:r>
          <w:rPr>
            <w:rFonts w:ascii="Courier New" w:hAnsi="Courier New" w:cs="Courier New"/>
            <w:sz w:val="21"/>
            <w:szCs w:val="21"/>
          </w:rPr>
          <w:t>either</w:t>
        </w:r>
      </w:ins>
      <w:ins w:id="49" w:author="Nenagh Brown" w:date="2014-02-28T21:01:00Z">
        <w:r>
          <w:rPr>
            <w:rFonts w:ascii="Courier New" w:hAnsi="Courier New" w:cs="Courier New"/>
            <w:sz w:val="21"/>
            <w:szCs w:val="21"/>
          </w:rPr>
          <w:t xml:space="preserve"> in</w:t>
        </w:r>
        <w:r w:rsidR="00AA58FC">
          <w:rPr>
            <w:rFonts w:ascii="Courier New" w:hAnsi="Courier New" w:cs="Courier New"/>
            <w:sz w:val="21"/>
            <w:szCs w:val="21"/>
          </w:rPr>
          <w:t xml:space="preserve"> a </w:t>
        </w:r>
      </w:ins>
      <w:ins w:id="50" w:author="Nenagh Brown" w:date="2014-02-28T22:02:00Z">
        <w:r w:rsidR="00AA58FC">
          <w:rPr>
            <w:rFonts w:ascii="Courier New" w:hAnsi="Courier New" w:cs="Courier New"/>
            <w:sz w:val="21"/>
            <w:szCs w:val="21"/>
          </w:rPr>
          <w:t>G</w:t>
        </w:r>
      </w:ins>
      <w:ins w:id="51" w:author="Nenagh Brown" w:date="2014-02-28T21:01:00Z">
        <w:r w:rsidR="00235AD6">
          <w:rPr>
            <w:rFonts w:ascii="Courier New" w:hAnsi="Courier New" w:cs="Courier New"/>
            <w:sz w:val="21"/>
            <w:szCs w:val="21"/>
          </w:rPr>
          <w:t xml:space="preserve">eneral </w:t>
        </w:r>
      </w:ins>
      <w:ins w:id="52" w:author="Nenagh Brown" w:date="2014-02-28T22:02:00Z">
        <w:r w:rsidR="00AA58FC">
          <w:rPr>
            <w:rFonts w:ascii="Courier New" w:hAnsi="Courier New" w:cs="Courier New"/>
            <w:sz w:val="21"/>
            <w:szCs w:val="21"/>
          </w:rPr>
          <w:t>Me</w:t>
        </w:r>
      </w:ins>
      <w:ins w:id="53" w:author="Nenagh Brown" w:date="2014-02-28T21:01:00Z">
        <w:r w:rsidR="00235AD6">
          <w:rPr>
            <w:rFonts w:ascii="Courier New" w:hAnsi="Courier New" w:cs="Courier New"/>
            <w:sz w:val="21"/>
            <w:szCs w:val="21"/>
          </w:rPr>
          <w:t xml:space="preserve">eting </w:t>
        </w:r>
      </w:ins>
      <w:ins w:id="54" w:author="Nenagh Brown" w:date="2014-02-28T21:09:00Z">
        <w:r w:rsidR="00235AD6">
          <w:rPr>
            <w:rFonts w:ascii="Courier New" w:hAnsi="Courier New" w:cs="Courier New"/>
            <w:sz w:val="21"/>
            <w:szCs w:val="21"/>
          </w:rPr>
          <w:t>or</w:t>
        </w:r>
      </w:ins>
      <w:ins w:id="55" w:author="Nenagh Brown" w:date="2014-02-28T22:02:00Z">
        <w:r w:rsidR="00AA58FC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56" w:author="Nenagh Brown" w:date="2014-02-28T21:09:00Z">
        <w:r w:rsidR="00235AD6">
          <w:rPr>
            <w:rFonts w:ascii="Courier New" w:hAnsi="Courier New" w:cs="Courier New"/>
            <w:sz w:val="21"/>
            <w:szCs w:val="21"/>
          </w:rPr>
          <w:t xml:space="preserve">in a </w:t>
        </w:r>
      </w:ins>
      <w:ins w:id="57" w:author="Nenagh Brown" w:date="2014-02-28T21:01:00Z">
        <w:r w:rsidR="00235AD6">
          <w:rPr>
            <w:rFonts w:ascii="Courier New" w:hAnsi="Courier New" w:cs="Courier New"/>
            <w:sz w:val="21"/>
            <w:szCs w:val="21"/>
          </w:rPr>
          <w:t>secret,</w:t>
        </w:r>
      </w:ins>
    </w:p>
    <w:p w:rsidR="00AA58FC" w:rsidRDefault="00AA58FC" w:rsidP="00BF758C">
      <w:pPr>
        <w:spacing w:after="0" w:line="240" w:lineRule="auto"/>
        <w:rPr>
          <w:ins w:id="58" w:author="Nenagh Brown" w:date="2014-02-28T22:03:00Z"/>
          <w:rFonts w:ascii="Courier New" w:hAnsi="Courier New" w:cs="Courier New"/>
          <w:sz w:val="21"/>
          <w:szCs w:val="21"/>
        </w:rPr>
      </w:pPr>
    </w:p>
    <w:p w:rsidR="000633A6" w:rsidRDefault="00235AD6" w:rsidP="00BF758C">
      <w:pPr>
        <w:spacing w:after="0" w:line="240" w:lineRule="auto"/>
        <w:rPr>
          <w:ins w:id="59" w:author="Nenagh Brown" w:date="2014-02-28T21:01:00Z"/>
          <w:rFonts w:ascii="Courier New" w:hAnsi="Courier New" w:cs="Courier New"/>
          <w:sz w:val="21"/>
          <w:szCs w:val="21"/>
        </w:rPr>
      </w:pPr>
      <w:proofErr w:type="gramStart"/>
      <w:ins w:id="60" w:author="Nenagh Brown" w:date="2014-02-28T21:01:00Z">
        <w:r>
          <w:rPr>
            <w:rFonts w:ascii="Courier New" w:hAnsi="Courier New" w:cs="Courier New"/>
            <w:sz w:val="21"/>
            <w:szCs w:val="21"/>
          </w:rPr>
          <w:t>written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ballot open to all</w:t>
        </w:r>
      </w:ins>
      <w:ins w:id="61" w:author="Nenagh Brown" w:date="2014-02-28T21:09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62" w:author="Nenagh Brown" w:date="2014-02-28T21:01:00Z">
        <w:r>
          <w:rPr>
            <w:rFonts w:ascii="Courier New" w:hAnsi="Courier New" w:cs="Courier New"/>
            <w:sz w:val="21"/>
            <w:szCs w:val="21"/>
          </w:rPr>
          <w:t xml:space="preserve">members </w:t>
        </w:r>
      </w:ins>
      <w:ins w:id="63" w:author="Nenagh Brown" w:date="2014-02-28T21:08:00Z">
        <w:r>
          <w:rPr>
            <w:rFonts w:ascii="Courier New" w:hAnsi="Courier New" w:cs="Courier New"/>
            <w:sz w:val="21"/>
            <w:szCs w:val="21"/>
          </w:rPr>
          <w:t>of the Senate</w:t>
        </w:r>
      </w:ins>
      <w:ins w:id="64" w:author="Nenagh Brown" w:date="2014-02-28T21:09:00Z">
        <w:r>
          <w:rPr>
            <w:rFonts w:ascii="Courier New" w:hAnsi="Courier New" w:cs="Courier New"/>
            <w:sz w:val="21"/>
            <w:szCs w:val="21"/>
          </w:rPr>
          <w:t>.</w:t>
        </w:r>
      </w:ins>
      <w:ins w:id="65" w:author="Nenagh Brown" w:date="2014-02-28T21:00:00Z">
        <w:r w:rsidR="000633A6">
          <w:rPr>
            <w:rFonts w:ascii="Courier New" w:hAnsi="Courier New" w:cs="Courier New"/>
            <w:sz w:val="21"/>
            <w:szCs w:val="21"/>
          </w:rPr>
          <w:t xml:space="preserve">  </w:t>
        </w:r>
      </w:ins>
    </w:p>
    <w:p w:rsidR="00235AD6" w:rsidRDefault="00235AD6" w:rsidP="00BF758C">
      <w:pPr>
        <w:spacing w:after="0" w:line="240" w:lineRule="auto"/>
        <w:rPr>
          <w:ins w:id="66" w:author="Nenagh Brown" w:date="2014-02-28T21:01:00Z"/>
          <w:rFonts w:ascii="Courier New" w:hAnsi="Courier New" w:cs="Courier New"/>
          <w:sz w:val="21"/>
          <w:szCs w:val="21"/>
        </w:rPr>
      </w:pPr>
    </w:p>
    <w:p w:rsidR="00BF758C" w:rsidRDefault="00235AD6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ins w:id="67" w:author="Nenagh Brown" w:date="2014-02-28T21:02:00Z">
        <w:r>
          <w:rPr>
            <w:rFonts w:ascii="Courier New" w:hAnsi="Courier New" w:cs="Courier New"/>
            <w:sz w:val="21"/>
            <w:szCs w:val="21"/>
          </w:rPr>
          <w:t>Any</w:t>
        </w:r>
      </w:ins>
      <w:del w:id="68" w:author="Nenagh Brown" w:date="2014-02-28T21:02:00Z">
        <w:r w:rsidR="00BF758C" w:rsidRPr="00BF758C" w:rsidDel="00235AD6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  <w:del w:id="69" w:author="Nenagh Brown" w:date="2014-02-28T20:56:00Z">
        <w:r w:rsidR="00BF758C" w:rsidRPr="00BF758C" w:rsidDel="000633A6">
          <w:rPr>
            <w:rFonts w:ascii="Courier New" w:hAnsi="Courier New" w:cs="Courier New"/>
            <w:sz w:val="21"/>
            <w:szCs w:val="21"/>
          </w:rPr>
          <w:delText xml:space="preserve">The </w:delText>
        </w:r>
      </w:del>
      <w:r w:rsidR="00BF758C" w:rsidRPr="00BF758C">
        <w:rPr>
          <w:rFonts w:ascii="Courier New" w:hAnsi="Courier New" w:cs="Courier New"/>
          <w:sz w:val="21"/>
          <w:szCs w:val="21"/>
        </w:rPr>
        <w:t>proposed</w:t>
      </w:r>
      <w:proofErr w:type="spellEnd"/>
      <w:r w:rsidR="00BF758C" w:rsidRPr="00BF758C">
        <w:rPr>
          <w:rFonts w:ascii="Courier New" w:hAnsi="Courier New" w:cs="Courier New"/>
          <w:sz w:val="21"/>
          <w:szCs w:val="21"/>
        </w:rPr>
        <w:t xml:space="preserve"> amendment shall be </w:t>
      </w:r>
      <w:ins w:id="70" w:author="Nenagh Brown" w:date="2014-02-28T20:57:00Z">
        <w:r w:rsidR="000633A6">
          <w:rPr>
            <w:rFonts w:ascii="Courier New" w:hAnsi="Courier New" w:cs="Courier New"/>
            <w:sz w:val="21"/>
            <w:szCs w:val="21"/>
          </w:rPr>
          <w:t xml:space="preserve">made available to all </w:t>
        </w:r>
      </w:ins>
      <w:del w:id="71" w:author="Nenagh Brown" w:date="2014-02-28T20:57:00Z">
        <w:r w:rsidR="00BF758C" w:rsidRPr="00BF758C" w:rsidDel="000633A6">
          <w:rPr>
            <w:rFonts w:ascii="Courier New" w:hAnsi="Courier New" w:cs="Courier New"/>
            <w:sz w:val="21"/>
            <w:szCs w:val="21"/>
          </w:rPr>
          <w:delText>placed in</w:delText>
        </w:r>
      </w:del>
      <w:r w:rsidR="00BF758C" w:rsidRPr="00BF758C">
        <w:rPr>
          <w:rFonts w:ascii="Courier New" w:hAnsi="Courier New" w:cs="Courier New"/>
          <w:sz w:val="21"/>
          <w:szCs w:val="21"/>
        </w:rPr>
        <w:t xml:space="preserve"> </w:t>
      </w: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35AD6" w:rsidRDefault="00BF758C" w:rsidP="00BF758C">
      <w:pPr>
        <w:spacing w:after="0" w:line="240" w:lineRule="auto"/>
        <w:rPr>
          <w:ins w:id="72" w:author="Nenagh Brown" w:date="2014-02-28T21:04:00Z"/>
          <w:rFonts w:ascii="Courier New" w:hAnsi="Courier New" w:cs="Courier New"/>
          <w:sz w:val="21"/>
          <w:szCs w:val="21"/>
        </w:rPr>
      </w:pPr>
      <w:proofErr w:type="gramStart"/>
      <w:r w:rsidRPr="00BF758C">
        <w:rPr>
          <w:rFonts w:ascii="Courier New" w:hAnsi="Courier New" w:cs="Courier New"/>
          <w:sz w:val="21"/>
          <w:szCs w:val="21"/>
        </w:rPr>
        <w:t>faculty</w:t>
      </w:r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</w:t>
      </w:r>
      <w:ins w:id="73" w:author="Nenagh Brown" w:date="2014-02-28T20:57:00Z">
        <w:r w:rsidR="000633A6">
          <w:rPr>
            <w:rFonts w:ascii="Courier New" w:hAnsi="Courier New" w:cs="Courier New"/>
            <w:sz w:val="21"/>
            <w:szCs w:val="21"/>
          </w:rPr>
          <w:t>both in paper and electronic for</w:t>
        </w:r>
      </w:ins>
      <w:ins w:id="74" w:author="Nenagh Brown" w:date="2014-02-28T20:58:00Z">
        <w:r w:rsidR="000633A6">
          <w:rPr>
            <w:rFonts w:ascii="Courier New" w:hAnsi="Courier New" w:cs="Courier New"/>
            <w:sz w:val="21"/>
            <w:szCs w:val="21"/>
          </w:rPr>
          <w:t>m</w:t>
        </w:r>
      </w:ins>
      <w:ins w:id="75" w:author="Nenagh Brown" w:date="2014-02-28T20:57:00Z">
        <w:r w:rsidR="000633A6">
          <w:rPr>
            <w:rFonts w:ascii="Courier New" w:hAnsi="Courier New" w:cs="Courier New"/>
            <w:sz w:val="21"/>
            <w:szCs w:val="21"/>
          </w:rPr>
          <w:t xml:space="preserve"> </w:t>
        </w:r>
      </w:ins>
      <w:del w:id="76" w:author="Nenagh Brown" w:date="2014-02-28T20:57:00Z">
        <w:r w:rsidRPr="00BF758C" w:rsidDel="000633A6">
          <w:rPr>
            <w:rFonts w:ascii="Courier New" w:hAnsi="Courier New" w:cs="Courier New"/>
            <w:sz w:val="21"/>
            <w:szCs w:val="21"/>
          </w:rPr>
          <w:delText>mail</w:delText>
        </w:r>
      </w:del>
      <w:del w:id="77" w:author="Nenagh Brown" w:date="2014-02-28T20:58:00Z">
        <w:r w:rsidRPr="00BF758C" w:rsidDel="000633A6">
          <w:rPr>
            <w:rFonts w:ascii="Courier New" w:hAnsi="Courier New" w:cs="Courier New"/>
            <w:sz w:val="21"/>
            <w:szCs w:val="21"/>
          </w:rPr>
          <w:delText>boxes</w:delText>
        </w:r>
      </w:del>
      <w:r w:rsidRPr="00BF758C">
        <w:rPr>
          <w:rFonts w:ascii="Courier New" w:hAnsi="Courier New" w:cs="Courier New"/>
          <w:sz w:val="21"/>
          <w:szCs w:val="21"/>
        </w:rPr>
        <w:t xml:space="preserve"> at least two weeks</w:t>
      </w:r>
      <w:ins w:id="78" w:author="Nenagh Brown" w:date="2014-02-28T20:58:00Z">
        <w:r w:rsidR="000633A6">
          <w:rPr>
            <w:rFonts w:ascii="Courier New" w:hAnsi="Courier New" w:cs="Courier New"/>
            <w:sz w:val="21"/>
            <w:szCs w:val="21"/>
          </w:rPr>
          <w:t xml:space="preserve"> </w:t>
        </w:r>
      </w:ins>
      <w:del w:id="79" w:author="Nenagh Brown" w:date="2014-02-28T21:03:00Z">
        <w:r w:rsidRPr="00BF758C" w:rsidDel="00235AD6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235AD6" w:rsidRDefault="00235AD6" w:rsidP="00BF758C">
      <w:pPr>
        <w:spacing w:after="0" w:line="240" w:lineRule="auto"/>
        <w:rPr>
          <w:ins w:id="80" w:author="Nenagh Brown" w:date="2014-02-28T21:04:00Z"/>
          <w:rFonts w:ascii="Courier New" w:hAnsi="Courier New" w:cs="Courier New"/>
          <w:sz w:val="21"/>
          <w:szCs w:val="21"/>
        </w:rPr>
      </w:pPr>
    </w:p>
    <w:p w:rsidR="00BF758C" w:rsidDel="00235AD6" w:rsidRDefault="00BF758C" w:rsidP="00BF758C">
      <w:pPr>
        <w:spacing w:after="0" w:line="240" w:lineRule="auto"/>
        <w:rPr>
          <w:del w:id="81" w:author="Nenagh Brown" w:date="2014-02-28T21:04:00Z"/>
          <w:rFonts w:ascii="Courier New" w:hAnsi="Courier New" w:cs="Courier New"/>
          <w:sz w:val="21"/>
          <w:szCs w:val="21"/>
        </w:rPr>
      </w:pPr>
      <w:del w:id="82" w:author="Nenagh Brown" w:date="2014-02-28T21:03:00Z">
        <w:r w:rsidRPr="00BF758C" w:rsidDel="00235AD6">
          <w:rPr>
            <w:rFonts w:ascii="Courier New" w:hAnsi="Courier New" w:cs="Courier New"/>
            <w:sz w:val="21"/>
            <w:szCs w:val="21"/>
          </w:rPr>
          <w:delText>p</w:delText>
        </w:r>
      </w:del>
      <w:proofErr w:type="spellStart"/>
      <w:proofErr w:type="gramStart"/>
      <w:r w:rsidRPr="00BF758C">
        <w:rPr>
          <w:rFonts w:ascii="Courier New" w:hAnsi="Courier New" w:cs="Courier New"/>
          <w:sz w:val="21"/>
          <w:szCs w:val="21"/>
        </w:rPr>
        <w:t>rior</w:t>
      </w:r>
      <w:proofErr w:type="spellEnd"/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to a </w:t>
      </w:r>
      <w:ins w:id="83" w:author="Nenagh Brown" w:date="2014-02-28T22:03:00Z">
        <w:r w:rsidR="00737319">
          <w:rPr>
            <w:rFonts w:ascii="Courier New" w:hAnsi="Courier New" w:cs="Courier New"/>
            <w:sz w:val="21"/>
            <w:szCs w:val="21"/>
          </w:rPr>
          <w:t>G</w:t>
        </w:r>
      </w:ins>
      <w:ins w:id="84" w:author="Nenagh Brown" w:date="2014-02-28T21:02:00Z">
        <w:r w:rsidR="00235AD6">
          <w:rPr>
            <w:rFonts w:ascii="Courier New" w:hAnsi="Courier New" w:cs="Courier New"/>
            <w:sz w:val="21"/>
            <w:szCs w:val="21"/>
          </w:rPr>
          <w:t xml:space="preserve">eneral </w:t>
        </w:r>
      </w:ins>
      <w:del w:id="85" w:author="Nenagh Brown" w:date="2014-02-28T21:02:00Z">
        <w:r w:rsidRPr="00BF758C" w:rsidDel="00235AD6">
          <w:rPr>
            <w:rFonts w:ascii="Courier New" w:hAnsi="Courier New" w:cs="Courier New"/>
            <w:sz w:val="21"/>
            <w:szCs w:val="21"/>
          </w:rPr>
          <w:delText>regular</w:delText>
        </w:r>
      </w:del>
      <w:r w:rsidRPr="00BF758C">
        <w:rPr>
          <w:rFonts w:ascii="Courier New" w:hAnsi="Courier New" w:cs="Courier New"/>
          <w:sz w:val="21"/>
          <w:szCs w:val="21"/>
        </w:rPr>
        <w:t xml:space="preserve"> </w:t>
      </w:r>
      <w:ins w:id="86" w:author="Nenagh Brown" w:date="2014-02-28T22:03:00Z">
        <w:r w:rsidR="00737319">
          <w:rPr>
            <w:rFonts w:ascii="Courier New" w:hAnsi="Courier New" w:cs="Courier New"/>
            <w:sz w:val="21"/>
            <w:szCs w:val="21"/>
          </w:rPr>
          <w:t>M</w:t>
        </w:r>
      </w:ins>
      <w:del w:id="87" w:author="Nenagh Brown" w:date="2014-02-28T22:03:00Z">
        <w:r w:rsidRPr="00BF758C" w:rsidDel="00737319">
          <w:rPr>
            <w:rFonts w:ascii="Courier New" w:hAnsi="Courier New" w:cs="Courier New"/>
            <w:sz w:val="21"/>
            <w:szCs w:val="21"/>
          </w:rPr>
          <w:delText>m</w:delText>
        </w:r>
      </w:del>
      <w:r w:rsidRPr="00BF758C">
        <w:rPr>
          <w:rFonts w:ascii="Courier New" w:hAnsi="Courier New" w:cs="Courier New"/>
          <w:sz w:val="21"/>
          <w:szCs w:val="21"/>
        </w:rPr>
        <w:t xml:space="preserve">eeting </w:t>
      </w:r>
      <w:del w:id="88" w:author="Nenagh Brown" w:date="2014-02-28T22:03:00Z">
        <w:r w:rsidRPr="00BF758C" w:rsidDel="00737319">
          <w:rPr>
            <w:rFonts w:ascii="Courier New" w:hAnsi="Courier New" w:cs="Courier New"/>
            <w:sz w:val="21"/>
            <w:szCs w:val="21"/>
          </w:rPr>
          <w:delText xml:space="preserve">of the </w:delText>
        </w:r>
      </w:del>
    </w:p>
    <w:p w:rsidR="00BF758C" w:rsidDel="00737319" w:rsidRDefault="00BF758C" w:rsidP="00BF758C">
      <w:pPr>
        <w:spacing w:after="0" w:line="240" w:lineRule="auto"/>
        <w:rPr>
          <w:del w:id="89" w:author="Nenagh Brown" w:date="2014-02-28T22:03:00Z"/>
          <w:rFonts w:ascii="Courier New" w:hAnsi="Courier New" w:cs="Courier New"/>
          <w:sz w:val="21"/>
          <w:szCs w:val="21"/>
        </w:rPr>
      </w:pPr>
    </w:p>
    <w:p w:rsidR="00BF758C" w:rsidRP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del w:id="90" w:author="Nenagh Brown" w:date="2014-02-28T22:03:00Z">
        <w:r w:rsidRPr="00BF758C" w:rsidDel="00737319">
          <w:rPr>
            <w:rFonts w:ascii="Courier New" w:hAnsi="Courier New" w:cs="Courier New"/>
            <w:sz w:val="21"/>
            <w:szCs w:val="21"/>
          </w:rPr>
          <w:delText xml:space="preserve">membership </w:delText>
        </w:r>
      </w:del>
      <w:proofErr w:type="gramStart"/>
      <w:r w:rsidRPr="00BF758C">
        <w:rPr>
          <w:rFonts w:ascii="Courier New" w:hAnsi="Courier New" w:cs="Courier New"/>
          <w:sz w:val="21"/>
          <w:szCs w:val="21"/>
        </w:rPr>
        <w:t>at</w:t>
      </w:r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which it will appear on the agenda, or one </w:t>
      </w:r>
      <w:r>
        <w:rPr>
          <w:rFonts w:ascii="Courier New" w:hAnsi="Courier New" w:cs="Courier New"/>
          <w:sz w:val="21"/>
          <w:szCs w:val="21"/>
        </w:rPr>
        <w:t xml:space="preserve">month prior to a </w:t>
      </w: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BF758C" w:rsidRP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BF758C">
        <w:rPr>
          <w:rFonts w:ascii="Courier New" w:hAnsi="Courier New" w:cs="Courier New"/>
          <w:sz w:val="21"/>
          <w:szCs w:val="21"/>
        </w:rPr>
        <w:t>written</w:t>
      </w:r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ballot of the</w:t>
      </w:r>
      <w:r>
        <w:rPr>
          <w:rFonts w:ascii="Courier New" w:hAnsi="Courier New" w:cs="Courier New"/>
          <w:sz w:val="21"/>
          <w:szCs w:val="21"/>
        </w:rPr>
        <w:t xml:space="preserve"> Academic Senate membership.</w:t>
      </w:r>
    </w:p>
    <w:p w:rsidR="00BF758C" w:rsidRP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B53B63" w:rsidRDefault="00BF758C" w:rsidP="00BF758C">
      <w:pPr>
        <w:spacing w:after="0" w:line="240" w:lineRule="auto"/>
        <w:rPr>
          <w:ins w:id="91" w:author="Nenagh Brown" w:date="2014-02-28T21:16:00Z"/>
          <w:rFonts w:ascii="Courier New" w:hAnsi="Courier New" w:cs="Courier New"/>
          <w:sz w:val="21"/>
          <w:szCs w:val="21"/>
        </w:rPr>
      </w:pPr>
      <w:r w:rsidRPr="00BF758C">
        <w:rPr>
          <w:rFonts w:ascii="Courier New" w:hAnsi="Courier New" w:cs="Courier New"/>
          <w:sz w:val="21"/>
          <w:szCs w:val="21"/>
          <w:u w:val="single"/>
        </w:rPr>
        <w:t xml:space="preserve">Section B: </w:t>
      </w:r>
      <w:ins w:id="92" w:author="Nenagh Brown" w:date="2014-02-28T21:04:00Z">
        <w:r w:rsidR="00235AD6">
          <w:rPr>
            <w:rFonts w:ascii="Courier New" w:hAnsi="Courier New" w:cs="Courier New"/>
            <w:sz w:val="21"/>
            <w:szCs w:val="21"/>
            <w:u w:val="single"/>
          </w:rPr>
          <w:t>Amendments to the By-Laws</w:t>
        </w:r>
      </w:ins>
      <w:del w:id="93" w:author="Nenagh Brown" w:date="2014-02-28T21:04:00Z">
        <w:r w:rsidRPr="00BF758C" w:rsidDel="00235AD6">
          <w:rPr>
            <w:rFonts w:ascii="Courier New" w:hAnsi="Courier New" w:cs="Courier New"/>
            <w:sz w:val="21"/>
            <w:szCs w:val="21"/>
            <w:u w:val="single"/>
          </w:rPr>
          <w:delText>Adoption</w:delText>
        </w:r>
      </w:del>
      <w:r w:rsidRPr="00BF758C">
        <w:rPr>
          <w:rFonts w:ascii="Courier New" w:hAnsi="Courier New" w:cs="Courier New"/>
          <w:sz w:val="21"/>
          <w:szCs w:val="21"/>
          <w:u w:val="single"/>
        </w:rPr>
        <w:t>.</w:t>
      </w:r>
      <w:r w:rsidRPr="00BF758C">
        <w:rPr>
          <w:rFonts w:ascii="Courier New" w:hAnsi="Courier New" w:cs="Courier New"/>
          <w:sz w:val="21"/>
          <w:szCs w:val="21"/>
        </w:rPr>
        <w:t xml:space="preserve"> </w:t>
      </w:r>
    </w:p>
    <w:p w:rsidR="00B53B63" w:rsidRDefault="00B53B63" w:rsidP="00BF758C">
      <w:pPr>
        <w:spacing w:after="0" w:line="240" w:lineRule="auto"/>
        <w:rPr>
          <w:ins w:id="94" w:author="Nenagh Brown" w:date="2014-02-28T21:16:00Z"/>
          <w:rFonts w:ascii="Courier New" w:hAnsi="Courier New" w:cs="Courier New"/>
          <w:sz w:val="21"/>
          <w:szCs w:val="21"/>
        </w:rPr>
      </w:pPr>
    </w:p>
    <w:p w:rsidR="00B53B63" w:rsidRDefault="00235AD6" w:rsidP="00BF758C">
      <w:pPr>
        <w:spacing w:after="0" w:line="240" w:lineRule="auto"/>
        <w:rPr>
          <w:ins w:id="95" w:author="Nenagh Brown" w:date="2014-02-28T21:16:00Z"/>
          <w:rFonts w:ascii="Courier New" w:hAnsi="Courier New" w:cs="Courier New"/>
          <w:sz w:val="21"/>
          <w:szCs w:val="21"/>
        </w:rPr>
      </w:pPr>
      <w:ins w:id="96" w:author="Nenagh Brown" w:date="2014-02-28T21:05:00Z">
        <w:r>
          <w:rPr>
            <w:rFonts w:ascii="Courier New" w:hAnsi="Courier New" w:cs="Courier New"/>
            <w:sz w:val="21"/>
            <w:szCs w:val="21"/>
          </w:rPr>
          <w:t xml:space="preserve">An amendment to the By-Laws may be proposed </w:t>
        </w:r>
      </w:ins>
      <w:ins w:id="97" w:author="Nenagh Brown" w:date="2014-02-28T21:10:00Z">
        <w:r>
          <w:rPr>
            <w:rFonts w:ascii="Courier New" w:hAnsi="Courier New" w:cs="Courier New"/>
            <w:sz w:val="21"/>
            <w:szCs w:val="21"/>
          </w:rPr>
          <w:t xml:space="preserve">to the Academic Senate Council </w:t>
        </w:r>
      </w:ins>
    </w:p>
    <w:p w:rsidR="00B53B63" w:rsidRDefault="00B53B63" w:rsidP="00BF758C">
      <w:pPr>
        <w:spacing w:after="0" w:line="240" w:lineRule="auto"/>
        <w:rPr>
          <w:ins w:id="98" w:author="Nenagh Brown" w:date="2014-02-28T21:16:00Z"/>
          <w:rFonts w:ascii="Courier New" w:hAnsi="Courier New" w:cs="Courier New"/>
          <w:sz w:val="21"/>
          <w:szCs w:val="21"/>
        </w:rPr>
      </w:pPr>
    </w:p>
    <w:p w:rsidR="00B53B63" w:rsidRDefault="00235AD6" w:rsidP="00BF758C">
      <w:pPr>
        <w:spacing w:after="0" w:line="240" w:lineRule="auto"/>
        <w:rPr>
          <w:ins w:id="99" w:author="Nenagh Brown" w:date="2014-02-28T21:16:00Z"/>
          <w:rFonts w:ascii="Courier New" w:hAnsi="Courier New" w:cs="Courier New"/>
          <w:sz w:val="21"/>
          <w:szCs w:val="21"/>
        </w:rPr>
      </w:pPr>
      <w:proofErr w:type="gramStart"/>
      <w:ins w:id="100" w:author="Nenagh Brown" w:date="2014-02-28T21:10:00Z">
        <w:r>
          <w:rPr>
            <w:rFonts w:ascii="Courier New" w:hAnsi="Courier New" w:cs="Courier New"/>
            <w:sz w:val="21"/>
            <w:szCs w:val="21"/>
          </w:rPr>
          <w:t>for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its consideration, requiring a majority </w:t>
        </w:r>
      </w:ins>
      <w:ins w:id="101" w:author="Nenagh Brown" w:date="2014-02-28T21:16:00Z">
        <w:r w:rsidR="00B53B63">
          <w:rPr>
            <w:rFonts w:ascii="Courier New" w:hAnsi="Courier New" w:cs="Courier New"/>
            <w:sz w:val="21"/>
            <w:szCs w:val="21"/>
          </w:rPr>
          <w:t>v</w:t>
        </w:r>
      </w:ins>
      <w:ins w:id="102" w:author="Nenagh Brown" w:date="2014-02-28T21:10:00Z">
        <w:r>
          <w:rPr>
            <w:rFonts w:ascii="Courier New" w:hAnsi="Courier New" w:cs="Courier New"/>
            <w:sz w:val="21"/>
            <w:szCs w:val="21"/>
          </w:rPr>
          <w:t>ote of the</w:t>
        </w:r>
      </w:ins>
      <w:ins w:id="103" w:author="Nenagh Brown" w:date="2014-02-28T21:16:00Z">
        <w:r w:rsidR="00B53B63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104" w:author="Nenagh Brown" w:date="2014-02-28T21:10:00Z">
        <w:r>
          <w:rPr>
            <w:rFonts w:ascii="Courier New" w:hAnsi="Courier New" w:cs="Courier New"/>
            <w:sz w:val="21"/>
            <w:szCs w:val="21"/>
          </w:rPr>
          <w:t xml:space="preserve">Council for </w:t>
        </w:r>
      </w:ins>
    </w:p>
    <w:p w:rsidR="00B53B63" w:rsidRDefault="00B53B63" w:rsidP="00BF758C">
      <w:pPr>
        <w:spacing w:after="0" w:line="240" w:lineRule="auto"/>
        <w:rPr>
          <w:ins w:id="105" w:author="Nenagh Brown" w:date="2014-02-28T21:16:00Z"/>
          <w:rFonts w:ascii="Courier New" w:hAnsi="Courier New" w:cs="Courier New"/>
          <w:sz w:val="21"/>
          <w:szCs w:val="21"/>
        </w:rPr>
      </w:pPr>
    </w:p>
    <w:p w:rsidR="00B53B63" w:rsidRDefault="00235AD6" w:rsidP="00BF758C">
      <w:pPr>
        <w:spacing w:after="0" w:line="240" w:lineRule="auto"/>
        <w:rPr>
          <w:ins w:id="106" w:author="Nenagh Brown" w:date="2014-02-28T21:16:00Z"/>
          <w:rFonts w:ascii="Courier New" w:hAnsi="Courier New" w:cs="Courier New"/>
          <w:sz w:val="21"/>
          <w:szCs w:val="21"/>
        </w:rPr>
      </w:pPr>
      <w:proofErr w:type="gramStart"/>
      <w:ins w:id="107" w:author="Nenagh Brown" w:date="2014-02-28T21:10:00Z">
        <w:r>
          <w:rPr>
            <w:rFonts w:ascii="Courier New" w:hAnsi="Courier New" w:cs="Courier New"/>
            <w:sz w:val="21"/>
            <w:szCs w:val="21"/>
          </w:rPr>
          <w:t>placement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on its agenda.  Alternatively an </w:t>
        </w:r>
      </w:ins>
      <w:ins w:id="108" w:author="Nenagh Brown" w:date="2014-02-28T21:11:00Z">
        <w:r>
          <w:rPr>
            <w:rFonts w:ascii="Courier New" w:hAnsi="Courier New" w:cs="Courier New"/>
            <w:sz w:val="21"/>
            <w:szCs w:val="21"/>
          </w:rPr>
          <w:t>amendment</w:t>
        </w:r>
      </w:ins>
      <w:ins w:id="109" w:author="Nenagh Brown" w:date="2014-02-28T21:10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110" w:author="Nenagh Brown" w:date="2014-02-28T21:11:00Z">
        <w:r>
          <w:rPr>
            <w:rFonts w:ascii="Courier New" w:hAnsi="Courier New" w:cs="Courier New"/>
            <w:sz w:val="21"/>
            <w:szCs w:val="21"/>
          </w:rPr>
          <w:t xml:space="preserve">may be proposed to </w:t>
        </w:r>
      </w:ins>
      <w:ins w:id="111" w:author="Nenagh Brown" w:date="2014-02-28T21:16:00Z">
        <w:r w:rsidR="00B53B63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B53B63" w:rsidRDefault="00B53B63" w:rsidP="00BF758C">
      <w:pPr>
        <w:spacing w:after="0" w:line="240" w:lineRule="auto"/>
        <w:rPr>
          <w:ins w:id="112" w:author="Nenagh Brown" w:date="2014-02-28T21:16:00Z"/>
          <w:rFonts w:ascii="Courier New" w:hAnsi="Courier New" w:cs="Courier New"/>
          <w:sz w:val="21"/>
          <w:szCs w:val="21"/>
        </w:rPr>
      </w:pPr>
    </w:p>
    <w:p w:rsidR="00B53B63" w:rsidRDefault="00235AD6" w:rsidP="00BF758C">
      <w:pPr>
        <w:spacing w:after="0" w:line="240" w:lineRule="auto"/>
        <w:rPr>
          <w:ins w:id="113" w:author="Nenagh Brown" w:date="2014-02-28T21:17:00Z"/>
          <w:rFonts w:ascii="Courier New" w:hAnsi="Courier New" w:cs="Courier New"/>
          <w:sz w:val="21"/>
          <w:szCs w:val="21"/>
        </w:rPr>
      </w:pPr>
      <w:proofErr w:type="gramStart"/>
      <w:ins w:id="114" w:author="Nenagh Brown" w:date="2014-02-28T21:11:00Z">
        <w:r>
          <w:rPr>
            <w:rFonts w:ascii="Courier New" w:hAnsi="Courier New" w:cs="Courier New"/>
            <w:sz w:val="21"/>
            <w:szCs w:val="21"/>
          </w:rPr>
          <w:t>the</w:t>
        </w:r>
      </w:ins>
      <w:proofErr w:type="gramEnd"/>
      <w:ins w:id="115" w:author="Nenagh Brown" w:date="2014-02-28T21:16:00Z">
        <w:r w:rsidR="00B53B63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116" w:author="Nenagh Brown" w:date="2014-02-28T21:11:00Z">
        <w:r>
          <w:rPr>
            <w:rFonts w:ascii="Courier New" w:hAnsi="Courier New" w:cs="Courier New"/>
            <w:sz w:val="21"/>
            <w:szCs w:val="21"/>
          </w:rPr>
          <w:t xml:space="preserve">Senate </w:t>
        </w:r>
      </w:ins>
      <w:ins w:id="117" w:author="Nenagh Brown" w:date="2014-02-28T21:16:00Z">
        <w:r w:rsidR="00B53B63">
          <w:rPr>
            <w:rFonts w:ascii="Courier New" w:hAnsi="Courier New" w:cs="Courier New"/>
            <w:sz w:val="21"/>
            <w:szCs w:val="21"/>
          </w:rPr>
          <w:t>P</w:t>
        </w:r>
      </w:ins>
      <w:ins w:id="118" w:author="Nenagh Brown" w:date="2014-02-28T21:11:00Z">
        <w:r>
          <w:rPr>
            <w:rFonts w:ascii="Courier New" w:hAnsi="Courier New" w:cs="Courier New"/>
            <w:sz w:val="21"/>
            <w:szCs w:val="21"/>
          </w:rPr>
          <w:t>resident by a written petition</w:t>
        </w:r>
        <w:r w:rsidR="00B53B63">
          <w:rPr>
            <w:rFonts w:ascii="Courier New" w:hAnsi="Courier New" w:cs="Courier New"/>
            <w:sz w:val="21"/>
            <w:szCs w:val="21"/>
          </w:rPr>
          <w:t xml:space="preserve"> signed by a</w:t>
        </w:r>
      </w:ins>
      <w:ins w:id="119" w:author="Nenagh Brown" w:date="2014-02-28T21:16:00Z">
        <w:r w:rsidR="00B53B63">
          <w:rPr>
            <w:rFonts w:ascii="Courier New" w:hAnsi="Courier New" w:cs="Courier New"/>
            <w:sz w:val="21"/>
            <w:szCs w:val="21"/>
          </w:rPr>
          <w:t>t</w:t>
        </w:r>
      </w:ins>
      <w:ins w:id="120" w:author="Nenagh Brown" w:date="2014-02-28T21:11:00Z">
        <w:r>
          <w:rPr>
            <w:rFonts w:ascii="Courier New" w:hAnsi="Courier New" w:cs="Courier New"/>
            <w:sz w:val="21"/>
            <w:szCs w:val="21"/>
          </w:rPr>
          <w:t xml:space="preserve"> least ten percent </w:t>
        </w:r>
      </w:ins>
    </w:p>
    <w:p w:rsidR="00B53B63" w:rsidRDefault="00B53B63" w:rsidP="00BF758C">
      <w:pPr>
        <w:spacing w:after="0" w:line="240" w:lineRule="auto"/>
        <w:rPr>
          <w:ins w:id="121" w:author="Nenagh Brown" w:date="2014-02-28T21:17:00Z"/>
          <w:rFonts w:ascii="Courier New" w:hAnsi="Courier New" w:cs="Courier New"/>
          <w:sz w:val="21"/>
          <w:szCs w:val="21"/>
        </w:rPr>
      </w:pPr>
    </w:p>
    <w:p w:rsidR="00235AD6" w:rsidRDefault="00235AD6" w:rsidP="00BF758C">
      <w:pPr>
        <w:spacing w:after="0" w:line="240" w:lineRule="auto"/>
        <w:rPr>
          <w:ins w:id="122" w:author="Nenagh Brown" w:date="2014-02-28T21:11:00Z"/>
          <w:rFonts w:ascii="Courier New" w:hAnsi="Courier New" w:cs="Courier New"/>
          <w:sz w:val="21"/>
          <w:szCs w:val="21"/>
        </w:rPr>
      </w:pPr>
      <w:proofErr w:type="gramStart"/>
      <w:ins w:id="123" w:author="Nenagh Brown" w:date="2014-02-28T21:11:00Z">
        <w:r>
          <w:rPr>
            <w:rFonts w:ascii="Courier New" w:hAnsi="Courier New" w:cs="Courier New"/>
            <w:sz w:val="21"/>
            <w:szCs w:val="21"/>
          </w:rPr>
          <w:t>of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the Academic Senate membership.  </w:t>
        </w:r>
      </w:ins>
    </w:p>
    <w:p w:rsidR="00235AD6" w:rsidRDefault="00235AD6" w:rsidP="00BF758C">
      <w:pPr>
        <w:spacing w:after="0" w:line="240" w:lineRule="auto"/>
        <w:rPr>
          <w:ins w:id="124" w:author="Nenagh Brown" w:date="2014-02-28T21:11:00Z"/>
          <w:rFonts w:ascii="Courier New" w:hAnsi="Courier New" w:cs="Courier New"/>
          <w:sz w:val="21"/>
          <w:szCs w:val="21"/>
        </w:rPr>
      </w:pP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del w:id="125" w:author="Nenagh Brown" w:date="2014-02-28T21:05:00Z">
        <w:r w:rsidRPr="00BF758C" w:rsidDel="00235AD6">
          <w:rPr>
            <w:rFonts w:ascii="Courier New" w:hAnsi="Courier New" w:cs="Courier New"/>
            <w:sz w:val="21"/>
            <w:szCs w:val="21"/>
          </w:rPr>
          <w:delText>A</w:delText>
        </w:r>
      </w:del>
      <w:proofErr w:type="spellStart"/>
      <w:proofErr w:type="gramStart"/>
      <w:r w:rsidRPr="00BF758C">
        <w:rPr>
          <w:rFonts w:ascii="Courier New" w:hAnsi="Courier New" w:cs="Courier New"/>
          <w:sz w:val="21"/>
          <w:szCs w:val="21"/>
        </w:rPr>
        <w:t>doption</w:t>
      </w:r>
      <w:proofErr w:type="spellEnd"/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of an amendment to th</w:t>
      </w:r>
      <w:ins w:id="126" w:author="Nenagh Brown" w:date="2014-02-28T21:12:00Z">
        <w:r w:rsidR="00235AD6">
          <w:rPr>
            <w:rFonts w:ascii="Courier New" w:hAnsi="Courier New" w:cs="Courier New"/>
            <w:sz w:val="21"/>
            <w:szCs w:val="21"/>
          </w:rPr>
          <w:t xml:space="preserve">e By-Laws </w:t>
        </w:r>
      </w:ins>
      <w:del w:id="127" w:author="Nenagh Brown" w:date="2014-02-28T21:11:00Z">
        <w:r w:rsidRPr="00BF758C" w:rsidDel="00235AD6">
          <w:rPr>
            <w:rFonts w:ascii="Courier New" w:hAnsi="Courier New" w:cs="Courier New"/>
            <w:sz w:val="21"/>
            <w:szCs w:val="21"/>
          </w:rPr>
          <w:delText>is Constitution</w:delText>
        </w:r>
      </w:del>
      <w:r w:rsidRPr="00BF758C">
        <w:rPr>
          <w:rFonts w:ascii="Courier New" w:hAnsi="Courier New" w:cs="Courier New"/>
          <w:sz w:val="21"/>
          <w:szCs w:val="21"/>
        </w:rPr>
        <w:t xml:space="preserve"> shall </w:t>
      </w: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B53B63" w:rsidRDefault="00BF758C" w:rsidP="00BF758C">
      <w:pPr>
        <w:spacing w:after="0" w:line="240" w:lineRule="auto"/>
        <w:rPr>
          <w:ins w:id="128" w:author="Nenagh Brown" w:date="2014-02-28T21:17:00Z"/>
          <w:rFonts w:ascii="Courier New" w:hAnsi="Courier New" w:cs="Courier New"/>
          <w:sz w:val="21"/>
          <w:szCs w:val="21"/>
        </w:rPr>
      </w:pPr>
      <w:proofErr w:type="gramStart"/>
      <w:r w:rsidRPr="00BF758C">
        <w:rPr>
          <w:rFonts w:ascii="Courier New" w:hAnsi="Courier New" w:cs="Courier New"/>
          <w:sz w:val="21"/>
          <w:szCs w:val="21"/>
        </w:rPr>
        <w:t>require</w:t>
      </w:r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</w:t>
      </w:r>
      <w:ins w:id="129" w:author="Nenagh Brown" w:date="2014-02-28T21:13:00Z">
        <w:r w:rsidR="00B53B63">
          <w:rPr>
            <w:rFonts w:ascii="Courier New" w:hAnsi="Courier New" w:cs="Courier New"/>
            <w:sz w:val="21"/>
            <w:szCs w:val="21"/>
          </w:rPr>
          <w:t xml:space="preserve">either a two thirds majority of the Academic Senate Council </w:t>
        </w:r>
      </w:ins>
      <w:ins w:id="130" w:author="Nenagh Brown" w:date="2014-02-28T21:14:00Z">
        <w:r w:rsidR="00B53B63">
          <w:rPr>
            <w:rFonts w:ascii="Courier New" w:hAnsi="Courier New" w:cs="Courier New"/>
            <w:sz w:val="21"/>
            <w:szCs w:val="21"/>
          </w:rPr>
          <w:t xml:space="preserve">or </w:t>
        </w:r>
      </w:ins>
      <w:del w:id="131" w:author="Nenagh Brown" w:date="2014-02-28T21:12:00Z">
        <w:r w:rsidRPr="00BF758C" w:rsidDel="00B53B63">
          <w:rPr>
            <w:rFonts w:ascii="Courier New" w:hAnsi="Courier New" w:cs="Courier New"/>
            <w:sz w:val="21"/>
            <w:szCs w:val="21"/>
          </w:rPr>
          <w:delText xml:space="preserve">a </w:delText>
        </w:r>
      </w:del>
    </w:p>
    <w:p w:rsidR="00B53B63" w:rsidRDefault="00B53B63" w:rsidP="00BF758C">
      <w:pPr>
        <w:spacing w:after="0" w:line="240" w:lineRule="auto"/>
        <w:rPr>
          <w:ins w:id="132" w:author="Nenagh Brown" w:date="2014-02-28T21:17:00Z"/>
          <w:rFonts w:ascii="Courier New" w:hAnsi="Courier New" w:cs="Courier New"/>
          <w:sz w:val="21"/>
          <w:szCs w:val="21"/>
        </w:rPr>
      </w:pPr>
    </w:p>
    <w:p w:rsidR="00BF758C" w:rsidDel="00B53B63" w:rsidRDefault="00BF758C" w:rsidP="00BF758C">
      <w:pPr>
        <w:spacing w:after="0" w:line="240" w:lineRule="auto"/>
        <w:rPr>
          <w:del w:id="133" w:author="Nenagh Brown" w:date="2014-02-28T21:12:00Z"/>
          <w:rFonts w:ascii="Courier New" w:hAnsi="Courier New" w:cs="Courier New"/>
          <w:sz w:val="21"/>
          <w:szCs w:val="21"/>
        </w:rPr>
      </w:pPr>
      <w:del w:id="134" w:author="Nenagh Brown" w:date="2014-02-28T21:12:00Z">
        <w:r w:rsidRPr="00BF758C" w:rsidDel="00B53B63">
          <w:rPr>
            <w:rFonts w:ascii="Courier New" w:hAnsi="Courier New" w:cs="Courier New"/>
            <w:sz w:val="21"/>
            <w:szCs w:val="21"/>
          </w:rPr>
          <w:lastRenderedPageBreak/>
          <w:delText xml:space="preserve">two-thirds majority of those voting. An amendment to the By-Laws </w:delText>
        </w:r>
      </w:del>
    </w:p>
    <w:p w:rsidR="00BF758C" w:rsidDel="00B53B63" w:rsidRDefault="00BF758C" w:rsidP="00BF758C">
      <w:pPr>
        <w:spacing w:after="0" w:line="240" w:lineRule="auto"/>
        <w:rPr>
          <w:del w:id="135" w:author="Nenagh Brown" w:date="2014-02-28T21:12:00Z"/>
          <w:rFonts w:ascii="Courier New" w:hAnsi="Courier New" w:cs="Courier New"/>
          <w:sz w:val="21"/>
          <w:szCs w:val="21"/>
        </w:rPr>
      </w:pPr>
    </w:p>
    <w:p w:rsidR="00B53B63" w:rsidRDefault="00BF758C" w:rsidP="00BF758C">
      <w:pPr>
        <w:spacing w:after="0" w:line="240" w:lineRule="auto"/>
        <w:rPr>
          <w:ins w:id="136" w:author="Nenagh Brown" w:date="2014-02-28T21:17:00Z"/>
          <w:rFonts w:ascii="Courier New" w:hAnsi="Courier New" w:cs="Courier New"/>
          <w:sz w:val="21"/>
          <w:szCs w:val="21"/>
        </w:rPr>
      </w:pPr>
      <w:del w:id="137" w:author="Nenagh Brown" w:date="2014-02-28T21:12:00Z">
        <w:r w:rsidRPr="00BF758C" w:rsidDel="00B53B63">
          <w:rPr>
            <w:rFonts w:ascii="Courier New" w:hAnsi="Courier New" w:cs="Courier New"/>
            <w:sz w:val="21"/>
            <w:szCs w:val="21"/>
          </w:rPr>
          <w:delText>shall require</w:delText>
        </w:r>
      </w:del>
      <w:r w:rsidRPr="00BF758C">
        <w:rPr>
          <w:rFonts w:ascii="Courier New" w:hAnsi="Courier New" w:cs="Courier New"/>
          <w:sz w:val="21"/>
          <w:szCs w:val="21"/>
        </w:rPr>
        <w:t xml:space="preserve"> </w:t>
      </w:r>
      <w:del w:id="138" w:author="Nenagh Brown" w:date="2014-02-28T21:14:00Z">
        <w:r w:rsidRPr="00BF758C" w:rsidDel="00B53B63">
          <w:rPr>
            <w:rFonts w:ascii="Courier New" w:hAnsi="Courier New" w:cs="Courier New"/>
            <w:sz w:val="21"/>
            <w:szCs w:val="21"/>
          </w:rPr>
          <w:delText>approval</w:delText>
        </w:r>
      </w:del>
      <w:del w:id="139" w:author="Nenagh Brown" w:date="2014-02-28T22:04:00Z">
        <w:r w:rsidRPr="00BF758C" w:rsidDel="00737319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  <w:del w:id="140" w:author="Nenagh Brown" w:date="2014-02-28T21:14:00Z">
        <w:r w:rsidRPr="00BF758C" w:rsidDel="00B53B63">
          <w:rPr>
            <w:rFonts w:ascii="Courier New" w:hAnsi="Courier New" w:cs="Courier New"/>
            <w:sz w:val="21"/>
            <w:szCs w:val="21"/>
          </w:rPr>
          <w:delText>by a</w:delText>
        </w:r>
      </w:del>
      <w:ins w:id="141" w:author="Nenagh Brown" w:date="2014-02-28T22:04:00Z">
        <w:r w:rsidR="00737319">
          <w:rPr>
            <w:rFonts w:ascii="Courier New" w:hAnsi="Courier New" w:cs="Courier New"/>
            <w:sz w:val="21"/>
            <w:szCs w:val="21"/>
          </w:rPr>
          <w:t xml:space="preserve"> </w:t>
        </w:r>
        <w:proofErr w:type="gramStart"/>
        <w:r w:rsidR="00737319">
          <w:rPr>
            <w:rFonts w:ascii="Courier New" w:hAnsi="Courier New" w:cs="Courier New"/>
            <w:sz w:val="21"/>
            <w:szCs w:val="21"/>
          </w:rPr>
          <w:t>a</w:t>
        </w:r>
      </w:ins>
      <w:proofErr w:type="gramEnd"/>
      <w:r w:rsidRPr="00BF758C">
        <w:rPr>
          <w:rFonts w:ascii="Courier New" w:hAnsi="Courier New" w:cs="Courier New"/>
          <w:sz w:val="21"/>
          <w:szCs w:val="21"/>
        </w:rPr>
        <w:t xml:space="preserve"> majority of those voting</w:t>
      </w:r>
      <w:ins w:id="142" w:author="Nenagh Brown" w:date="2014-02-28T21:12:00Z">
        <w:r w:rsidR="00B53B63">
          <w:rPr>
            <w:rFonts w:ascii="Courier New" w:hAnsi="Courier New" w:cs="Courier New"/>
            <w:sz w:val="21"/>
            <w:szCs w:val="21"/>
          </w:rPr>
          <w:t xml:space="preserve"> in a </w:t>
        </w:r>
      </w:ins>
    </w:p>
    <w:p w:rsidR="00B53B63" w:rsidRDefault="00B53B63" w:rsidP="00BF758C">
      <w:pPr>
        <w:spacing w:after="0" w:line="240" w:lineRule="auto"/>
        <w:rPr>
          <w:ins w:id="143" w:author="Nenagh Brown" w:date="2014-02-28T21:17:00Z"/>
          <w:rFonts w:ascii="Courier New" w:hAnsi="Courier New" w:cs="Courier New"/>
          <w:sz w:val="21"/>
          <w:szCs w:val="21"/>
        </w:rPr>
      </w:pPr>
    </w:p>
    <w:p w:rsidR="00B53B63" w:rsidRDefault="00737319" w:rsidP="00BF758C">
      <w:pPr>
        <w:spacing w:after="0" w:line="240" w:lineRule="auto"/>
        <w:rPr>
          <w:ins w:id="144" w:author="Nenagh Brown" w:date="2014-02-28T21:17:00Z"/>
          <w:rFonts w:ascii="Courier New" w:hAnsi="Courier New" w:cs="Courier New"/>
          <w:sz w:val="21"/>
          <w:szCs w:val="21"/>
        </w:rPr>
      </w:pPr>
      <w:ins w:id="145" w:author="Nenagh Brown" w:date="2014-02-28T22:04:00Z">
        <w:r>
          <w:rPr>
            <w:rFonts w:ascii="Courier New" w:hAnsi="Courier New" w:cs="Courier New"/>
            <w:sz w:val="21"/>
            <w:szCs w:val="21"/>
          </w:rPr>
          <w:t>G</w:t>
        </w:r>
      </w:ins>
      <w:ins w:id="146" w:author="Nenagh Brown" w:date="2014-02-28T21:12:00Z">
        <w:r w:rsidR="00B53B63">
          <w:rPr>
            <w:rFonts w:ascii="Courier New" w:hAnsi="Courier New" w:cs="Courier New"/>
            <w:sz w:val="21"/>
            <w:szCs w:val="21"/>
          </w:rPr>
          <w:t xml:space="preserve">eneral </w:t>
        </w:r>
      </w:ins>
      <w:ins w:id="147" w:author="Nenagh Brown" w:date="2014-02-28T22:04:00Z">
        <w:r>
          <w:rPr>
            <w:rFonts w:ascii="Courier New" w:hAnsi="Courier New" w:cs="Courier New"/>
            <w:sz w:val="21"/>
            <w:szCs w:val="21"/>
          </w:rPr>
          <w:t>M</w:t>
        </w:r>
      </w:ins>
      <w:ins w:id="148" w:author="Nenagh Brown" w:date="2014-02-28T21:12:00Z">
        <w:r w:rsidR="00B53B63">
          <w:rPr>
            <w:rFonts w:ascii="Courier New" w:hAnsi="Courier New" w:cs="Courier New"/>
            <w:sz w:val="21"/>
            <w:szCs w:val="21"/>
          </w:rPr>
          <w:t xml:space="preserve">eeting or in a secret, </w:t>
        </w:r>
      </w:ins>
      <w:ins w:id="149" w:author="Nenagh Brown" w:date="2014-02-28T21:13:00Z">
        <w:r w:rsidR="00B53B63">
          <w:rPr>
            <w:rFonts w:ascii="Courier New" w:hAnsi="Courier New" w:cs="Courier New"/>
            <w:sz w:val="21"/>
            <w:szCs w:val="21"/>
          </w:rPr>
          <w:t>written</w:t>
        </w:r>
      </w:ins>
      <w:ins w:id="150" w:author="Nenagh Brown" w:date="2014-02-28T21:12:00Z">
        <w:r w:rsidR="00B53B63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151" w:author="Nenagh Brown" w:date="2014-02-28T21:13:00Z">
        <w:r w:rsidR="00B53B63">
          <w:rPr>
            <w:rFonts w:ascii="Courier New" w:hAnsi="Courier New" w:cs="Courier New"/>
            <w:sz w:val="21"/>
            <w:szCs w:val="21"/>
          </w:rPr>
          <w:t>b</w:t>
        </w:r>
      </w:ins>
      <w:ins w:id="152" w:author="Nenagh Brown" w:date="2014-02-28T21:14:00Z">
        <w:r w:rsidR="00B53B63">
          <w:rPr>
            <w:rFonts w:ascii="Courier New" w:hAnsi="Courier New" w:cs="Courier New"/>
            <w:sz w:val="21"/>
            <w:szCs w:val="21"/>
          </w:rPr>
          <w:t xml:space="preserve">allot open to </w:t>
        </w:r>
      </w:ins>
    </w:p>
    <w:p w:rsidR="00B53B63" w:rsidRDefault="00B53B63" w:rsidP="00BF758C">
      <w:pPr>
        <w:spacing w:after="0" w:line="240" w:lineRule="auto"/>
        <w:rPr>
          <w:ins w:id="153" w:author="Nenagh Brown" w:date="2014-02-28T21:17:00Z"/>
          <w:rFonts w:ascii="Courier New" w:hAnsi="Courier New" w:cs="Courier New"/>
          <w:sz w:val="21"/>
          <w:szCs w:val="21"/>
        </w:rPr>
      </w:pPr>
    </w:p>
    <w:p w:rsidR="00B53B63" w:rsidRDefault="00B53B63" w:rsidP="00BF758C">
      <w:pPr>
        <w:spacing w:after="0" w:line="240" w:lineRule="auto"/>
        <w:rPr>
          <w:ins w:id="154" w:author="Nenagh Brown" w:date="2014-02-28T21:18:00Z"/>
          <w:rFonts w:ascii="Courier New" w:hAnsi="Courier New" w:cs="Courier New"/>
          <w:sz w:val="21"/>
          <w:szCs w:val="21"/>
        </w:rPr>
      </w:pPr>
      <w:proofErr w:type="gramStart"/>
      <w:ins w:id="155" w:author="Nenagh Brown" w:date="2014-02-28T21:14:00Z">
        <w:r>
          <w:rPr>
            <w:rFonts w:ascii="Courier New" w:hAnsi="Courier New" w:cs="Courier New"/>
            <w:sz w:val="21"/>
            <w:szCs w:val="21"/>
          </w:rPr>
          <w:t>all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members of the </w:t>
        </w:r>
      </w:ins>
      <w:ins w:id="156" w:author="Nenagh Brown" w:date="2014-02-28T21:15:00Z">
        <w:r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ins w:id="157" w:author="Nenagh Brown" w:date="2014-02-28T21:14:00Z">
        <w:r>
          <w:rPr>
            <w:rFonts w:ascii="Courier New" w:hAnsi="Courier New" w:cs="Courier New"/>
            <w:sz w:val="21"/>
            <w:szCs w:val="21"/>
          </w:rPr>
          <w:t>Senate</w:t>
        </w:r>
      </w:ins>
      <w:r w:rsidR="00BF758C" w:rsidRPr="00BF758C">
        <w:rPr>
          <w:rFonts w:ascii="Courier New" w:hAnsi="Courier New" w:cs="Courier New"/>
          <w:sz w:val="21"/>
          <w:szCs w:val="21"/>
        </w:rPr>
        <w:t xml:space="preserve">. </w:t>
      </w:r>
    </w:p>
    <w:p w:rsidR="00B53B63" w:rsidRDefault="00B53B63" w:rsidP="00BF758C">
      <w:pPr>
        <w:spacing w:after="0" w:line="240" w:lineRule="auto"/>
        <w:rPr>
          <w:ins w:id="158" w:author="Nenagh Brown" w:date="2014-02-28T21:18:00Z"/>
          <w:rFonts w:ascii="Courier New" w:hAnsi="Courier New" w:cs="Courier New"/>
          <w:sz w:val="21"/>
          <w:szCs w:val="21"/>
        </w:rPr>
      </w:pPr>
    </w:p>
    <w:p w:rsidR="00B53B63" w:rsidRDefault="00B53B63" w:rsidP="00B53B63">
      <w:pPr>
        <w:spacing w:after="0" w:line="240" w:lineRule="auto"/>
        <w:rPr>
          <w:ins w:id="159" w:author="Nenagh Brown" w:date="2014-02-28T21:18:00Z"/>
          <w:rFonts w:ascii="Courier New" w:hAnsi="Courier New" w:cs="Courier New"/>
          <w:sz w:val="21"/>
          <w:szCs w:val="21"/>
        </w:rPr>
      </w:pPr>
      <w:ins w:id="160" w:author="Nenagh Brown" w:date="2014-02-28T21:18:00Z">
        <w:r>
          <w:rPr>
            <w:rFonts w:ascii="Courier New" w:hAnsi="Courier New" w:cs="Courier New"/>
            <w:sz w:val="21"/>
            <w:szCs w:val="21"/>
          </w:rPr>
          <w:t xml:space="preserve">Any </w:t>
        </w:r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proposed amendment </w:t>
        </w:r>
        <w:r>
          <w:rPr>
            <w:rFonts w:ascii="Courier New" w:hAnsi="Courier New" w:cs="Courier New"/>
            <w:sz w:val="21"/>
            <w:szCs w:val="21"/>
          </w:rPr>
          <w:t xml:space="preserve">to the By-Laws </w:t>
        </w:r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shall be </w:t>
        </w:r>
        <w:r>
          <w:rPr>
            <w:rFonts w:ascii="Courier New" w:hAnsi="Courier New" w:cs="Courier New"/>
            <w:sz w:val="21"/>
            <w:szCs w:val="21"/>
          </w:rPr>
          <w:t xml:space="preserve">made available to all </w:t>
        </w:r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B53B63" w:rsidRDefault="00B53B63" w:rsidP="00B53B63">
      <w:pPr>
        <w:spacing w:after="0" w:line="240" w:lineRule="auto"/>
        <w:rPr>
          <w:ins w:id="161" w:author="Nenagh Brown" w:date="2014-02-28T21:18:00Z"/>
          <w:rFonts w:ascii="Courier New" w:hAnsi="Courier New" w:cs="Courier New"/>
          <w:sz w:val="21"/>
          <w:szCs w:val="21"/>
        </w:rPr>
      </w:pPr>
    </w:p>
    <w:p w:rsidR="00B53B63" w:rsidRDefault="00BF758C" w:rsidP="00B53B63">
      <w:pPr>
        <w:spacing w:after="0" w:line="240" w:lineRule="auto"/>
        <w:rPr>
          <w:ins w:id="162" w:author="Nenagh Brown" w:date="2014-02-28T21:18:00Z"/>
          <w:rFonts w:ascii="Courier New" w:hAnsi="Courier New" w:cs="Courier New"/>
          <w:sz w:val="21"/>
          <w:szCs w:val="21"/>
        </w:rPr>
      </w:pPr>
      <w:proofErr w:type="gramStart"/>
      <w:ins w:id="163" w:author="Nenagh Brown" w:date="2014-02-28T21:18:00Z">
        <w:r w:rsidRPr="00BF758C">
          <w:rPr>
            <w:rFonts w:ascii="Courier New" w:hAnsi="Courier New" w:cs="Courier New"/>
            <w:sz w:val="21"/>
            <w:szCs w:val="21"/>
          </w:rPr>
          <w:t>faculty</w:t>
        </w:r>
        <w:proofErr w:type="gramEnd"/>
        <w:r w:rsidRPr="00BF758C">
          <w:rPr>
            <w:rFonts w:ascii="Courier New" w:hAnsi="Courier New" w:cs="Courier New"/>
            <w:sz w:val="21"/>
            <w:szCs w:val="21"/>
          </w:rPr>
          <w:t xml:space="preserve"> </w:t>
        </w:r>
        <w:r w:rsidR="00B53B63">
          <w:rPr>
            <w:rFonts w:ascii="Courier New" w:hAnsi="Courier New" w:cs="Courier New"/>
            <w:sz w:val="21"/>
            <w:szCs w:val="21"/>
          </w:rPr>
          <w:t xml:space="preserve">both in paper and electronic form </w:t>
        </w:r>
        <w:r w:rsidRPr="00BF758C">
          <w:rPr>
            <w:rFonts w:ascii="Courier New" w:hAnsi="Courier New" w:cs="Courier New"/>
            <w:sz w:val="21"/>
            <w:szCs w:val="21"/>
          </w:rPr>
          <w:t xml:space="preserve"> at least two weeks</w:t>
        </w:r>
        <w:r w:rsidR="00B53B63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B53B63" w:rsidRDefault="00B53B63" w:rsidP="00B53B63">
      <w:pPr>
        <w:spacing w:after="0" w:line="240" w:lineRule="auto"/>
        <w:rPr>
          <w:ins w:id="164" w:author="Nenagh Brown" w:date="2014-02-28T21:18:00Z"/>
          <w:rFonts w:ascii="Courier New" w:hAnsi="Courier New" w:cs="Courier New"/>
          <w:sz w:val="21"/>
          <w:szCs w:val="21"/>
        </w:rPr>
      </w:pPr>
    </w:p>
    <w:p w:rsidR="00737319" w:rsidRDefault="00B53B63" w:rsidP="00B53B63">
      <w:pPr>
        <w:spacing w:after="0" w:line="240" w:lineRule="auto"/>
        <w:rPr>
          <w:ins w:id="165" w:author="Nenagh Brown" w:date="2014-02-28T22:05:00Z"/>
          <w:rFonts w:ascii="Courier New" w:hAnsi="Courier New" w:cs="Courier New"/>
          <w:sz w:val="21"/>
          <w:szCs w:val="21"/>
        </w:rPr>
      </w:pPr>
      <w:proofErr w:type="gramStart"/>
      <w:ins w:id="166" w:author="Nenagh Brown" w:date="2014-02-28T21:18:00Z">
        <w:r>
          <w:rPr>
            <w:rFonts w:ascii="Courier New" w:hAnsi="Courier New" w:cs="Courier New"/>
            <w:sz w:val="21"/>
            <w:szCs w:val="21"/>
          </w:rPr>
          <w:t>prior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to </w:t>
        </w:r>
      </w:ins>
      <w:ins w:id="167" w:author="Nenagh Brown" w:date="2014-02-28T21:19:00Z">
        <w:r>
          <w:rPr>
            <w:rFonts w:ascii="Courier New" w:hAnsi="Courier New" w:cs="Courier New"/>
            <w:sz w:val="21"/>
            <w:szCs w:val="21"/>
          </w:rPr>
          <w:t xml:space="preserve">an Academic Senate Council meeting or </w:t>
        </w:r>
      </w:ins>
      <w:ins w:id="168" w:author="Nenagh Brown" w:date="2014-02-28T22:05:00Z">
        <w:r w:rsidR="00737319">
          <w:rPr>
            <w:rFonts w:ascii="Courier New" w:hAnsi="Courier New" w:cs="Courier New"/>
            <w:sz w:val="21"/>
            <w:szCs w:val="21"/>
          </w:rPr>
          <w:t>a G</w:t>
        </w:r>
      </w:ins>
      <w:ins w:id="169" w:author="Nenagh Brown" w:date="2014-02-28T21:18:00Z">
        <w:r>
          <w:rPr>
            <w:rFonts w:ascii="Courier New" w:hAnsi="Courier New" w:cs="Courier New"/>
            <w:sz w:val="21"/>
            <w:szCs w:val="21"/>
          </w:rPr>
          <w:t xml:space="preserve">eneral </w:t>
        </w:r>
      </w:ins>
      <w:ins w:id="170" w:author="Nenagh Brown" w:date="2014-02-28T22:04:00Z">
        <w:r w:rsidR="00737319">
          <w:rPr>
            <w:rFonts w:ascii="Courier New" w:hAnsi="Courier New" w:cs="Courier New"/>
            <w:sz w:val="21"/>
            <w:szCs w:val="21"/>
          </w:rPr>
          <w:t>M</w:t>
        </w:r>
      </w:ins>
      <w:ins w:id="171" w:author="Nenagh Brown" w:date="2014-02-28T21:18:00Z">
        <w:r w:rsidR="00BF758C" w:rsidRPr="00BF758C">
          <w:rPr>
            <w:rFonts w:ascii="Courier New" w:hAnsi="Courier New" w:cs="Courier New"/>
            <w:sz w:val="21"/>
            <w:szCs w:val="21"/>
          </w:rPr>
          <w:t>eeting at which</w:t>
        </w:r>
      </w:ins>
    </w:p>
    <w:p w:rsidR="00737319" w:rsidRDefault="00737319" w:rsidP="00B53B63">
      <w:pPr>
        <w:spacing w:after="0" w:line="240" w:lineRule="auto"/>
        <w:rPr>
          <w:ins w:id="172" w:author="Nenagh Brown" w:date="2014-02-28T22:05:00Z"/>
          <w:rFonts w:ascii="Courier New" w:hAnsi="Courier New" w:cs="Courier New"/>
          <w:sz w:val="21"/>
          <w:szCs w:val="21"/>
        </w:rPr>
      </w:pPr>
    </w:p>
    <w:p w:rsidR="00737319" w:rsidRDefault="00BF758C" w:rsidP="00B53B63">
      <w:pPr>
        <w:spacing w:after="0" w:line="240" w:lineRule="auto"/>
        <w:rPr>
          <w:ins w:id="173" w:author="Nenagh Brown" w:date="2014-02-28T22:05:00Z"/>
          <w:rFonts w:ascii="Courier New" w:hAnsi="Courier New" w:cs="Courier New"/>
          <w:sz w:val="21"/>
          <w:szCs w:val="21"/>
        </w:rPr>
      </w:pPr>
      <w:proofErr w:type="gramStart"/>
      <w:ins w:id="174" w:author="Nenagh Brown" w:date="2014-02-28T21:18:00Z">
        <w:r w:rsidRPr="00BF758C">
          <w:rPr>
            <w:rFonts w:ascii="Courier New" w:hAnsi="Courier New" w:cs="Courier New"/>
            <w:sz w:val="21"/>
            <w:szCs w:val="21"/>
          </w:rPr>
          <w:t>it</w:t>
        </w:r>
        <w:proofErr w:type="gramEnd"/>
        <w:r w:rsidRPr="00BF758C">
          <w:rPr>
            <w:rFonts w:ascii="Courier New" w:hAnsi="Courier New" w:cs="Courier New"/>
            <w:sz w:val="21"/>
            <w:szCs w:val="21"/>
          </w:rPr>
          <w:t xml:space="preserve"> will appear on the agenda, or one </w:t>
        </w:r>
        <w:r w:rsidR="00B53B63">
          <w:rPr>
            <w:rFonts w:ascii="Courier New" w:hAnsi="Courier New" w:cs="Courier New"/>
            <w:sz w:val="21"/>
            <w:szCs w:val="21"/>
          </w:rPr>
          <w:t xml:space="preserve">month prior to a </w:t>
        </w:r>
        <w:r w:rsidRPr="00BF758C">
          <w:rPr>
            <w:rFonts w:ascii="Courier New" w:hAnsi="Courier New" w:cs="Courier New"/>
            <w:sz w:val="21"/>
            <w:szCs w:val="21"/>
          </w:rPr>
          <w:t>written ballot of</w:t>
        </w:r>
      </w:ins>
    </w:p>
    <w:p w:rsidR="00737319" w:rsidRDefault="00737319" w:rsidP="00B53B63">
      <w:pPr>
        <w:spacing w:after="0" w:line="240" w:lineRule="auto"/>
        <w:rPr>
          <w:ins w:id="175" w:author="Nenagh Brown" w:date="2014-02-28T22:05:00Z"/>
          <w:rFonts w:ascii="Courier New" w:hAnsi="Courier New" w:cs="Courier New"/>
          <w:sz w:val="21"/>
          <w:szCs w:val="21"/>
        </w:rPr>
      </w:pPr>
    </w:p>
    <w:p w:rsidR="00BF758C" w:rsidRPr="00BF758C" w:rsidRDefault="00BF758C" w:rsidP="00B53B63">
      <w:pPr>
        <w:spacing w:after="0" w:line="240" w:lineRule="auto"/>
        <w:rPr>
          <w:ins w:id="176" w:author="Nenagh Brown" w:date="2014-02-28T21:18:00Z"/>
          <w:rFonts w:ascii="Courier New" w:hAnsi="Courier New" w:cs="Courier New"/>
          <w:sz w:val="21"/>
          <w:szCs w:val="21"/>
        </w:rPr>
      </w:pPr>
      <w:proofErr w:type="gramStart"/>
      <w:ins w:id="177" w:author="Nenagh Brown" w:date="2014-02-28T21:18:00Z">
        <w:r w:rsidRPr="00BF758C">
          <w:rPr>
            <w:rFonts w:ascii="Courier New" w:hAnsi="Courier New" w:cs="Courier New"/>
            <w:sz w:val="21"/>
            <w:szCs w:val="21"/>
          </w:rPr>
          <w:t>the</w:t>
        </w:r>
        <w:proofErr w:type="gramEnd"/>
        <w:r w:rsidR="00B53B63">
          <w:rPr>
            <w:rFonts w:ascii="Courier New" w:hAnsi="Courier New" w:cs="Courier New"/>
            <w:sz w:val="21"/>
            <w:szCs w:val="21"/>
          </w:rPr>
          <w:t xml:space="preserve"> Academic Senate membership.</w:t>
        </w:r>
      </w:ins>
    </w:p>
    <w:p w:rsidR="00B53B63" w:rsidRDefault="00B53B63" w:rsidP="00BF758C">
      <w:pPr>
        <w:spacing w:after="0" w:line="240" w:lineRule="auto"/>
        <w:rPr>
          <w:ins w:id="178" w:author="Nenagh Brown" w:date="2014-02-28T21:15:00Z"/>
          <w:rFonts w:ascii="Courier New" w:hAnsi="Courier New" w:cs="Courier New"/>
          <w:sz w:val="21"/>
          <w:szCs w:val="21"/>
        </w:rPr>
      </w:pPr>
    </w:p>
    <w:p w:rsidR="00B53B63" w:rsidRDefault="00B53B63" w:rsidP="00BF758C">
      <w:pPr>
        <w:spacing w:after="0" w:line="240" w:lineRule="auto"/>
        <w:rPr>
          <w:ins w:id="179" w:author="Nenagh Brown" w:date="2014-02-28T21:15:00Z"/>
          <w:rFonts w:ascii="Courier New" w:hAnsi="Courier New" w:cs="Courier New"/>
          <w:sz w:val="21"/>
          <w:szCs w:val="21"/>
        </w:rPr>
      </w:pPr>
    </w:p>
    <w:p w:rsidR="00BF758C" w:rsidDel="00B53B63" w:rsidRDefault="00BF758C" w:rsidP="00BF758C">
      <w:pPr>
        <w:spacing w:after="0" w:line="240" w:lineRule="auto"/>
        <w:rPr>
          <w:del w:id="180" w:author="Nenagh Brown" w:date="2014-02-28T21:15:00Z"/>
          <w:rFonts w:ascii="Courier New" w:hAnsi="Courier New" w:cs="Courier New"/>
          <w:sz w:val="21"/>
          <w:szCs w:val="21"/>
        </w:rPr>
      </w:pPr>
      <w:del w:id="181" w:author="Nenagh Brown" w:date="2014-02-28T21:15:00Z">
        <w:r w:rsidRPr="00BF758C" w:rsidDel="00B53B63">
          <w:rPr>
            <w:rFonts w:ascii="Courier New" w:hAnsi="Courier New" w:cs="Courier New"/>
            <w:sz w:val="21"/>
            <w:szCs w:val="21"/>
          </w:rPr>
          <w:delText xml:space="preserve">All votes on </w:delText>
        </w:r>
      </w:del>
    </w:p>
    <w:p w:rsidR="00BF758C" w:rsidDel="00B53B63" w:rsidRDefault="00BF758C" w:rsidP="00BF758C">
      <w:pPr>
        <w:spacing w:after="0" w:line="240" w:lineRule="auto"/>
        <w:rPr>
          <w:del w:id="182" w:author="Nenagh Brown" w:date="2014-02-28T21:15:00Z"/>
          <w:rFonts w:ascii="Courier New" w:hAnsi="Courier New" w:cs="Courier New"/>
          <w:sz w:val="21"/>
          <w:szCs w:val="21"/>
        </w:rPr>
      </w:pPr>
    </w:p>
    <w:p w:rsidR="00BF758C" w:rsidDel="00B53B63" w:rsidRDefault="00BF758C" w:rsidP="00BF758C">
      <w:pPr>
        <w:spacing w:after="0" w:line="240" w:lineRule="auto"/>
        <w:rPr>
          <w:del w:id="183" w:author="Nenagh Brown" w:date="2014-02-28T21:15:00Z"/>
          <w:rFonts w:ascii="Courier New" w:hAnsi="Courier New" w:cs="Courier New"/>
          <w:sz w:val="21"/>
          <w:szCs w:val="21"/>
        </w:rPr>
      </w:pPr>
      <w:del w:id="184" w:author="Nenagh Brown" w:date="2014-02-28T21:15:00Z">
        <w:r w:rsidRPr="00BF758C" w:rsidDel="00B53B63">
          <w:rPr>
            <w:rFonts w:ascii="Courier New" w:hAnsi="Courier New" w:cs="Courier New"/>
            <w:sz w:val="21"/>
            <w:szCs w:val="21"/>
          </w:rPr>
          <w:delText xml:space="preserve">amendments to the Constitution or its By-Laws shall be by secret, written </w:delText>
        </w:r>
      </w:del>
    </w:p>
    <w:p w:rsidR="00BF758C" w:rsidDel="00B53B63" w:rsidRDefault="00BF758C" w:rsidP="00BF758C">
      <w:pPr>
        <w:spacing w:after="0" w:line="240" w:lineRule="auto"/>
        <w:rPr>
          <w:del w:id="185" w:author="Nenagh Brown" w:date="2014-02-28T21:15:00Z"/>
          <w:rFonts w:ascii="Courier New" w:hAnsi="Courier New" w:cs="Courier New"/>
          <w:sz w:val="21"/>
          <w:szCs w:val="21"/>
        </w:rPr>
      </w:pPr>
    </w:p>
    <w:p w:rsidR="00BF758C" w:rsidRPr="00BF758C" w:rsidDel="00B53B63" w:rsidRDefault="00BF758C" w:rsidP="00BF758C">
      <w:pPr>
        <w:spacing w:after="0" w:line="240" w:lineRule="auto"/>
        <w:rPr>
          <w:del w:id="186" w:author="Nenagh Brown" w:date="2014-02-28T21:15:00Z"/>
          <w:rFonts w:ascii="Courier New" w:hAnsi="Courier New" w:cs="Courier New"/>
          <w:sz w:val="21"/>
          <w:szCs w:val="21"/>
        </w:rPr>
      </w:pPr>
      <w:del w:id="187" w:author="Nenagh Brown" w:date="2014-02-28T21:15:00Z">
        <w:r w:rsidRPr="00BF758C" w:rsidDel="00B53B63">
          <w:rPr>
            <w:rFonts w:ascii="Courier New" w:hAnsi="Courier New" w:cs="Courier New"/>
            <w:sz w:val="21"/>
            <w:szCs w:val="21"/>
          </w:rPr>
          <w:delText xml:space="preserve">ballot. </w:delText>
        </w:r>
      </w:del>
    </w:p>
    <w:p w:rsidR="00BF758C" w:rsidRPr="00BF758C" w:rsidDel="00B53B63" w:rsidRDefault="00BF758C" w:rsidP="00BF758C">
      <w:pPr>
        <w:spacing w:after="0" w:line="240" w:lineRule="auto"/>
        <w:rPr>
          <w:del w:id="188" w:author="Nenagh Brown" w:date="2014-02-28T21:15:00Z"/>
          <w:rFonts w:ascii="Courier New" w:hAnsi="Courier New" w:cs="Courier New"/>
          <w:sz w:val="21"/>
          <w:szCs w:val="21"/>
        </w:rPr>
      </w:pPr>
    </w:p>
    <w:p w:rsidR="00BF758C" w:rsidRDefault="00BF758C" w:rsidP="00BF758C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  <w:r w:rsidRPr="00BF758C">
        <w:rPr>
          <w:rFonts w:ascii="Courier New" w:hAnsi="Courier New" w:cs="Courier New"/>
          <w:sz w:val="21"/>
          <w:szCs w:val="21"/>
          <w:u w:val="single"/>
        </w:rPr>
        <w:t>ARTICLE VII – RATIFICATION</w:t>
      </w:r>
    </w:p>
    <w:p w:rsidR="00BF758C" w:rsidRDefault="00BF758C" w:rsidP="00BF758C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2020B" w:rsidRDefault="0022020B" w:rsidP="00BF758C">
      <w:pPr>
        <w:spacing w:after="0" w:line="240" w:lineRule="auto"/>
        <w:rPr>
          <w:ins w:id="189" w:author="Nenagh Brown" w:date="2014-02-28T21:30:00Z"/>
          <w:rFonts w:ascii="Courier New" w:hAnsi="Courier New" w:cs="Courier New"/>
          <w:sz w:val="21"/>
          <w:szCs w:val="21"/>
        </w:rPr>
      </w:pPr>
      <w:ins w:id="190" w:author="Nenagh Brown" w:date="2014-02-28T21:30:00Z">
        <w:r>
          <w:rPr>
            <w:rFonts w:ascii="Courier New" w:hAnsi="Courier New" w:cs="Courier New"/>
            <w:sz w:val="21"/>
            <w:szCs w:val="21"/>
          </w:rPr>
          <w:t xml:space="preserve">Any amendment to the Constitution or By-Laws that is passed as stated </w:t>
        </w:r>
      </w:ins>
    </w:p>
    <w:p w:rsidR="0022020B" w:rsidRDefault="0022020B" w:rsidP="00BF758C">
      <w:pPr>
        <w:spacing w:after="0" w:line="240" w:lineRule="auto"/>
        <w:rPr>
          <w:ins w:id="191" w:author="Nenagh Brown" w:date="2014-02-28T21:30:00Z"/>
          <w:rFonts w:ascii="Courier New" w:hAnsi="Courier New" w:cs="Courier New"/>
          <w:sz w:val="21"/>
          <w:szCs w:val="21"/>
        </w:rPr>
      </w:pPr>
    </w:p>
    <w:p w:rsidR="0022020B" w:rsidRDefault="0022020B" w:rsidP="00BF758C">
      <w:pPr>
        <w:spacing w:after="0" w:line="240" w:lineRule="auto"/>
        <w:rPr>
          <w:ins w:id="192" w:author="Nenagh Brown" w:date="2014-02-28T21:30:00Z"/>
          <w:rFonts w:ascii="Courier New" w:hAnsi="Courier New" w:cs="Courier New"/>
          <w:sz w:val="21"/>
          <w:szCs w:val="21"/>
        </w:rPr>
      </w:pPr>
      <w:proofErr w:type="gramStart"/>
      <w:ins w:id="193" w:author="Nenagh Brown" w:date="2014-02-28T21:30:00Z">
        <w:r>
          <w:rPr>
            <w:rFonts w:ascii="Courier New" w:hAnsi="Courier New" w:cs="Courier New"/>
            <w:sz w:val="21"/>
            <w:szCs w:val="21"/>
          </w:rPr>
          <w:t>above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shall be in immediate effect.</w:t>
        </w:r>
      </w:ins>
      <w:ins w:id="194" w:author="Nenagh Brown" w:date="2014-02-28T21:31:00Z">
        <w:r>
          <w:rPr>
            <w:rFonts w:ascii="Courier New" w:hAnsi="Courier New" w:cs="Courier New"/>
            <w:sz w:val="21"/>
            <w:szCs w:val="21"/>
          </w:rPr>
          <w:t xml:space="preserve"> (See Article VI)</w:t>
        </w:r>
      </w:ins>
    </w:p>
    <w:p w:rsidR="0022020B" w:rsidRDefault="0022020B" w:rsidP="00BF758C">
      <w:pPr>
        <w:spacing w:after="0" w:line="240" w:lineRule="auto"/>
        <w:rPr>
          <w:ins w:id="195" w:author="Nenagh Brown" w:date="2014-02-28T21:30:00Z"/>
          <w:rFonts w:ascii="Courier New" w:hAnsi="Courier New" w:cs="Courier New"/>
          <w:sz w:val="21"/>
          <w:szCs w:val="21"/>
        </w:rPr>
      </w:pPr>
    </w:p>
    <w:p w:rsidR="00A95483" w:rsidRDefault="00EB4269" w:rsidP="00BF758C">
      <w:pPr>
        <w:spacing w:after="0" w:line="240" w:lineRule="auto"/>
        <w:rPr>
          <w:ins w:id="196" w:author="Nenagh Brown" w:date="2014-02-28T21:28:00Z"/>
          <w:rFonts w:ascii="Courier New" w:hAnsi="Courier New" w:cs="Courier New"/>
          <w:sz w:val="21"/>
          <w:szCs w:val="21"/>
        </w:rPr>
      </w:pPr>
      <w:ins w:id="197" w:author="Nenagh Brown" w:date="2014-02-28T21:21:00Z">
        <w:r>
          <w:rPr>
            <w:rFonts w:ascii="Courier New" w:hAnsi="Courier New" w:cs="Courier New"/>
            <w:sz w:val="21"/>
            <w:szCs w:val="21"/>
          </w:rPr>
          <w:t xml:space="preserve">The </w:t>
        </w:r>
      </w:ins>
      <w:ins w:id="198" w:author="Nenagh Brown" w:date="2014-02-28T21:26:00Z">
        <w:r w:rsidR="00A95483">
          <w:rPr>
            <w:rFonts w:ascii="Courier New" w:hAnsi="Courier New" w:cs="Courier New"/>
            <w:sz w:val="21"/>
            <w:szCs w:val="21"/>
          </w:rPr>
          <w:t xml:space="preserve">Academic Senate </w:t>
        </w:r>
      </w:ins>
      <w:ins w:id="199" w:author="Nenagh Brown" w:date="2014-02-28T21:21:00Z">
        <w:r>
          <w:rPr>
            <w:rFonts w:ascii="Courier New" w:hAnsi="Courier New" w:cs="Courier New"/>
            <w:sz w:val="21"/>
            <w:szCs w:val="21"/>
          </w:rPr>
          <w:t>C</w:t>
        </w:r>
      </w:ins>
      <w:ins w:id="200" w:author="Nenagh Brown" w:date="2014-02-28T21:27:00Z">
        <w:r w:rsidR="00A95483">
          <w:rPr>
            <w:rFonts w:ascii="Courier New" w:hAnsi="Courier New" w:cs="Courier New"/>
            <w:sz w:val="21"/>
            <w:szCs w:val="21"/>
          </w:rPr>
          <w:t>ouncil s</w:t>
        </w:r>
      </w:ins>
      <w:ins w:id="201" w:author="Nenagh Brown" w:date="2014-02-28T21:22:00Z">
        <w:r w:rsidR="00A95483">
          <w:rPr>
            <w:rFonts w:ascii="Courier New" w:hAnsi="Courier New" w:cs="Courier New"/>
            <w:sz w:val="21"/>
            <w:szCs w:val="21"/>
          </w:rPr>
          <w:t xml:space="preserve">hall </w:t>
        </w:r>
      </w:ins>
      <w:ins w:id="202" w:author="Nenagh Brown" w:date="2014-02-28T21:24:00Z">
        <w:r w:rsidR="00A95483">
          <w:rPr>
            <w:rFonts w:ascii="Courier New" w:hAnsi="Courier New" w:cs="Courier New"/>
            <w:sz w:val="21"/>
            <w:szCs w:val="21"/>
          </w:rPr>
          <w:t>re-examine</w:t>
        </w:r>
      </w:ins>
      <w:ins w:id="203" w:author="Nenagh Brown" w:date="2014-02-28T21:27:00Z">
        <w:r w:rsidR="00A95483">
          <w:rPr>
            <w:rFonts w:ascii="Courier New" w:hAnsi="Courier New" w:cs="Courier New"/>
            <w:sz w:val="21"/>
            <w:szCs w:val="21"/>
          </w:rPr>
          <w:t xml:space="preserve"> the Constitution</w:t>
        </w:r>
      </w:ins>
      <w:ins w:id="204" w:author="Nenagh Brown" w:date="2014-02-28T21:22:00Z">
        <w:r w:rsidR="00A95483">
          <w:rPr>
            <w:rFonts w:ascii="Courier New" w:hAnsi="Courier New" w:cs="Courier New"/>
            <w:sz w:val="21"/>
            <w:szCs w:val="21"/>
          </w:rPr>
          <w:t xml:space="preserve"> at least</w:t>
        </w:r>
      </w:ins>
      <w:ins w:id="205" w:author="Nenagh Brown" w:date="2014-02-28T21:27:00Z">
        <w:r w:rsidR="00A95483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A95483" w:rsidRDefault="00A95483" w:rsidP="00BF758C">
      <w:pPr>
        <w:spacing w:after="0" w:line="240" w:lineRule="auto"/>
        <w:rPr>
          <w:ins w:id="206" w:author="Nenagh Brown" w:date="2014-02-28T21:28:00Z"/>
          <w:rFonts w:ascii="Courier New" w:hAnsi="Courier New" w:cs="Courier New"/>
          <w:sz w:val="21"/>
          <w:szCs w:val="21"/>
        </w:rPr>
      </w:pPr>
    </w:p>
    <w:p w:rsidR="00A95483" w:rsidRDefault="00A95483" w:rsidP="00BF758C">
      <w:pPr>
        <w:spacing w:after="0" w:line="240" w:lineRule="auto"/>
        <w:rPr>
          <w:ins w:id="207" w:author="Nenagh Brown" w:date="2014-02-28T21:28:00Z"/>
          <w:rFonts w:ascii="Courier New" w:hAnsi="Courier New" w:cs="Courier New"/>
          <w:sz w:val="21"/>
          <w:szCs w:val="21"/>
        </w:rPr>
      </w:pPr>
      <w:proofErr w:type="gramStart"/>
      <w:ins w:id="208" w:author="Nenagh Brown" w:date="2014-02-28T21:27:00Z">
        <w:r>
          <w:rPr>
            <w:rFonts w:ascii="Courier New" w:hAnsi="Courier New" w:cs="Courier New"/>
            <w:sz w:val="21"/>
            <w:szCs w:val="21"/>
          </w:rPr>
          <w:t>once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209" w:author="Nenagh Brown" w:date="2014-02-28T21:22:00Z">
        <w:r>
          <w:rPr>
            <w:rFonts w:ascii="Courier New" w:hAnsi="Courier New" w:cs="Courier New"/>
            <w:sz w:val="21"/>
            <w:szCs w:val="21"/>
          </w:rPr>
          <w:t xml:space="preserve">every six years and </w:t>
        </w:r>
      </w:ins>
      <w:ins w:id="210" w:author="Nenagh Brown" w:date="2014-02-28T21:27:00Z">
        <w:r>
          <w:rPr>
            <w:rFonts w:ascii="Courier New" w:hAnsi="Courier New" w:cs="Courier New"/>
            <w:sz w:val="21"/>
            <w:szCs w:val="21"/>
          </w:rPr>
          <w:t>the</w:t>
        </w:r>
      </w:ins>
      <w:ins w:id="211" w:author="Nenagh Brown" w:date="2014-02-28T21:22:00Z">
        <w:r>
          <w:rPr>
            <w:rFonts w:ascii="Courier New" w:hAnsi="Courier New" w:cs="Courier New"/>
            <w:sz w:val="21"/>
            <w:szCs w:val="21"/>
          </w:rPr>
          <w:t xml:space="preserve"> By-Laws </w:t>
        </w:r>
      </w:ins>
      <w:ins w:id="212" w:author="Nenagh Brown" w:date="2014-02-28T21:23:00Z">
        <w:r>
          <w:rPr>
            <w:rFonts w:ascii="Courier New" w:hAnsi="Courier New" w:cs="Courier New"/>
            <w:sz w:val="21"/>
            <w:szCs w:val="21"/>
          </w:rPr>
          <w:t xml:space="preserve">at least </w:t>
        </w:r>
      </w:ins>
      <w:ins w:id="213" w:author="Nenagh Brown" w:date="2014-02-28T21:27:00Z">
        <w:r>
          <w:rPr>
            <w:rFonts w:ascii="Courier New" w:hAnsi="Courier New" w:cs="Courier New"/>
            <w:sz w:val="21"/>
            <w:szCs w:val="21"/>
          </w:rPr>
          <w:t xml:space="preserve">once </w:t>
        </w:r>
      </w:ins>
      <w:ins w:id="214" w:author="Nenagh Brown" w:date="2014-02-28T21:22:00Z">
        <w:r>
          <w:rPr>
            <w:rFonts w:ascii="Courier New" w:hAnsi="Courier New" w:cs="Courier New"/>
            <w:sz w:val="21"/>
            <w:szCs w:val="21"/>
          </w:rPr>
          <w:t>every two years</w:t>
        </w:r>
      </w:ins>
      <w:ins w:id="215" w:author="Nenagh Brown" w:date="2014-02-28T21:23:00Z">
        <w:r>
          <w:rPr>
            <w:rFonts w:ascii="Courier New" w:hAnsi="Courier New" w:cs="Courier New"/>
            <w:sz w:val="21"/>
            <w:szCs w:val="21"/>
          </w:rPr>
          <w:t>.  Any</w:t>
        </w:r>
      </w:ins>
      <w:ins w:id="216" w:author="Nenagh Brown" w:date="2014-02-28T21:27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A95483" w:rsidRDefault="00A95483" w:rsidP="00BF758C">
      <w:pPr>
        <w:spacing w:after="0" w:line="240" w:lineRule="auto"/>
        <w:rPr>
          <w:ins w:id="217" w:author="Nenagh Brown" w:date="2014-02-28T21:28:00Z"/>
          <w:rFonts w:ascii="Courier New" w:hAnsi="Courier New" w:cs="Courier New"/>
          <w:sz w:val="21"/>
          <w:szCs w:val="21"/>
        </w:rPr>
      </w:pPr>
    </w:p>
    <w:p w:rsidR="00A95483" w:rsidRDefault="00A95483" w:rsidP="00BF758C">
      <w:pPr>
        <w:spacing w:after="0" w:line="240" w:lineRule="auto"/>
        <w:rPr>
          <w:ins w:id="218" w:author="Nenagh Brown" w:date="2014-02-28T21:28:00Z"/>
          <w:rFonts w:ascii="Courier New" w:hAnsi="Courier New" w:cs="Courier New"/>
          <w:sz w:val="21"/>
          <w:szCs w:val="21"/>
        </w:rPr>
      </w:pPr>
      <w:ins w:id="219" w:author="Nenagh Brown" w:date="2014-02-28T21:27:00Z">
        <w:r>
          <w:rPr>
            <w:rFonts w:ascii="Courier New" w:hAnsi="Courier New" w:cs="Courier New"/>
            <w:sz w:val="21"/>
            <w:szCs w:val="21"/>
          </w:rPr>
          <w:t xml:space="preserve">Council </w:t>
        </w:r>
      </w:ins>
      <w:ins w:id="220" w:author="Nenagh Brown" w:date="2014-02-28T21:25:00Z">
        <w:r>
          <w:rPr>
            <w:rFonts w:ascii="Courier New" w:hAnsi="Courier New" w:cs="Courier New"/>
            <w:sz w:val="21"/>
            <w:szCs w:val="21"/>
          </w:rPr>
          <w:t>recommendation</w:t>
        </w:r>
      </w:ins>
      <w:ins w:id="221" w:author="Nenagh Brown" w:date="2014-02-28T21:28:00Z">
        <w:r>
          <w:rPr>
            <w:rFonts w:ascii="Courier New" w:hAnsi="Courier New" w:cs="Courier New"/>
            <w:sz w:val="21"/>
            <w:szCs w:val="21"/>
          </w:rPr>
          <w:t xml:space="preserve">, </w:t>
        </w:r>
      </w:ins>
      <w:ins w:id="222" w:author="Nenagh Brown" w:date="2014-02-28T21:29:00Z">
        <w:r w:rsidR="00E8679D">
          <w:rPr>
            <w:rFonts w:ascii="Courier New" w:hAnsi="Courier New" w:cs="Courier New"/>
            <w:sz w:val="21"/>
            <w:szCs w:val="21"/>
          </w:rPr>
          <w:t xml:space="preserve">whether </w:t>
        </w:r>
      </w:ins>
      <w:ins w:id="223" w:author="Nenagh Brown" w:date="2014-02-28T21:25:00Z">
        <w:r>
          <w:rPr>
            <w:rFonts w:ascii="Courier New" w:hAnsi="Courier New" w:cs="Courier New"/>
            <w:sz w:val="21"/>
            <w:szCs w:val="21"/>
          </w:rPr>
          <w:t xml:space="preserve">to make </w:t>
        </w:r>
      </w:ins>
      <w:ins w:id="224" w:author="Nenagh Brown" w:date="2014-02-28T21:28:00Z">
        <w:r>
          <w:rPr>
            <w:rFonts w:ascii="Courier New" w:hAnsi="Courier New" w:cs="Courier New"/>
            <w:sz w:val="21"/>
            <w:szCs w:val="21"/>
          </w:rPr>
          <w:t xml:space="preserve">or not make </w:t>
        </w:r>
      </w:ins>
      <w:ins w:id="225" w:author="Nenagh Brown" w:date="2014-02-28T21:23:00Z">
        <w:r>
          <w:rPr>
            <w:rFonts w:ascii="Courier New" w:hAnsi="Courier New" w:cs="Courier New"/>
            <w:sz w:val="21"/>
            <w:szCs w:val="21"/>
          </w:rPr>
          <w:t>amendments</w:t>
        </w:r>
      </w:ins>
      <w:ins w:id="226" w:author="Nenagh Brown" w:date="2014-02-28T21:28:00Z">
        <w:r>
          <w:rPr>
            <w:rFonts w:ascii="Courier New" w:hAnsi="Courier New" w:cs="Courier New"/>
            <w:sz w:val="21"/>
            <w:szCs w:val="21"/>
          </w:rPr>
          <w:t>,</w:t>
        </w:r>
      </w:ins>
      <w:ins w:id="227" w:author="Nenagh Brown" w:date="2014-02-28T21:26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228" w:author="Nenagh Brown" w:date="2014-02-28T21:23:00Z">
        <w:r>
          <w:rPr>
            <w:rFonts w:ascii="Courier New" w:hAnsi="Courier New" w:cs="Courier New"/>
            <w:sz w:val="21"/>
            <w:szCs w:val="21"/>
          </w:rPr>
          <w:t xml:space="preserve">shall be </w:t>
        </w:r>
      </w:ins>
    </w:p>
    <w:p w:rsidR="00A95483" w:rsidRDefault="00A95483" w:rsidP="00BF758C">
      <w:pPr>
        <w:spacing w:after="0" w:line="240" w:lineRule="auto"/>
        <w:rPr>
          <w:ins w:id="229" w:author="Nenagh Brown" w:date="2014-02-28T21:28:00Z"/>
          <w:rFonts w:ascii="Courier New" w:hAnsi="Courier New" w:cs="Courier New"/>
          <w:sz w:val="21"/>
          <w:szCs w:val="21"/>
        </w:rPr>
      </w:pPr>
    </w:p>
    <w:p w:rsidR="00A95483" w:rsidRDefault="00A95483" w:rsidP="00BF758C">
      <w:pPr>
        <w:spacing w:after="0" w:line="240" w:lineRule="auto"/>
        <w:rPr>
          <w:ins w:id="230" w:author="Nenagh Brown" w:date="2014-02-28T21:28:00Z"/>
          <w:rFonts w:ascii="Courier New" w:hAnsi="Courier New" w:cs="Courier New"/>
          <w:sz w:val="21"/>
          <w:szCs w:val="21"/>
        </w:rPr>
      </w:pPr>
      <w:proofErr w:type="gramStart"/>
      <w:ins w:id="231" w:author="Nenagh Brown" w:date="2014-02-28T21:25:00Z">
        <w:r>
          <w:rPr>
            <w:rFonts w:ascii="Courier New" w:hAnsi="Courier New" w:cs="Courier New"/>
            <w:sz w:val="21"/>
            <w:szCs w:val="21"/>
          </w:rPr>
          <w:t>considered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and </w:t>
        </w:r>
      </w:ins>
      <w:ins w:id="232" w:author="Nenagh Brown" w:date="2014-02-28T21:23:00Z">
        <w:r>
          <w:rPr>
            <w:rFonts w:ascii="Courier New" w:hAnsi="Courier New" w:cs="Courier New"/>
            <w:sz w:val="21"/>
            <w:szCs w:val="21"/>
          </w:rPr>
          <w:t>approved as stated above</w:t>
        </w:r>
      </w:ins>
      <w:ins w:id="233" w:author="Nenagh Brown" w:date="2014-02-28T21:31:00Z">
        <w:r w:rsidR="0022020B">
          <w:rPr>
            <w:rFonts w:ascii="Courier New" w:hAnsi="Courier New" w:cs="Courier New"/>
            <w:sz w:val="21"/>
            <w:szCs w:val="21"/>
          </w:rPr>
          <w:t>.  (S</w:t>
        </w:r>
      </w:ins>
      <w:ins w:id="234" w:author="Nenagh Brown" w:date="2014-02-28T21:26:00Z">
        <w:r>
          <w:rPr>
            <w:rFonts w:ascii="Courier New" w:hAnsi="Courier New" w:cs="Courier New"/>
            <w:sz w:val="21"/>
            <w:szCs w:val="21"/>
          </w:rPr>
          <w:t>ee Article VI)</w:t>
        </w:r>
      </w:ins>
      <w:ins w:id="235" w:author="Nenagh Brown" w:date="2014-02-28T21:23:00Z">
        <w:r>
          <w:rPr>
            <w:rFonts w:ascii="Courier New" w:hAnsi="Courier New" w:cs="Courier New"/>
            <w:sz w:val="21"/>
            <w:szCs w:val="21"/>
          </w:rPr>
          <w:t xml:space="preserve">.  </w:t>
        </w:r>
      </w:ins>
    </w:p>
    <w:p w:rsidR="00A95483" w:rsidRDefault="00A95483" w:rsidP="00BF758C">
      <w:pPr>
        <w:spacing w:after="0" w:line="240" w:lineRule="auto"/>
        <w:rPr>
          <w:ins w:id="236" w:author="Nenagh Brown" w:date="2014-02-28T21:28:00Z"/>
          <w:rFonts w:ascii="Courier New" w:hAnsi="Courier New" w:cs="Courier New"/>
          <w:sz w:val="21"/>
          <w:szCs w:val="21"/>
        </w:rPr>
      </w:pPr>
    </w:p>
    <w:p w:rsidR="00BF758C" w:rsidDel="00A95483" w:rsidRDefault="00BF758C" w:rsidP="00BF758C">
      <w:pPr>
        <w:spacing w:after="0" w:line="240" w:lineRule="auto"/>
        <w:rPr>
          <w:del w:id="237" w:author="Nenagh Brown" w:date="2014-02-28T21:24:00Z"/>
          <w:rFonts w:ascii="Courier New" w:hAnsi="Courier New" w:cs="Courier New"/>
          <w:sz w:val="21"/>
          <w:szCs w:val="21"/>
        </w:rPr>
      </w:pPr>
      <w:del w:id="238" w:author="Nenagh Brown" w:date="2014-02-28T21:24:00Z">
        <w:r w:rsidRPr="00BF758C" w:rsidDel="00A95483">
          <w:rPr>
            <w:rFonts w:ascii="Courier New" w:hAnsi="Courier New" w:cs="Courier New"/>
            <w:sz w:val="21"/>
            <w:szCs w:val="21"/>
          </w:rPr>
          <w:delText xml:space="preserve">Adoption of this Constitution shall be effected by a majority of those </w:delText>
        </w:r>
      </w:del>
    </w:p>
    <w:p w:rsidR="00BF758C" w:rsidDel="00A95483" w:rsidRDefault="00BF758C" w:rsidP="00BF758C">
      <w:pPr>
        <w:spacing w:after="0" w:line="240" w:lineRule="auto"/>
        <w:rPr>
          <w:del w:id="239" w:author="Nenagh Brown" w:date="2014-02-28T21:24:00Z"/>
          <w:rFonts w:ascii="Courier New" w:hAnsi="Courier New" w:cs="Courier New"/>
          <w:sz w:val="21"/>
          <w:szCs w:val="21"/>
        </w:rPr>
      </w:pPr>
    </w:p>
    <w:p w:rsidR="00887DD1" w:rsidRDefault="00BF758C" w:rsidP="00750750">
      <w:pPr>
        <w:spacing w:after="0" w:line="240" w:lineRule="auto"/>
        <w:rPr>
          <w:ins w:id="240" w:author="Nenagh Brown" w:date="2014-02-28T21:32:00Z"/>
          <w:rFonts w:ascii="Courier New" w:hAnsi="Courier New" w:cs="Courier New"/>
          <w:sz w:val="21"/>
          <w:szCs w:val="21"/>
        </w:rPr>
      </w:pPr>
      <w:del w:id="241" w:author="Nenagh Brown" w:date="2014-02-28T21:24:00Z">
        <w:r w:rsidRPr="00BF758C" w:rsidDel="00A95483">
          <w:rPr>
            <w:rFonts w:ascii="Courier New" w:hAnsi="Courier New" w:cs="Courier New"/>
            <w:sz w:val="21"/>
            <w:szCs w:val="21"/>
          </w:rPr>
          <w:delText>Academic Senate members voting to ratify it,</w:delText>
        </w:r>
        <w:r w:rsidDel="00A95483">
          <w:rPr>
            <w:rFonts w:ascii="Courier New" w:hAnsi="Courier New" w:cs="Courier New"/>
            <w:sz w:val="21"/>
            <w:szCs w:val="21"/>
          </w:rPr>
          <w:delText xml:space="preserve"> in a written, secret ballot.</w:delText>
        </w:r>
      </w:del>
      <w:r>
        <w:rPr>
          <w:rFonts w:ascii="Courier New" w:hAnsi="Courier New" w:cs="Courier New"/>
          <w:sz w:val="21"/>
          <w:szCs w:val="21"/>
        </w:rPr>
        <w:t xml:space="preserve"> </w:t>
      </w:r>
    </w:p>
    <w:p w:rsidR="002451B1" w:rsidRDefault="002451B1" w:rsidP="00750750">
      <w:pPr>
        <w:spacing w:after="0" w:line="240" w:lineRule="auto"/>
        <w:rPr>
          <w:ins w:id="242" w:author="Nenagh Brown" w:date="2014-02-28T21:32:00Z"/>
          <w:rFonts w:ascii="Courier New" w:hAnsi="Courier New" w:cs="Courier New"/>
          <w:sz w:val="21"/>
          <w:szCs w:val="21"/>
        </w:rPr>
      </w:pPr>
    </w:p>
    <w:p w:rsidR="002451B1" w:rsidRDefault="002451B1">
      <w:pPr>
        <w:spacing w:after="0" w:line="240" w:lineRule="auto"/>
        <w:jc w:val="center"/>
        <w:rPr>
          <w:ins w:id="243" w:author="Nenagh Brown" w:date="2014-02-28T21:33:00Z"/>
          <w:rFonts w:ascii="Courier New" w:hAnsi="Courier New" w:cs="Courier New"/>
          <w:sz w:val="21"/>
          <w:szCs w:val="21"/>
        </w:rPr>
        <w:pPrChange w:id="244" w:author="Nenagh Brown" w:date="2014-02-28T21:32:00Z">
          <w:pPr>
            <w:spacing w:after="0" w:line="240" w:lineRule="auto"/>
          </w:pPr>
        </w:pPrChange>
      </w:pPr>
      <w:proofErr w:type="gramStart"/>
      <w:ins w:id="245" w:author="Nenagh Brown" w:date="2014-02-28T21:32:00Z">
        <w:r>
          <w:rPr>
            <w:rFonts w:ascii="Courier New" w:hAnsi="Courier New" w:cs="Courier New"/>
            <w:sz w:val="21"/>
            <w:szCs w:val="21"/>
          </w:rPr>
          <w:t>ARTICLE ??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246" w:author="Nenagh Brown" w:date="2014-02-28T21:33:00Z">
        <w:r>
          <w:rPr>
            <w:rFonts w:ascii="Courier New" w:hAnsi="Courier New" w:cs="Courier New"/>
            <w:sz w:val="21"/>
            <w:szCs w:val="21"/>
          </w:rPr>
          <w:t>–</w:t>
        </w:r>
      </w:ins>
      <w:ins w:id="247" w:author="Nenagh Brown" w:date="2014-02-28T21:32:00Z">
        <w:r>
          <w:rPr>
            <w:rFonts w:ascii="Courier New" w:hAnsi="Courier New" w:cs="Courier New"/>
            <w:sz w:val="21"/>
            <w:szCs w:val="21"/>
          </w:rPr>
          <w:t xml:space="preserve"> PREROGATIVES </w:t>
        </w:r>
      </w:ins>
      <w:ins w:id="248" w:author="Nenagh Brown" w:date="2014-02-28T21:33:00Z">
        <w:r>
          <w:rPr>
            <w:rFonts w:ascii="Courier New" w:hAnsi="Courier New" w:cs="Courier New"/>
            <w:sz w:val="21"/>
            <w:szCs w:val="21"/>
          </w:rPr>
          <w:t>OF THE MEMBERSHIP</w:t>
        </w:r>
      </w:ins>
    </w:p>
    <w:p w:rsidR="002451B1" w:rsidRDefault="002451B1">
      <w:pPr>
        <w:spacing w:after="0" w:line="240" w:lineRule="auto"/>
        <w:jc w:val="center"/>
        <w:rPr>
          <w:ins w:id="249" w:author="Nenagh Brown" w:date="2014-02-28T21:33:00Z"/>
          <w:rFonts w:ascii="Courier New" w:hAnsi="Courier New" w:cs="Courier New"/>
          <w:sz w:val="21"/>
          <w:szCs w:val="21"/>
        </w:rPr>
        <w:pPrChange w:id="250" w:author="Nenagh Brown" w:date="2014-02-28T21:32:00Z">
          <w:pPr>
            <w:spacing w:after="0" w:line="240" w:lineRule="auto"/>
          </w:pPr>
        </w:pPrChange>
      </w:pPr>
    </w:p>
    <w:p w:rsidR="002451B1" w:rsidRDefault="002451B1" w:rsidP="002451B1">
      <w:pPr>
        <w:spacing w:after="0" w:line="240" w:lineRule="auto"/>
        <w:rPr>
          <w:ins w:id="251" w:author="Nenagh Brown" w:date="2014-02-28T21:34:00Z"/>
          <w:rFonts w:ascii="Courier New" w:hAnsi="Courier New" w:cs="Courier New"/>
          <w:sz w:val="21"/>
          <w:szCs w:val="21"/>
        </w:rPr>
      </w:pPr>
      <w:ins w:id="252" w:author="Nenagh Brown" w:date="2014-02-28T21:33:00Z">
        <w:r>
          <w:rPr>
            <w:rFonts w:ascii="Courier New" w:hAnsi="Courier New" w:cs="Courier New"/>
            <w:sz w:val="21"/>
            <w:szCs w:val="21"/>
          </w:rPr>
          <w:t xml:space="preserve">All members of the Academic Senate have the rights afforded to them by </w:t>
        </w:r>
      </w:ins>
    </w:p>
    <w:p w:rsidR="002451B1" w:rsidRDefault="002451B1" w:rsidP="002451B1">
      <w:pPr>
        <w:spacing w:after="0" w:line="240" w:lineRule="auto"/>
        <w:rPr>
          <w:ins w:id="253" w:author="Nenagh Brown" w:date="2014-02-28T21:34:00Z"/>
          <w:rFonts w:ascii="Courier New" w:hAnsi="Courier New" w:cs="Courier New"/>
          <w:sz w:val="21"/>
          <w:szCs w:val="21"/>
        </w:rPr>
      </w:pPr>
    </w:p>
    <w:p w:rsidR="002451B1" w:rsidRDefault="002451B1" w:rsidP="002451B1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ins w:id="254" w:author="Nenagh Brown" w:date="2014-02-28T21:33:00Z">
        <w:r>
          <w:rPr>
            <w:rFonts w:ascii="Courier New" w:hAnsi="Courier New" w:cs="Courier New"/>
            <w:sz w:val="21"/>
            <w:szCs w:val="21"/>
          </w:rPr>
          <w:t>the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Brown Act and as listed in the By-Laws.  </w:t>
        </w:r>
        <w:proofErr w:type="gramStart"/>
        <w:r>
          <w:rPr>
            <w:rFonts w:ascii="Courier New" w:hAnsi="Courier New" w:cs="Courier New"/>
            <w:sz w:val="21"/>
            <w:szCs w:val="21"/>
          </w:rPr>
          <w:t xml:space="preserve">(See </w:t>
        </w:r>
      </w:ins>
      <w:ins w:id="255" w:author="Nenagh Brown" w:date="2014-02-28T21:34:00Z">
        <w:r>
          <w:rPr>
            <w:rFonts w:ascii="Courier New" w:hAnsi="Courier New" w:cs="Courier New"/>
            <w:sz w:val="21"/>
            <w:szCs w:val="21"/>
          </w:rPr>
          <w:t xml:space="preserve">By-Laws, </w:t>
        </w:r>
      </w:ins>
      <w:ins w:id="256" w:author="Nenagh Brown" w:date="2014-02-28T21:33:00Z">
        <w:r>
          <w:rPr>
            <w:rFonts w:ascii="Courier New" w:hAnsi="Courier New" w:cs="Courier New"/>
            <w:sz w:val="21"/>
            <w:szCs w:val="21"/>
          </w:rPr>
          <w:t>Article II.)</w:t>
        </w:r>
      </w:ins>
      <w:proofErr w:type="gramEnd"/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Del="0022020B" w:rsidRDefault="00750750" w:rsidP="00750750">
      <w:pPr>
        <w:spacing w:after="0" w:line="240" w:lineRule="auto"/>
        <w:rPr>
          <w:del w:id="257" w:author="Nenagh Brown" w:date="2014-02-28T21:29:00Z"/>
          <w:rFonts w:ascii="Courier New" w:hAnsi="Courier New" w:cs="Courier New"/>
          <w:sz w:val="21"/>
          <w:szCs w:val="21"/>
        </w:rPr>
      </w:pPr>
    </w:p>
    <w:p w:rsidR="00750750" w:rsidDel="0022020B" w:rsidRDefault="00750750" w:rsidP="00750750">
      <w:pPr>
        <w:spacing w:after="0" w:line="240" w:lineRule="auto"/>
        <w:rPr>
          <w:del w:id="258" w:author="Nenagh Brown" w:date="2014-02-28T21:29:00Z"/>
          <w:rFonts w:ascii="Courier New" w:hAnsi="Courier New" w:cs="Courier New"/>
          <w:sz w:val="21"/>
          <w:szCs w:val="21"/>
        </w:rPr>
      </w:pPr>
    </w:p>
    <w:p w:rsidR="00750750" w:rsidDel="0022020B" w:rsidRDefault="00750750" w:rsidP="00750750">
      <w:pPr>
        <w:spacing w:after="0" w:line="240" w:lineRule="auto"/>
        <w:rPr>
          <w:del w:id="259" w:author="Nenagh Brown" w:date="2014-02-28T21:29:00Z"/>
          <w:rFonts w:ascii="Courier New" w:hAnsi="Courier New" w:cs="Courier New"/>
          <w:sz w:val="21"/>
          <w:szCs w:val="21"/>
        </w:rPr>
      </w:pPr>
    </w:p>
    <w:p w:rsidR="00750750" w:rsidDel="0022020B" w:rsidRDefault="00750750" w:rsidP="00750750">
      <w:pPr>
        <w:spacing w:after="0" w:line="240" w:lineRule="auto"/>
        <w:rPr>
          <w:del w:id="260" w:author="Nenagh Brown" w:date="2014-02-28T21:29:00Z"/>
          <w:rFonts w:ascii="Courier New" w:hAnsi="Courier New" w:cs="Courier New"/>
          <w:sz w:val="21"/>
          <w:szCs w:val="21"/>
        </w:rPr>
      </w:pPr>
    </w:p>
    <w:p w:rsidR="00750750" w:rsidDel="0022020B" w:rsidRDefault="00750750" w:rsidP="00750750">
      <w:pPr>
        <w:spacing w:after="0" w:line="240" w:lineRule="auto"/>
        <w:rPr>
          <w:del w:id="261" w:author="Nenagh Brown" w:date="2014-02-28T21:29:00Z"/>
          <w:rFonts w:ascii="Courier New" w:hAnsi="Courier New" w:cs="Courier New"/>
          <w:sz w:val="21"/>
          <w:szCs w:val="21"/>
        </w:rPr>
      </w:pPr>
    </w:p>
    <w:p w:rsidR="00750750" w:rsidDel="0022020B" w:rsidRDefault="00750750" w:rsidP="00750750">
      <w:pPr>
        <w:spacing w:after="0" w:line="240" w:lineRule="auto"/>
        <w:rPr>
          <w:del w:id="262" w:author="Nenagh Brown" w:date="2014-02-28T21:29:00Z"/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750750">
        <w:rPr>
          <w:rFonts w:ascii="Courier New" w:hAnsi="Courier New" w:cs="Courier New"/>
          <w:b/>
          <w:sz w:val="24"/>
          <w:szCs w:val="24"/>
          <w:u w:val="single"/>
        </w:rPr>
        <w:t>BY-LAWS</w:t>
      </w:r>
      <w:r w:rsidR="00B8390D">
        <w:rPr>
          <w:rFonts w:ascii="Courier New" w:hAnsi="Courier New" w:cs="Courier New"/>
          <w:b/>
          <w:sz w:val="24"/>
          <w:szCs w:val="24"/>
          <w:u w:val="single"/>
        </w:rPr>
        <w:t xml:space="preserve"> (Workgroup session 3)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750750" w:rsidRPr="00750750" w:rsidRDefault="00750750" w:rsidP="00750750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  <w:u w:val="single"/>
        </w:rPr>
      </w:pPr>
      <w:r w:rsidRPr="00750750">
        <w:rPr>
          <w:rFonts w:ascii="Courier New" w:hAnsi="Courier New" w:cs="Courier New"/>
          <w:sz w:val="21"/>
          <w:szCs w:val="21"/>
          <w:u w:val="single"/>
        </w:rPr>
        <w:t>ARTICLE II- PREROGATIVES OF THE MEMBERSHIP</w:t>
      </w: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 xml:space="preserve">Any member of the </w:t>
      </w:r>
      <w:ins w:id="263" w:author="Nenagh Brown" w:date="2014-02-28T21:35:00Z">
        <w:r w:rsidR="002451B1"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r w:rsidRPr="00750750">
        <w:rPr>
          <w:rFonts w:ascii="Courier New" w:hAnsi="Courier New" w:cs="Courier New"/>
          <w:sz w:val="21"/>
          <w:szCs w:val="21"/>
        </w:rPr>
        <w:t xml:space="preserve">Senate may: </w:t>
      </w: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152CA4" w:rsidRDefault="00750750" w:rsidP="00750750">
      <w:pPr>
        <w:spacing w:after="0" w:line="240" w:lineRule="auto"/>
        <w:rPr>
          <w:ins w:id="264" w:author="Nenagh Brown" w:date="2014-03-15T12:20:00Z"/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 xml:space="preserve">Attend any meeting of the </w:t>
      </w:r>
      <w:ins w:id="265" w:author="Nenagh Brown" w:date="2014-02-28T21:35:00Z">
        <w:r w:rsidR="002451B1"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r w:rsidRPr="00750750">
        <w:rPr>
          <w:rFonts w:ascii="Courier New" w:hAnsi="Courier New" w:cs="Courier New"/>
          <w:sz w:val="21"/>
          <w:szCs w:val="21"/>
        </w:rPr>
        <w:t>Senate Council</w:t>
      </w:r>
      <w:ins w:id="266" w:author="Nenagh Brown" w:date="2014-02-28T21:38:00Z">
        <w:r w:rsidR="002451B1">
          <w:rPr>
            <w:rFonts w:ascii="Courier New" w:hAnsi="Courier New" w:cs="Courier New"/>
            <w:sz w:val="21"/>
            <w:szCs w:val="21"/>
          </w:rPr>
          <w:t xml:space="preserve">, </w:t>
        </w:r>
      </w:ins>
      <w:del w:id="267" w:author="Nenagh Brown" w:date="2014-02-28T21:38:00Z">
        <w:r w:rsidRPr="00750750" w:rsidDel="002451B1">
          <w:rPr>
            <w:rFonts w:ascii="Courier New" w:hAnsi="Courier New" w:cs="Courier New"/>
            <w:sz w:val="21"/>
            <w:szCs w:val="21"/>
          </w:rPr>
          <w:delText xml:space="preserve"> or </w:delText>
        </w:r>
      </w:del>
      <w:del w:id="268" w:author="Nenagh Brown" w:date="2014-02-28T21:39:00Z">
        <w:r w:rsidRPr="00750750" w:rsidDel="002451B1">
          <w:rPr>
            <w:rFonts w:ascii="Courier New" w:hAnsi="Courier New" w:cs="Courier New"/>
            <w:sz w:val="21"/>
            <w:szCs w:val="21"/>
          </w:rPr>
          <w:delText xml:space="preserve">of </w:delText>
        </w:r>
      </w:del>
      <w:ins w:id="269" w:author="Nenagh Brown" w:date="2014-02-28T21:38:00Z">
        <w:r w:rsidR="002451B1">
          <w:rPr>
            <w:rFonts w:ascii="Courier New" w:hAnsi="Courier New" w:cs="Courier New"/>
            <w:sz w:val="21"/>
            <w:szCs w:val="21"/>
          </w:rPr>
          <w:t>its</w:t>
        </w:r>
      </w:ins>
      <w:del w:id="270" w:author="Nenagh Brown" w:date="2014-02-28T21:38:00Z">
        <w:r w:rsidRPr="00750750" w:rsidDel="002451B1">
          <w:rPr>
            <w:rFonts w:ascii="Courier New" w:hAnsi="Courier New" w:cs="Courier New"/>
            <w:sz w:val="21"/>
            <w:szCs w:val="21"/>
          </w:rPr>
          <w:delText>a</w:delText>
        </w:r>
      </w:del>
      <w:ins w:id="271" w:author="Nenagh Brown" w:date="2014-02-28T21:38:00Z">
        <w:r w:rsidR="00737319">
          <w:rPr>
            <w:rFonts w:ascii="Courier New" w:hAnsi="Courier New" w:cs="Courier New"/>
            <w:sz w:val="21"/>
            <w:szCs w:val="21"/>
          </w:rPr>
          <w:t xml:space="preserve"> Standing </w:t>
        </w:r>
      </w:ins>
    </w:p>
    <w:p w:rsidR="00152CA4" w:rsidRDefault="00152CA4" w:rsidP="00750750">
      <w:pPr>
        <w:spacing w:after="0" w:line="240" w:lineRule="auto"/>
        <w:rPr>
          <w:ins w:id="272" w:author="Nenagh Brown" w:date="2014-03-15T12:20:00Z"/>
          <w:rFonts w:ascii="Courier New" w:hAnsi="Courier New" w:cs="Courier New"/>
          <w:sz w:val="21"/>
          <w:szCs w:val="21"/>
        </w:rPr>
      </w:pPr>
    </w:p>
    <w:p w:rsidR="00152CA4" w:rsidRDefault="00737319" w:rsidP="00750750">
      <w:pPr>
        <w:spacing w:after="0" w:line="240" w:lineRule="auto"/>
        <w:rPr>
          <w:ins w:id="273" w:author="Nenagh Brown" w:date="2014-03-15T12:20:00Z"/>
          <w:rFonts w:ascii="Courier New" w:hAnsi="Courier New" w:cs="Courier New"/>
          <w:sz w:val="21"/>
          <w:szCs w:val="21"/>
        </w:rPr>
      </w:pPr>
      <w:proofErr w:type="gramStart"/>
      <w:ins w:id="274" w:author="Nenagh Brown" w:date="2014-02-28T21:38:00Z">
        <w:r>
          <w:rPr>
            <w:rFonts w:ascii="Courier New" w:hAnsi="Courier New" w:cs="Courier New"/>
            <w:sz w:val="21"/>
            <w:szCs w:val="21"/>
          </w:rPr>
          <w:t>Committees,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or a </w:t>
        </w:r>
      </w:ins>
      <w:ins w:id="275" w:author="Nenagh Brown" w:date="2014-02-28T22:06:00Z">
        <w:r>
          <w:rPr>
            <w:rFonts w:ascii="Courier New" w:hAnsi="Courier New" w:cs="Courier New"/>
            <w:sz w:val="21"/>
            <w:szCs w:val="21"/>
          </w:rPr>
          <w:t>G</w:t>
        </w:r>
      </w:ins>
      <w:ins w:id="276" w:author="Nenagh Brown" w:date="2014-02-28T21:38:00Z">
        <w:r w:rsidR="002451B1">
          <w:rPr>
            <w:rFonts w:ascii="Courier New" w:hAnsi="Courier New" w:cs="Courier New"/>
            <w:sz w:val="21"/>
            <w:szCs w:val="21"/>
          </w:rPr>
          <w:t xml:space="preserve">eneral </w:t>
        </w:r>
      </w:ins>
      <w:ins w:id="277" w:author="Nenagh Brown" w:date="2014-02-28T22:06:00Z">
        <w:r>
          <w:rPr>
            <w:rFonts w:ascii="Courier New" w:hAnsi="Courier New" w:cs="Courier New"/>
            <w:sz w:val="21"/>
            <w:szCs w:val="21"/>
          </w:rPr>
          <w:t>M</w:t>
        </w:r>
      </w:ins>
      <w:ins w:id="278" w:author="Nenagh Brown" w:date="2014-02-28T21:38:00Z">
        <w:r w:rsidR="002451B1">
          <w:rPr>
            <w:rFonts w:ascii="Courier New" w:hAnsi="Courier New" w:cs="Courier New"/>
            <w:sz w:val="21"/>
            <w:szCs w:val="21"/>
          </w:rPr>
          <w:t xml:space="preserve">eeting of its membership </w:t>
        </w:r>
      </w:ins>
      <w:del w:id="279" w:author="Nenagh Brown" w:date="2014-02-28T21:38:00Z">
        <w:r w:rsidR="00750750" w:rsidRPr="00750750" w:rsidDel="002451B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  <w:del w:id="280" w:author="Nenagh Brown" w:date="2014-02-28T21:39:00Z">
        <w:r w:rsidR="00750750" w:rsidRPr="00750750" w:rsidDel="002451B1">
          <w:rPr>
            <w:rFonts w:ascii="Courier New" w:hAnsi="Courier New" w:cs="Courier New"/>
            <w:sz w:val="21"/>
            <w:szCs w:val="21"/>
          </w:rPr>
          <w:delText>Senate Committee</w:delText>
        </w:r>
      </w:del>
      <w:r w:rsidR="00750750" w:rsidRPr="00750750">
        <w:rPr>
          <w:rFonts w:ascii="Courier New" w:hAnsi="Courier New" w:cs="Courier New"/>
          <w:sz w:val="21"/>
          <w:szCs w:val="21"/>
        </w:rPr>
        <w:t xml:space="preserve"> </w:t>
      </w:r>
    </w:p>
    <w:p w:rsidR="00152CA4" w:rsidRDefault="00152CA4" w:rsidP="00750750">
      <w:pPr>
        <w:spacing w:after="0" w:line="240" w:lineRule="auto"/>
        <w:rPr>
          <w:ins w:id="281" w:author="Nenagh Brown" w:date="2014-03-15T12:20:00Z"/>
          <w:rFonts w:ascii="Courier New" w:hAnsi="Courier New" w:cs="Courier New"/>
          <w:sz w:val="21"/>
          <w:szCs w:val="21"/>
        </w:rPr>
      </w:pPr>
    </w:p>
    <w:p w:rsidR="00750750" w:rsidDel="002451B1" w:rsidRDefault="002451B1" w:rsidP="00750750">
      <w:pPr>
        <w:spacing w:after="0" w:line="240" w:lineRule="auto"/>
        <w:rPr>
          <w:del w:id="282" w:author="Nenagh Brown" w:date="2014-02-28T21:35:00Z"/>
          <w:rFonts w:ascii="Courier New" w:hAnsi="Courier New" w:cs="Courier New"/>
          <w:sz w:val="21"/>
          <w:szCs w:val="21"/>
        </w:rPr>
      </w:pPr>
      <w:ins w:id="283" w:author="Nenagh Brown" w:date="2014-02-28T21:41:00Z">
        <w:r>
          <w:rPr>
            <w:rFonts w:ascii="Courier New" w:hAnsi="Courier New" w:cs="Courier New"/>
            <w:sz w:val="21"/>
            <w:szCs w:val="21"/>
          </w:rPr>
          <w:t>(</w:t>
        </w:r>
      </w:ins>
      <w:proofErr w:type="gramStart"/>
      <w:r w:rsidR="00750750" w:rsidRPr="00750750">
        <w:rPr>
          <w:rFonts w:ascii="Courier New" w:hAnsi="Courier New" w:cs="Courier New"/>
          <w:sz w:val="21"/>
          <w:szCs w:val="21"/>
        </w:rPr>
        <w:t>other</w:t>
      </w:r>
      <w:proofErr w:type="gramEnd"/>
      <w:ins w:id="284" w:author="Nenagh Brown" w:date="2014-02-28T21:35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del w:id="285" w:author="Nenagh Brown" w:date="2014-02-28T21:35:00Z">
        <w:r w:rsidR="00750750" w:rsidRPr="00750750" w:rsidDel="002451B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750750" w:rsidDel="002451B1" w:rsidRDefault="00750750" w:rsidP="00750750">
      <w:pPr>
        <w:spacing w:after="0" w:line="240" w:lineRule="auto"/>
        <w:rPr>
          <w:del w:id="286" w:author="Nenagh Brown" w:date="2014-02-28T21:35:00Z"/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than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an executive session (“executive session” as defined in the Brown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Act)</w:t>
      </w:r>
      <w:ins w:id="287" w:author="Nenagh Brown" w:date="2014-02-28T21:41:00Z">
        <w:r w:rsidR="002451B1">
          <w:rPr>
            <w:rFonts w:ascii="Courier New" w:hAnsi="Courier New" w:cs="Courier New"/>
            <w:sz w:val="21"/>
            <w:szCs w:val="21"/>
          </w:rPr>
          <w:t>)</w:t>
        </w:r>
      </w:ins>
      <w:r w:rsidRPr="00750750">
        <w:rPr>
          <w:rFonts w:ascii="Courier New" w:hAnsi="Courier New" w:cs="Courier New"/>
          <w:sz w:val="21"/>
          <w:szCs w:val="21"/>
        </w:rPr>
        <w:t>.</w:t>
      </w:r>
      <w:proofErr w:type="gramEnd"/>
    </w:p>
    <w:p w:rsidR="00B8390D" w:rsidRDefault="00B8390D" w:rsidP="00750750">
      <w:pPr>
        <w:spacing w:after="0" w:line="240" w:lineRule="auto"/>
        <w:rPr>
          <w:ins w:id="288" w:author="Nenagh Brown" w:date="2014-02-28T21:48:00Z"/>
          <w:rFonts w:ascii="Courier New" w:hAnsi="Courier New" w:cs="Courier New"/>
          <w:sz w:val="21"/>
          <w:szCs w:val="21"/>
        </w:rPr>
      </w:pPr>
    </w:p>
    <w:p w:rsidR="004C54F5" w:rsidRDefault="004C54F5" w:rsidP="00750750">
      <w:pPr>
        <w:spacing w:after="0" w:line="240" w:lineRule="auto"/>
        <w:rPr>
          <w:ins w:id="289" w:author="Nenagh Brown" w:date="2014-02-28T21:49:00Z"/>
          <w:rFonts w:ascii="Courier New" w:hAnsi="Courier New" w:cs="Courier New"/>
          <w:sz w:val="21"/>
          <w:szCs w:val="21"/>
        </w:rPr>
      </w:pPr>
      <w:ins w:id="290" w:author="Nenagh Brown" w:date="2014-02-28T21:48:00Z">
        <w:r>
          <w:rPr>
            <w:rFonts w:ascii="Courier New" w:hAnsi="Courier New" w:cs="Courier New"/>
            <w:sz w:val="21"/>
            <w:szCs w:val="21"/>
          </w:rPr>
          <w:t xml:space="preserve">Vote </w:t>
        </w:r>
      </w:ins>
      <w:ins w:id="291" w:author="Nenagh Brown" w:date="2014-02-28T21:49:00Z">
        <w:r>
          <w:rPr>
            <w:rFonts w:ascii="Courier New" w:hAnsi="Courier New" w:cs="Courier New"/>
            <w:sz w:val="21"/>
            <w:szCs w:val="21"/>
          </w:rPr>
          <w:t xml:space="preserve">on all matters of concern to them </w:t>
        </w:r>
      </w:ins>
      <w:ins w:id="292" w:author="Nenagh Brown" w:date="2014-02-28T21:48:00Z">
        <w:r>
          <w:rPr>
            <w:rFonts w:ascii="Courier New" w:hAnsi="Courier New" w:cs="Courier New"/>
            <w:sz w:val="21"/>
            <w:szCs w:val="21"/>
          </w:rPr>
          <w:t xml:space="preserve">as stated in the Constitution and </w:t>
        </w:r>
      </w:ins>
    </w:p>
    <w:p w:rsidR="004C54F5" w:rsidRDefault="004C54F5" w:rsidP="00750750">
      <w:pPr>
        <w:spacing w:after="0" w:line="240" w:lineRule="auto"/>
        <w:rPr>
          <w:ins w:id="293" w:author="Nenagh Brown" w:date="2014-02-28T21:49:00Z"/>
          <w:rFonts w:ascii="Courier New" w:hAnsi="Courier New" w:cs="Courier New"/>
          <w:sz w:val="21"/>
          <w:szCs w:val="21"/>
        </w:rPr>
      </w:pPr>
    </w:p>
    <w:p w:rsidR="004C54F5" w:rsidRDefault="004C54F5" w:rsidP="00750750">
      <w:pPr>
        <w:spacing w:after="0" w:line="240" w:lineRule="auto"/>
        <w:rPr>
          <w:ins w:id="294" w:author="Nenagh Brown" w:date="2014-02-28T21:48:00Z"/>
          <w:rFonts w:ascii="Courier New" w:hAnsi="Courier New" w:cs="Courier New"/>
          <w:sz w:val="21"/>
          <w:szCs w:val="21"/>
        </w:rPr>
      </w:pPr>
      <w:proofErr w:type="gramStart"/>
      <w:ins w:id="295" w:author="Nenagh Brown" w:date="2014-02-28T21:48:00Z">
        <w:r>
          <w:rPr>
            <w:rFonts w:ascii="Courier New" w:hAnsi="Courier New" w:cs="Courier New"/>
            <w:sz w:val="21"/>
            <w:szCs w:val="21"/>
          </w:rPr>
          <w:t>By-Laws.</w:t>
        </w:r>
        <w:proofErr w:type="gramEnd"/>
      </w:ins>
    </w:p>
    <w:p w:rsidR="004C54F5" w:rsidRDefault="004C54F5" w:rsidP="00750750">
      <w:pPr>
        <w:spacing w:after="0" w:line="240" w:lineRule="auto"/>
        <w:rPr>
          <w:ins w:id="296" w:author="Nenagh Brown" w:date="2014-02-28T21:49:00Z"/>
          <w:rFonts w:ascii="Courier New" w:hAnsi="Courier New" w:cs="Courier New"/>
          <w:sz w:val="21"/>
          <w:szCs w:val="21"/>
        </w:rPr>
      </w:pPr>
    </w:p>
    <w:p w:rsidR="004F1EB9" w:rsidRDefault="004C54F5" w:rsidP="00750750">
      <w:pPr>
        <w:spacing w:after="0" w:line="240" w:lineRule="auto"/>
        <w:rPr>
          <w:ins w:id="297" w:author="Nenagh Brown" w:date="2014-02-28T21:55:00Z"/>
          <w:rFonts w:ascii="Courier New" w:hAnsi="Courier New" w:cs="Courier New"/>
          <w:sz w:val="21"/>
          <w:szCs w:val="21"/>
        </w:rPr>
      </w:pPr>
      <w:ins w:id="298" w:author="Nenagh Brown" w:date="2014-02-28T21:49:00Z">
        <w:r>
          <w:rPr>
            <w:rFonts w:ascii="Courier New" w:hAnsi="Courier New" w:cs="Courier New"/>
            <w:sz w:val="21"/>
            <w:szCs w:val="21"/>
          </w:rPr>
          <w:t xml:space="preserve">Readily access all information </w:t>
        </w:r>
      </w:ins>
      <w:ins w:id="299" w:author="Nenagh Brown" w:date="2014-02-28T21:50:00Z">
        <w:r>
          <w:rPr>
            <w:rFonts w:ascii="Courier New" w:hAnsi="Courier New" w:cs="Courier New"/>
            <w:sz w:val="21"/>
            <w:szCs w:val="21"/>
          </w:rPr>
          <w:t xml:space="preserve">relevant to the business of the Senate, </w:t>
        </w:r>
      </w:ins>
    </w:p>
    <w:p w:rsidR="004F1EB9" w:rsidRDefault="004F1EB9" w:rsidP="00750750">
      <w:pPr>
        <w:spacing w:after="0" w:line="240" w:lineRule="auto"/>
        <w:rPr>
          <w:ins w:id="300" w:author="Nenagh Brown" w:date="2014-02-28T21:55:00Z"/>
          <w:rFonts w:ascii="Courier New" w:hAnsi="Courier New" w:cs="Courier New"/>
          <w:sz w:val="21"/>
          <w:szCs w:val="21"/>
        </w:rPr>
      </w:pPr>
    </w:p>
    <w:p w:rsidR="00152CA4" w:rsidRDefault="004C54F5" w:rsidP="00750750">
      <w:pPr>
        <w:spacing w:after="0" w:line="240" w:lineRule="auto"/>
        <w:rPr>
          <w:ins w:id="301" w:author="Nenagh Brown" w:date="2014-03-15T12:21:00Z"/>
          <w:rFonts w:ascii="Courier New" w:hAnsi="Courier New" w:cs="Courier New"/>
          <w:sz w:val="21"/>
          <w:szCs w:val="21"/>
        </w:rPr>
      </w:pPr>
      <w:proofErr w:type="gramStart"/>
      <w:ins w:id="302" w:author="Nenagh Brown" w:date="2014-02-28T21:50:00Z">
        <w:r>
          <w:rPr>
            <w:rFonts w:ascii="Courier New" w:hAnsi="Courier New" w:cs="Courier New"/>
            <w:sz w:val="21"/>
            <w:szCs w:val="21"/>
          </w:rPr>
          <w:t>both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as mandated by the Brown Act </w:t>
        </w:r>
      </w:ins>
      <w:ins w:id="303" w:author="Nenagh Brown" w:date="2014-02-28T21:51:00Z">
        <w:r>
          <w:rPr>
            <w:rFonts w:ascii="Courier New" w:hAnsi="Courier New" w:cs="Courier New"/>
            <w:sz w:val="21"/>
            <w:szCs w:val="21"/>
          </w:rPr>
          <w:t>as well as other</w:t>
        </w:r>
      </w:ins>
      <w:ins w:id="304" w:author="Nenagh Brown" w:date="2014-02-28T21:50:00Z">
        <w:r>
          <w:rPr>
            <w:rFonts w:ascii="Courier New" w:hAnsi="Courier New" w:cs="Courier New"/>
            <w:sz w:val="21"/>
            <w:szCs w:val="21"/>
          </w:rPr>
          <w:t xml:space="preserve"> matters</w:t>
        </w:r>
      </w:ins>
      <w:ins w:id="305" w:author="Nenagh Brown" w:date="2014-02-28T21:51:00Z">
        <w:r>
          <w:rPr>
            <w:rFonts w:ascii="Courier New" w:hAnsi="Courier New" w:cs="Courier New"/>
            <w:sz w:val="21"/>
            <w:szCs w:val="21"/>
          </w:rPr>
          <w:t xml:space="preserve"> pertaining to </w:t>
        </w:r>
      </w:ins>
    </w:p>
    <w:p w:rsidR="00152CA4" w:rsidRDefault="00152CA4" w:rsidP="00750750">
      <w:pPr>
        <w:spacing w:after="0" w:line="240" w:lineRule="auto"/>
        <w:rPr>
          <w:ins w:id="306" w:author="Nenagh Brown" w:date="2014-03-15T12:21:00Z"/>
          <w:rFonts w:ascii="Courier New" w:hAnsi="Courier New" w:cs="Courier New"/>
          <w:sz w:val="21"/>
          <w:szCs w:val="21"/>
        </w:rPr>
      </w:pPr>
    </w:p>
    <w:p w:rsidR="00152CA4" w:rsidRDefault="004C54F5" w:rsidP="00750750">
      <w:pPr>
        <w:spacing w:after="0" w:line="240" w:lineRule="auto"/>
        <w:rPr>
          <w:ins w:id="307" w:author="Nenagh Brown" w:date="2014-03-15T12:21:00Z"/>
          <w:rFonts w:ascii="Courier New" w:hAnsi="Courier New" w:cs="Courier New"/>
          <w:sz w:val="21"/>
          <w:szCs w:val="21"/>
        </w:rPr>
      </w:pPr>
      <w:proofErr w:type="gramStart"/>
      <w:ins w:id="308" w:author="Nenagh Brown" w:date="2014-02-28T21:51:00Z">
        <w:r>
          <w:rPr>
            <w:rFonts w:ascii="Courier New" w:hAnsi="Courier New" w:cs="Courier New"/>
            <w:sz w:val="21"/>
            <w:szCs w:val="21"/>
          </w:rPr>
          <w:t>its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09" w:author="Nenagh Brown" w:date="2014-02-28T21:54:00Z">
        <w:r w:rsidR="004F1EB9">
          <w:rPr>
            <w:rFonts w:ascii="Courier New" w:hAnsi="Courier New" w:cs="Courier New"/>
            <w:sz w:val="21"/>
            <w:szCs w:val="21"/>
          </w:rPr>
          <w:t xml:space="preserve">work, </w:t>
        </w:r>
      </w:ins>
      <w:ins w:id="310" w:author="Nenagh Brown" w:date="2014-02-28T22:06:00Z">
        <w:r w:rsidR="00737319">
          <w:rPr>
            <w:rFonts w:ascii="Courier New" w:hAnsi="Courier New" w:cs="Courier New"/>
            <w:sz w:val="21"/>
            <w:szCs w:val="21"/>
          </w:rPr>
          <w:t xml:space="preserve">such as </w:t>
        </w:r>
      </w:ins>
      <w:ins w:id="311" w:author="Nenagh Brown" w:date="2014-02-28T21:54:00Z">
        <w:r w:rsidR="004F1EB9">
          <w:rPr>
            <w:rFonts w:ascii="Courier New" w:hAnsi="Courier New" w:cs="Courier New"/>
            <w:sz w:val="21"/>
            <w:szCs w:val="21"/>
          </w:rPr>
          <w:t>its</w:t>
        </w:r>
      </w:ins>
      <w:ins w:id="312" w:author="Nenagh Brown" w:date="2014-02-28T21:53:00Z">
        <w:r w:rsidR="004F1EB9">
          <w:rPr>
            <w:rFonts w:ascii="Courier New" w:hAnsi="Courier New" w:cs="Courier New"/>
            <w:sz w:val="21"/>
            <w:szCs w:val="21"/>
          </w:rPr>
          <w:t xml:space="preserve"> policies and procedures </w:t>
        </w:r>
      </w:ins>
      <w:ins w:id="313" w:author="Nenagh Brown" w:date="2014-02-28T21:55:00Z">
        <w:r w:rsidR="004F1EB9">
          <w:rPr>
            <w:rFonts w:ascii="Courier New" w:hAnsi="Courier New" w:cs="Courier New"/>
            <w:sz w:val="21"/>
            <w:szCs w:val="21"/>
          </w:rPr>
          <w:t xml:space="preserve">on different aspects of its </w:t>
        </w:r>
      </w:ins>
    </w:p>
    <w:p w:rsidR="00152CA4" w:rsidRDefault="00152CA4" w:rsidP="00750750">
      <w:pPr>
        <w:spacing w:after="0" w:line="240" w:lineRule="auto"/>
        <w:rPr>
          <w:ins w:id="314" w:author="Nenagh Brown" w:date="2014-03-15T12:21:00Z"/>
          <w:rFonts w:ascii="Courier New" w:hAnsi="Courier New" w:cs="Courier New"/>
          <w:sz w:val="21"/>
          <w:szCs w:val="21"/>
        </w:rPr>
      </w:pPr>
    </w:p>
    <w:p w:rsidR="004C54F5" w:rsidDel="00737319" w:rsidRDefault="004F1EB9" w:rsidP="00750750">
      <w:pPr>
        <w:spacing w:after="0" w:line="240" w:lineRule="auto"/>
        <w:rPr>
          <w:del w:id="315" w:author="Nenagh Brown" w:date="2014-02-28T22:07:00Z"/>
          <w:rFonts w:ascii="Courier New" w:hAnsi="Courier New" w:cs="Courier New"/>
          <w:sz w:val="21"/>
          <w:szCs w:val="21"/>
        </w:rPr>
      </w:pPr>
      <w:proofErr w:type="gramStart"/>
      <w:ins w:id="316" w:author="Nenagh Brown" w:date="2014-02-28T21:55:00Z">
        <w:r>
          <w:rPr>
            <w:rFonts w:ascii="Courier New" w:hAnsi="Courier New" w:cs="Courier New"/>
            <w:sz w:val="21"/>
            <w:szCs w:val="21"/>
          </w:rPr>
          <w:t>charge</w:t>
        </w:r>
        <w:proofErr w:type="gramEnd"/>
        <w:r>
          <w:rPr>
            <w:rFonts w:ascii="Courier New" w:hAnsi="Courier New" w:cs="Courier New"/>
            <w:sz w:val="21"/>
            <w:szCs w:val="21"/>
          </w:rPr>
          <w:t>.</w:t>
        </w:r>
      </w:ins>
      <w:ins w:id="317" w:author="Nenagh Brown" w:date="2014-02-28T21:53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18" w:author="Nenagh Brown" w:date="2014-02-28T21:52:00Z">
        <w:r w:rsidR="004C54F5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19" w:author="Nenagh Brown" w:date="2014-02-28T21:50:00Z">
        <w:r w:rsidR="004C54F5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20" w:author="Nenagh Brown" w:date="2014-02-28T21:49:00Z">
        <w:r w:rsidR="004C54F5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B8390D" w:rsidDel="00737319" w:rsidRDefault="00B8390D" w:rsidP="00750750">
      <w:pPr>
        <w:spacing w:after="0" w:line="240" w:lineRule="auto"/>
        <w:rPr>
          <w:del w:id="321" w:author="Nenagh Brown" w:date="2014-02-28T22:07:00Z"/>
          <w:rFonts w:ascii="Courier New" w:hAnsi="Courier New" w:cs="Courier New"/>
          <w:sz w:val="21"/>
          <w:szCs w:val="21"/>
        </w:rPr>
      </w:pPr>
    </w:p>
    <w:p w:rsidR="00750750" w:rsidRPr="00750750" w:rsidDel="00737319" w:rsidRDefault="00750750" w:rsidP="00750750">
      <w:pPr>
        <w:spacing w:after="0" w:line="240" w:lineRule="auto"/>
        <w:rPr>
          <w:del w:id="322" w:author="Nenagh Brown" w:date="2014-02-28T22:06:00Z"/>
          <w:rFonts w:ascii="Courier New" w:hAnsi="Courier New" w:cs="Courier New"/>
          <w:sz w:val="21"/>
          <w:szCs w:val="21"/>
        </w:rPr>
      </w:pPr>
    </w:p>
    <w:p w:rsidR="004F1EB9" w:rsidRDefault="00750750" w:rsidP="00750750">
      <w:pPr>
        <w:spacing w:after="0" w:line="240" w:lineRule="auto"/>
        <w:rPr>
          <w:ins w:id="323" w:author="Nenagh Brown" w:date="2014-02-28T21:55:00Z"/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>Bring matters of concern to the attenti</w:t>
      </w:r>
      <w:r>
        <w:rPr>
          <w:rFonts w:ascii="Courier New" w:hAnsi="Courier New" w:cs="Courier New"/>
          <w:sz w:val="21"/>
          <w:szCs w:val="21"/>
        </w:rPr>
        <w:t xml:space="preserve">on of the </w:t>
      </w:r>
      <w:ins w:id="324" w:author="Nenagh Brown" w:date="2014-02-28T21:35:00Z">
        <w:r w:rsidR="002451B1"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r>
        <w:rPr>
          <w:rFonts w:ascii="Courier New" w:hAnsi="Courier New" w:cs="Courier New"/>
          <w:sz w:val="21"/>
          <w:szCs w:val="21"/>
        </w:rPr>
        <w:t>Senate Council</w:t>
      </w:r>
      <w:ins w:id="325" w:author="Nenagh Brown" w:date="2014-02-28T21:36:00Z">
        <w:r w:rsidR="002451B1">
          <w:rPr>
            <w:rFonts w:ascii="Courier New" w:hAnsi="Courier New" w:cs="Courier New"/>
            <w:sz w:val="21"/>
            <w:szCs w:val="21"/>
          </w:rPr>
          <w:t xml:space="preserve">, </w:t>
        </w:r>
      </w:ins>
    </w:p>
    <w:p w:rsidR="004F1EB9" w:rsidRDefault="004F1EB9" w:rsidP="00750750">
      <w:pPr>
        <w:spacing w:after="0" w:line="240" w:lineRule="auto"/>
        <w:rPr>
          <w:ins w:id="326" w:author="Nenagh Brown" w:date="2014-02-28T21:55:00Z"/>
          <w:rFonts w:ascii="Courier New" w:hAnsi="Courier New" w:cs="Courier New"/>
          <w:sz w:val="21"/>
          <w:szCs w:val="21"/>
        </w:rPr>
      </w:pPr>
    </w:p>
    <w:p w:rsidR="00750750" w:rsidDel="002451B1" w:rsidRDefault="002451B1" w:rsidP="00750750">
      <w:pPr>
        <w:spacing w:after="0" w:line="240" w:lineRule="auto"/>
        <w:rPr>
          <w:del w:id="327" w:author="Nenagh Brown" w:date="2014-02-28T21:36:00Z"/>
          <w:rFonts w:ascii="Courier New" w:hAnsi="Courier New" w:cs="Courier New"/>
          <w:sz w:val="21"/>
          <w:szCs w:val="21"/>
        </w:rPr>
      </w:pPr>
      <w:proofErr w:type="gramStart"/>
      <w:ins w:id="328" w:author="Nenagh Brown" w:date="2014-02-28T21:37:00Z">
        <w:r>
          <w:rPr>
            <w:rFonts w:ascii="Courier New" w:hAnsi="Courier New" w:cs="Courier New"/>
            <w:sz w:val="21"/>
            <w:szCs w:val="21"/>
          </w:rPr>
          <w:t>any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of </w:t>
        </w:r>
      </w:ins>
      <w:ins w:id="329" w:author="Nenagh Brown" w:date="2014-02-28T21:36:00Z">
        <w:r>
          <w:rPr>
            <w:rFonts w:ascii="Courier New" w:hAnsi="Courier New" w:cs="Courier New"/>
            <w:sz w:val="21"/>
            <w:szCs w:val="21"/>
          </w:rPr>
          <w:t xml:space="preserve">its Standing Committees, </w:t>
        </w:r>
      </w:ins>
      <w:ins w:id="330" w:author="Nenagh Brown" w:date="2014-02-28T21:37:00Z">
        <w:r>
          <w:rPr>
            <w:rFonts w:ascii="Courier New" w:hAnsi="Courier New" w:cs="Courier New"/>
            <w:sz w:val="21"/>
            <w:szCs w:val="21"/>
          </w:rPr>
          <w:t xml:space="preserve">or </w:t>
        </w:r>
      </w:ins>
      <w:del w:id="331" w:author="Nenagh Brown" w:date="2014-02-28T21:36:00Z">
        <w:r w:rsidR="00750750" w:rsidDel="002451B1">
          <w:rPr>
            <w:rFonts w:ascii="Courier New" w:hAnsi="Courier New" w:cs="Courier New"/>
            <w:sz w:val="21"/>
            <w:szCs w:val="21"/>
          </w:rPr>
          <w:delText xml:space="preserve"> or </w:delText>
        </w:r>
      </w:del>
      <w:ins w:id="332" w:author="Nenagh Brown" w:date="2014-02-28T21:36:00Z">
        <w:r>
          <w:rPr>
            <w:rFonts w:ascii="Courier New" w:hAnsi="Courier New" w:cs="Courier New"/>
            <w:sz w:val="21"/>
            <w:szCs w:val="21"/>
          </w:rPr>
          <w:t xml:space="preserve">a </w:t>
        </w:r>
      </w:ins>
      <w:ins w:id="333" w:author="Nenagh Brown" w:date="2014-02-28T21:55:00Z">
        <w:r w:rsidR="004F1EB9">
          <w:rPr>
            <w:rFonts w:ascii="Courier New" w:hAnsi="Courier New" w:cs="Courier New"/>
            <w:sz w:val="21"/>
            <w:szCs w:val="21"/>
          </w:rPr>
          <w:t>G</w:t>
        </w:r>
      </w:ins>
      <w:ins w:id="334" w:author="Nenagh Brown" w:date="2014-02-28T21:36:00Z">
        <w:r>
          <w:rPr>
            <w:rFonts w:ascii="Courier New" w:hAnsi="Courier New" w:cs="Courier New"/>
            <w:sz w:val="21"/>
            <w:szCs w:val="21"/>
          </w:rPr>
          <w:t xml:space="preserve">eneral </w:t>
        </w:r>
      </w:ins>
      <w:del w:id="335" w:author="Nenagh Brown" w:date="2014-02-28T21:36:00Z">
        <w:r w:rsidR="00750750" w:rsidDel="002451B1">
          <w:rPr>
            <w:rFonts w:ascii="Courier New" w:hAnsi="Courier New" w:cs="Courier New"/>
            <w:sz w:val="21"/>
            <w:szCs w:val="21"/>
          </w:rPr>
          <w:delText xml:space="preserve">the </w:delText>
        </w:r>
      </w:del>
    </w:p>
    <w:p w:rsidR="00750750" w:rsidDel="002451B1" w:rsidRDefault="00750750" w:rsidP="00750750">
      <w:pPr>
        <w:spacing w:after="0" w:line="240" w:lineRule="auto"/>
        <w:rPr>
          <w:del w:id="336" w:author="Nenagh Brown" w:date="2014-02-28T21:36:00Z"/>
          <w:rFonts w:ascii="Courier New" w:hAnsi="Courier New" w:cs="Courier New"/>
          <w:sz w:val="21"/>
          <w:szCs w:val="21"/>
        </w:rPr>
      </w:pPr>
    </w:p>
    <w:p w:rsidR="00737319" w:rsidRDefault="00750750" w:rsidP="00750750">
      <w:pPr>
        <w:spacing w:after="0" w:line="240" w:lineRule="auto"/>
        <w:rPr>
          <w:ins w:id="337" w:author="Nenagh Brown" w:date="2014-02-28T22:07:00Z"/>
          <w:rFonts w:ascii="Courier New" w:hAnsi="Courier New" w:cs="Courier New"/>
          <w:sz w:val="21"/>
          <w:szCs w:val="21"/>
        </w:rPr>
      </w:pPr>
      <w:del w:id="338" w:author="Nenagh Brown" w:date="2014-02-28T21:37:00Z">
        <w:r w:rsidRPr="00750750" w:rsidDel="002451B1">
          <w:rPr>
            <w:rFonts w:ascii="Courier New" w:hAnsi="Courier New" w:cs="Courier New"/>
            <w:sz w:val="21"/>
            <w:szCs w:val="21"/>
          </w:rPr>
          <w:delText xml:space="preserve">Senate </w:delText>
        </w:r>
      </w:del>
      <w:del w:id="339" w:author="Nenagh Brown" w:date="2014-02-28T21:36:00Z">
        <w:r w:rsidRPr="00750750" w:rsidDel="002451B1">
          <w:rPr>
            <w:rFonts w:ascii="Courier New" w:hAnsi="Courier New" w:cs="Courier New"/>
            <w:sz w:val="21"/>
            <w:szCs w:val="21"/>
          </w:rPr>
          <w:delText xml:space="preserve">at a </w:delText>
        </w:r>
      </w:del>
      <w:ins w:id="340" w:author="Nenagh Brown" w:date="2014-02-28T21:55:00Z">
        <w:r w:rsidR="004F1EB9">
          <w:rPr>
            <w:rFonts w:ascii="Courier New" w:hAnsi="Courier New" w:cs="Courier New"/>
            <w:sz w:val="21"/>
            <w:szCs w:val="21"/>
          </w:rPr>
          <w:t>M</w:t>
        </w:r>
      </w:ins>
      <w:del w:id="341" w:author="Nenagh Brown" w:date="2014-02-28T21:55:00Z">
        <w:r w:rsidRPr="00750750" w:rsidDel="004F1EB9">
          <w:rPr>
            <w:rFonts w:ascii="Courier New" w:hAnsi="Courier New" w:cs="Courier New"/>
            <w:sz w:val="21"/>
            <w:szCs w:val="21"/>
          </w:rPr>
          <w:delText>m</w:delText>
        </w:r>
      </w:del>
      <w:r w:rsidRPr="00750750">
        <w:rPr>
          <w:rFonts w:ascii="Courier New" w:hAnsi="Courier New" w:cs="Courier New"/>
          <w:sz w:val="21"/>
          <w:szCs w:val="21"/>
        </w:rPr>
        <w:t xml:space="preserve">eeting </w:t>
      </w:r>
      <w:ins w:id="342" w:author="Nenagh Brown" w:date="2014-02-28T21:37:00Z">
        <w:r w:rsidR="002451B1">
          <w:rPr>
            <w:rFonts w:ascii="Courier New" w:hAnsi="Courier New" w:cs="Courier New"/>
            <w:sz w:val="21"/>
            <w:szCs w:val="21"/>
          </w:rPr>
          <w:t xml:space="preserve">of its membership </w:t>
        </w:r>
      </w:ins>
      <w:ins w:id="343" w:author="Nenagh Brown" w:date="2014-02-28T21:39:00Z">
        <w:r w:rsidR="002451B1">
          <w:rPr>
            <w:rFonts w:ascii="Courier New" w:hAnsi="Courier New" w:cs="Courier New"/>
            <w:sz w:val="21"/>
            <w:szCs w:val="21"/>
          </w:rPr>
          <w:t xml:space="preserve">either through </w:t>
        </w:r>
      </w:ins>
      <w:ins w:id="344" w:author="Nenagh Brown" w:date="2014-02-28T22:07:00Z">
        <w:r w:rsidR="00737319">
          <w:rPr>
            <w:rFonts w:ascii="Courier New" w:hAnsi="Courier New" w:cs="Courier New"/>
            <w:sz w:val="21"/>
            <w:szCs w:val="21"/>
          </w:rPr>
          <w:t xml:space="preserve">the </w:t>
        </w:r>
      </w:ins>
      <w:ins w:id="345" w:author="Nenagh Brown" w:date="2014-02-28T21:39:00Z">
        <w:r w:rsidR="002451B1">
          <w:rPr>
            <w:rFonts w:ascii="Courier New" w:hAnsi="Courier New" w:cs="Courier New"/>
            <w:sz w:val="21"/>
            <w:szCs w:val="21"/>
          </w:rPr>
          <w:t>processe</w:t>
        </w:r>
      </w:ins>
      <w:ins w:id="346" w:author="Nenagh Brown" w:date="2014-02-28T21:42:00Z">
        <w:r w:rsidR="002451B1">
          <w:rPr>
            <w:rFonts w:ascii="Courier New" w:hAnsi="Courier New" w:cs="Courier New"/>
            <w:sz w:val="21"/>
            <w:szCs w:val="21"/>
          </w:rPr>
          <w:t>s</w:t>
        </w:r>
      </w:ins>
    </w:p>
    <w:p w:rsidR="00737319" w:rsidRDefault="00737319" w:rsidP="00750750">
      <w:pPr>
        <w:spacing w:after="0" w:line="240" w:lineRule="auto"/>
        <w:rPr>
          <w:ins w:id="347" w:author="Nenagh Brown" w:date="2014-02-28T22:07:00Z"/>
          <w:rFonts w:ascii="Courier New" w:hAnsi="Courier New" w:cs="Courier New"/>
          <w:sz w:val="21"/>
          <w:szCs w:val="21"/>
        </w:rPr>
      </w:pPr>
    </w:p>
    <w:p w:rsidR="00737319" w:rsidRDefault="00737319" w:rsidP="00750750">
      <w:pPr>
        <w:spacing w:after="0" w:line="240" w:lineRule="auto"/>
        <w:rPr>
          <w:ins w:id="348" w:author="Nenagh Brown" w:date="2014-02-28T22:07:00Z"/>
          <w:rFonts w:ascii="Courier New" w:hAnsi="Courier New" w:cs="Courier New"/>
          <w:sz w:val="21"/>
          <w:szCs w:val="21"/>
        </w:rPr>
      </w:pPr>
      <w:proofErr w:type="gramStart"/>
      <w:ins w:id="349" w:author="Nenagh Brown" w:date="2014-02-28T22:07:00Z">
        <w:r>
          <w:rPr>
            <w:rFonts w:ascii="Courier New" w:hAnsi="Courier New" w:cs="Courier New"/>
            <w:sz w:val="21"/>
            <w:szCs w:val="21"/>
          </w:rPr>
          <w:t>d</w:t>
        </w:r>
      </w:ins>
      <w:ins w:id="350" w:author="Nenagh Brown" w:date="2014-02-28T21:39:00Z">
        <w:r w:rsidR="002451B1">
          <w:rPr>
            <w:rFonts w:ascii="Courier New" w:hAnsi="Courier New" w:cs="Courier New"/>
            <w:sz w:val="21"/>
            <w:szCs w:val="21"/>
          </w:rPr>
          <w:t>escribed</w:t>
        </w:r>
      </w:ins>
      <w:proofErr w:type="gramEnd"/>
      <w:ins w:id="351" w:author="Nenagh Brown" w:date="2014-02-28T22:07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52" w:author="Nenagh Brown" w:date="2014-02-28T21:39:00Z">
        <w:r w:rsidR="002451B1">
          <w:rPr>
            <w:rFonts w:ascii="Courier New" w:hAnsi="Courier New" w:cs="Courier New"/>
            <w:sz w:val="21"/>
            <w:szCs w:val="21"/>
          </w:rPr>
          <w:t xml:space="preserve">in this constitution or its by-laws or </w:t>
        </w:r>
      </w:ins>
      <w:ins w:id="353" w:author="Nenagh Brown" w:date="2014-02-28T21:37:00Z">
        <w:r w:rsidR="002451B1">
          <w:rPr>
            <w:rFonts w:ascii="Courier New" w:hAnsi="Courier New" w:cs="Courier New"/>
            <w:sz w:val="21"/>
            <w:szCs w:val="21"/>
          </w:rPr>
          <w:t>during public comments</w:t>
        </w:r>
      </w:ins>
      <w:ins w:id="354" w:author="Nenagh Brown" w:date="2014-02-28T21:39:00Z">
        <w:r w:rsidR="004F1EB9">
          <w:rPr>
            <w:rFonts w:ascii="Courier New" w:hAnsi="Courier New" w:cs="Courier New"/>
            <w:sz w:val="21"/>
            <w:szCs w:val="21"/>
          </w:rPr>
          <w:t xml:space="preserve"> at </w:t>
        </w:r>
      </w:ins>
    </w:p>
    <w:p w:rsidR="00737319" w:rsidRDefault="00737319" w:rsidP="00750750">
      <w:pPr>
        <w:spacing w:after="0" w:line="240" w:lineRule="auto"/>
        <w:rPr>
          <w:ins w:id="355" w:author="Nenagh Brown" w:date="2014-02-28T22:07:00Z"/>
          <w:rFonts w:ascii="Courier New" w:hAnsi="Courier New" w:cs="Courier New"/>
          <w:sz w:val="21"/>
          <w:szCs w:val="21"/>
        </w:rPr>
      </w:pPr>
    </w:p>
    <w:p w:rsidR="00750750" w:rsidDel="002451B1" w:rsidRDefault="004F1EB9" w:rsidP="00750750">
      <w:pPr>
        <w:spacing w:after="0" w:line="240" w:lineRule="auto"/>
        <w:rPr>
          <w:del w:id="356" w:author="Nenagh Brown" w:date="2014-02-28T21:37:00Z"/>
          <w:rFonts w:ascii="Courier New" w:hAnsi="Courier New" w:cs="Courier New"/>
          <w:sz w:val="21"/>
          <w:szCs w:val="21"/>
        </w:rPr>
      </w:pPr>
      <w:proofErr w:type="gramStart"/>
      <w:ins w:id="357" w:author="Nenagh Brown" w:date="2014-02-28T21:39:00Z">
        <w:r>
          <w:rPr>
            <w:rFonts w:ascii="Courier New" w:hAnsi="Courier New" w:cs="Courier New"/>
            <w:sz w:val="21"/>
            <w:szCs w:val="21"/>
          </w:rPr>
          <w:t>the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star</w:t>
        </w:r>
      </w:ins>
      <w:ins w:id="358" w:author="Nenagh Brown" w:date="2014-02-28T21:56:00Z">
        <w:r>
          <w:rPr>
            <w:rFonts w:ascii="Courier New" w:hAnsi="Courier New" w:cs="Courier New"/>
            <w:sz w:val="21"/>
            <w:szCs w:val="21"/>
          </w:rPr>
          <w:t>t</w:t>
        </w:r>
      </w:ins>
      <w:ins w:id="359" w:author="Nenagh Brown" w:date="2014-02-28T22:07:00Z">
        <w:r w:rsidR="00737319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60" w:author="Nenagh Brown" w:date="2014-02-28T21:39:00Z">
        <w:r w:rsidR="002451B1">
          <w:rPr>
            <w:rFonts w:ascii="Courier New" w:hAnsi="Courier New" w:cs="Courier New"/>
            <w:sz w:val="21"/>
            <w:szCs w:val="21"/>
          </w:rPr>
          <w:t xml:space="preserve">of a meeting.  </w:t>
        </w:r>
      </w:ins>
      <w:del w:id="361" w:author="Nenagh Brown" w:date="2014-02-28T21:37:00Z">
        <w:r w:rsidR="00750750" w:rsidRPr="00750750" w:rsidDel="002451B1">
          <w:rPr>
            <w:rFonts w:ascii="Courier New" w:hAnsi="Courier New" w:cs="Courier New"/>
            <w:sz w:val="21"/>
            <w:szCs w:val="21"/>
          </w:rPr>
          <w:delText xml:space="preserve">by </w:delText>
        </w:r>
      </w:del>
      <w:del w:id="362" w:author="Nenagh Brown" w:date="2014-02-28T21:36:00Z">
        <w:r w:rsidR="00750750" w:rsidRPr="00750750" w:rsidDel="002451B1">
          <w:rPr>
            <w:rFonts w:ascii="Courier New" w:hAnsi="Courier New" w:cs="Courier New"/>
            <w:sz w:val="21"/>
            <w:szCs w:val="21"/>
          </w:rPr>
          <w:delText>prior request for time on the agenda or by</w:delText>
        </w:r>
      </w:del>
      <w:del w:id="363" w:author="Nenagh Brown" w:date="2014-02-28T21:37:00Z">
        <w:r w:rsidR="00750750" w:rsidRPr="00750750" w:rsidDel="002451B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750750" w:rsidDel="002451B1" w:rsidRDefault="00750750" w:rsidP="00750750">
      <w:pPr>
        <w:spacing w:after="0" w:line="240" w:lineRule="auto"/>
        <w:rPr>
          <w:del w:id="364" w:author="Nenagh Brown" w:date="2014-02-28T21:37:00Z"/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ins w:id="365" w:author="Nenagh Brown" w:date="2014-02-28T21:48:00Z"/>
          <w:rFonts w:ascii="Courier New" w:hAnsi="Courier New" w:cs="Courier New"/>
          <w:sz w:val="21"/>
          <w:szCs w:val="21"/>
        </w:rPr>
      </w:pPr>
      <w:del w:id="366" w:author="Nenagh Brown" w:date="2014-02-28T21:37:00Z">
        <w:r w:rsidRPr="00750750" w:rsidDel="002451B1">
          <w:rPr>
            <w:rFonts w:ascii="Courier New" w:hAnsi="Courier New" w:cs="Courier New"/>
            <w:sz w:val="21"/>
            <w:szCs w:val="21"/>
          </w:rPr>
          <w:lastRenderedPageBreak/>
          <w:delText>requesting the floor from the president chairperson.</w:delText>
        </w:r>
      </w:del>
      <w:r w:rsidRPr="00750750">
        <w:rPr>
          <w:rFonts w:ascii="Courier New" w:hAnsi="Courier New" w:cs="Courier New"/>
          <w:sz w:val="21"/>
          <w:szCs w:val="21"/>
        </w:rPr>
        <w:t xml:space="preserve">  </w:t>
      </w:r>
    </w:p>
    <w:p w:rsidR="00750750" w:rsidRDefault="00750750" w:rsidP="00750750">
      <w:pPr>
        <w:spacing w:after="0" w:line="240" w:lineRule="auto"/>
        <w:rPr>
          <w:ins w:id="367" w:author="Nenagh Brown" w:date="2014-02-28T21:48:00Z"/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B8390D" w:rsidRDefault="00B8390D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B8390D" w:rsidRDefault="00B8390D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4F1EB9" w:rsidRDefault="00750750" w:rsidP="00750750">
      <w:pPr>
        <w:spacing w:after="0" w:line="240" w:lineRule="auto"/>
        <w:rPr>
          <w:ins w:id="368" w:author="Nenagh Brown" w:date="2014-02-28T21:56:00Z"/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 xml:space="preserve">Initiate action or policies, when the </w:t>
      </w:r>
      <w:ins w:id="369" w:author="Nenagh Brown" w:date="2014-02-28T21:40:00Z">
        <w:r w:rsidR="002451B1">
          <w:rPr>
            <w:rFonts w:ascii="Courier New" w:hAnsi="Courier New" w:cs="Courier New"/>
            <w:sz w:val="21"/>
            <w:szCs w:val="21"/>
          </w:rPr>
          <w:t xml:space="preserve">Academic Senate </w:t>
        </w:r>
      </w:ins>
      <w:r w:rsidRPr="00750750">
        <w:rPr>
          <w:rFonts w:ascii="Courier New" w:hAnsi="Courier New" w:cs="Courier New"/>
          <w:sz w:val="21"/>
          <w:szCs w:val="21"/>
        </w:rPr>
        <w:t xml:space="preserve">Council has not </w:t>
      </w:r>
    </w:p>
    <w:p w:rsidR="004F1EB9" w:rsidRDefault="004F1EB9" w:rsidP="00750750">
      <w:pPr>
        <w:spacing w:after="0" w:line="240" w:lineRule="auto"/>
        <w:rPr>
          <w:ins w:id="370" w:author="Nenagh Brown" w:date="2014-02-28T21:56:00Z"/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responded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to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regularly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channeled requests, </w:t>
      </w:r>
      <w:r w:rsidRPr="00750750">
        <w:rPr>
          <w:rFonts w:ascii="Courier New" w:hAnsi="Courier New" w:cs="Courier New"/>
          <w:sz w:val="21"/>
          <w:szCs w:val="21"/>
        </w:rPr>
        <w:t xml:space="preserve">through a petition signed by 10 percent of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4F1EB9" w:rsidRDefault="00750750" w:rsidP="00750750">
      <w:pPr>
        <w:spacing w:after="0" w:line="240" w:lineRule="auto"/>
        <w:rPr>
          <w:ins w:id="371" w:author="Nenagh Brown" w:date="2014-02-28T21:56:00Z"/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the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Senate membership stating the action to be considered and requesting </w:t>
      </w:r>
    </w:p>
    <w:p w:rsidR="004F1EB9" w:rsidRDefault="004F1EB9" w:rsidP="00750750">
      <w:pPr>
        <w:spacing w:after="0" w:line="240" w:lineRule="auto"/>
        <w:rPr>
          <w:ins w:id="372" w:author="Nenagh Brown" w:date="2014-02-28T21:56:00Z"/>
          <w:rFonts w:ascii="Courier New" w:hAnsi="Courier New" w:cs="Courier New"/>
          <w:sz w:val="21"/>
          <w:szCs w:val="21"/>
        </w:rPr>
      </w:pPr>
    </w:p>
    <w:p w:rsidR="00750750" w:rsidRDefault="004C54F5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ins w:id="373" w:author="Nenagh Brown" w:date="2014-02-28T21:46:00Z">
        <w:r>
          <w:rPr>
            <w:rFonts w:ascii="Courier New" w:hAnsi="Courier New" w:cs="Courier New"/>
            <w:sz w:val="21"/>
            <w:szCs w:val="21"/>
          </w:rPr>
          <w:t>either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r w:rsidR="00750750" w:rsidRPr="00750750">
        <w:rPr>
          <w:rFonts w:ascii="Courier New" w:hAnsi="Courier New" w:cs="Courier New"/>
          <w:sz w:val="21"/>
          <w:szCs w:val="21"/>
        </w:rPr>
        <w:t xml:space="preserve">a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4F1EB9" w:rsidRDefault="00750750" w:rsidP="00750750">
      <w:pPr>
        <w:spacing w:after="0" w:line="240" w:lineRule="auto"/>
        <w:rPr>
          <w:ins w:id="374" w:author="Nenagh Brown" w:date="2014-02-28T21:56:00Z"/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special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Senate </w:t>
      </w:r>
      <w:ins w:id="375" w:author="Nenagh Brown" w:date="2014-02-28T21:56:00Z">
        <w:r w:rsidR="004F1EB9">
          <w:rPr>
            <w:rFonts w:ascii="Courier New" w:hAnsi="Courier New" w:cs="Courier New"/>
            <w:sz w:val="21"/>
            <w:szCs w:val="21"/>
          </w:rPr>
          <w:t>G</w:t>
        </w:r>
      </w:ins>
      <w:ins w:id="376" w:author="Nenagh Brown" w:date="2014-02-28T21:41:00Z">
        <w:r w:rsidR="002451B1">
          <w:rPr>
            <w:rFonts w:ascii="Courier New" w:hAnsi="Courier New" w:cs="Courier New"/>
            <w:sz w:val="21"/>
            <w:szCs w:val="21"/>
          </w:rPr>
          <w:t xml:space="preserve">eneral </w:t>
        </w:r>
      </w:ins>
      <w:ins w:id="377" w:author="Nenagh Brown" w:date="2014-02-28T21:56:00Z">
        <w:r w:rsidR="004F1EB9">
          <w:rPr>
            <w:rFonts w:ascii="Courier New" w:hAnsi="Courier New" w:cs="Courier New"/>
            <w:sz w:val="21"/>
            <w:szCs w:val="21"/>
          </w:rPr>
          <w:t>M</w:t>
        </w:r>
      </w:ins>
      <w:del w:id="378" w:author="Nenagh Brown" w:date="2014-02-28T21:56:00Z">
        <w:r w:rsidRPr="00750750" w:rsidDel="004F1EB9">
          <w:rPr>
            <w:rFonts w:ascii="Courier New" w:hAnsi="Courier New" w:cs="Courier New"/>
            <w:sz w:val="21"/>
            <w:szCs w:val="21"/>
          </w:rPr>
          <w:delText>m</w:delText>
        </w:r>
      </w:del>
      <w:r w:rsidRPr="00750750">
        <w:rPr>
          <w:rFonts w:ascii="Courier New" w:hAnsi="Courier New" w:cs="Courier New"/>
          <w:sz w:val="21"/>
          <w:szCs w:val="21"/>
        </w:rPr>
        <w:t>eeting or a place on the agenda of a</w:t>
      </w:r>
      <w:ins w:id="379" w:author="Nenagh Brown" w:date="2014-02-28T21:43:00Z">
        <w:r w:rsidR="004C54F5">
          <w:rPr>
            <w:rFonts w:ascii="Courier New" w:hAnsi="Courier New" w:cs="Courier New"/>
            <w:sz w:val="21"/>
            <w:szCs w:val="21"/>
          </w:rPr>
          <w:t xml:space="preserve">n Academic </w:t>
        </w:r>
      </w:ins>
    </w:p>
    <w:p w:rsidR="004F1EB9" w:rsidRDefault="004F1EB9" w:rsidP="00750750">
      <w:pPr>
        <w:spacing w:after="0" w:line="240" w:lineRule="auto"/>
        <w:rPr>
          <w:ins w:id="380" w:author="Nenagh Brown" w:date="2014-02-28T21:56:00Z"/>
          <w:rFonts w:ascii="Courier New" w:hAnsi="Courier New" w:cs="Courier New"/>
          <w:sz w:val="21"/>
          <w:szCs w:val="21"/>
        </w:rPr>
      </w:pPr>
    </w:p>
    <w:p w:rsidR="002451B1" w:rsidRDefault="004C54F5" w:rsidP="00750750">
      <w:pPr>
        <w:spacing w:after="0" w:line="240" w:lineRule="auto"/>
        <w:rPr>
          <w:ins w:id="381" w:author="Nenagh Brown" w:date="2014-02-28T21:41:00Z"/>
          <w:rFonts w:ascii="Courier New" w:hAnsi="Courier New" w:cs="Courier New"/>
          <w:sz w:val="21"/>
          <w:szCs w:val="21"/>
        </w:rPr>
      </w:pPr>
      <w:proofErr w:type="gramStart"/>
      <w:ins w:id="382" w:author="Nenagh Brown" w:date="2014-02-28T21:43:00Z">
        <w:r>
          <w:rPr>
            <w:rFonts w:ascii="Courier New" w:hAnsi="Courier New" w:cs="Courier New"/>
            <w:sz w:val="21"/>
            <w:szCs w:val="21"/>
          </w:rPr>
          <w:t>Senate Council</w:t>
        </w:r>
      </w:ins>
      <w:del w:id="383" w:author="Nenagh Brown" w:date="2014-02-28T21:43:00Z">
        <w:r w:rsidR="00750750" w:rsidRPr="00750750" w:rsidDel="004C54F5">
          <w:rPr>
            <w:rFonts w:ascii="Courier New" w:hAnsi="Courier New" w:cs="Courier New"/>
            <w:sz w:val="21"/>
            <w:szCs w:val="21"/>
          </w:rPr>
          <w:delText xml:space="preserve"> regular</w:delText>
        </w:r>
      </w:del>
      <w:r w:rsidR="00750750" w:rsidRPr="00750750">
        <w:rPr>
          <w:rFonts w:ascii="Courier New" w:hAnsi="Courier New" w:cs="Courier New"/>
          <w:sz w:val="21"/>
          <w:szCs w:val="21"/>
        </w:rPr>
        <w:t xml:space="preserve"> meeting.</w:t>
      </w:r>
      <w:proofErr w:type="gramEnd"/>
      <w:r w:rsidR="00750750" w:rsidRPr="00750750">
        <w:rPr>
          <w:rFonts w:ascii="Courier New" w:hAnsi="Courier New" w:cs="Courier New"/>
          <w:sz w:val="21"/>
          <w:szCs w:val="21"/>
        </w:rPr>
        <w:t xml:space="preserve"> </w:t>
      </w:r>
    </w:p>
    <w:p w:rsidR="002451B1" w:rsidRDefault="002451B1" w:rsidP="00750750">
      <w:pPr>
        <w:spacing w:after="0" w:line="240" w:lineRule="auto"/>
        <w:rPr>
          <w:ins w:id="384" w:author="Nenagh Brown" w:date="2014-02-28T21:41:00Z"/>
          <w:rFonts w:ascii="Courier New" w:hAnsi="Courier New" w:cs="Courier New"/>
          <w:sz w:val="21"/>
          <w:szCs w:val="21"/>
        </w:rPr>
      </w:pPr>
    </w:p>
    <w:p w:rsidR="004F1EB9" w:rsidRDefault="00152CA4" w:rsidP="004C54F5">
      <w:pPr>
        <w:spacing w:after="0" w:line="240" w:lineRule="auto"/>
        <w:rPr>
          <w:ins w:id="385" w:author="Nenagh Brown" w:date="2014-02-28T21:57:00Z"/>
          <w:rFonts w:ascii="Courier New" w:hAnsi="Courier New" w:cs="Courier New"/>
          <w:sz w:val="21"/>
          <w:szCs w:val="21"/>
        </w:rPr>
      </w:pPr>
      <w:ins w:id="386" w:author="Nenagh Brown" w:date="2014-03-15T12:22:00Z">
        <w:r>
          <w:rPr>
            <w:rFonts w:ascii="Courier New" w:hAnsi="Courier New" w:cs="Courier New"/>
            <w:sz w:val="21"/>
            <w:szCs w:val="21"/>
          </w:rPr>
          <w:t>Such an</w:t>
        </w:r>
      </w:ins>
      <w:ins w:id="387" w:author="Nenagh Brown" w:date="2014-02-28T21:44:00Z">
        <w:r w:rsidR="004C54F5">
          <w:rPr>
            <w:rFonts w:ascii="Courier New" w:hAnsi="Courier New" w:cs="Courier New"/>
            <w:sz w:val="21"/>
            <w:szCs w:val="21"/>
          </w:rPr>
          <w:t xml:space="preserve"> initiat</w:t>
        </w:r>
      </w:ins>
      <w:ins w:id="388" w:author="Nenagh Brown" w:date="2014-03-15T12:22:00Z">
        <w:r>
          <w:rPr>
            <w:rFonts w:ascii="Courier New" w:hAnsi="Courier New" w:cs="Courier New"/>
            <w:sz w:val="21"/>
            <w:szCs w:val="21"/>
          </w:rPr>
          <w:t>ed</w:t>
        </w:r>
      </w:ins>
      <w:bookmarkStart w:id="389" w:name="_GoBack"/>
      <w:bookmarkEnd w:id="389"/>
      <w:ins w:id="390" w:author="Nenagh Brown" w:date="2014-02-28T21:44:00Z">
        <w:r w:rsidR="004C54F5">
          <w:rPr>
            <w:rFonts w:ascii="Courier New" w:hAnsi="Courier New" w:cs="Courier New"/>
            <w:sz w:val="21"/>
            <w:szCs w:val="21"/>
          </w:rPr>
          <w:t xml:space="preserve"> action</w:t>
        </w:r>
      </w:ins>
      <w:ins w:id="391" w:author="Nenagh Brown" w:date="2014-02-28T21:45:00Z">
        <w:r w:rsidR="004C54F5">
          <w:rPr>
            <w:rFonts w:ascii="Courier New" w:hAnsi="Courier New" w:cs="Courier New"/>
            <w:sz w:val="21"/>
            <w:szCs w:val="21"/>
          </w:rPr>
          <w:t xml:space="preserve"> shall </w:t>
        </w:r>
      </w:ins>
      <w:ins w:id="392" w:author="Nenagh Brown" w:date="2014-02-28T21:44:00Z"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require </w:t>
        </w:r>
        <w:r w:rsidR="004C54F5">
          <w:rPr>
            <w:rFonts w:ascii="Courier New" w:hAnsi="Courier New" w:cs="Courier New"/>
            <w:sz w:val="21"/>
            <w:szCs w:val="21"/>
          </w:rPr>
          <w:t xml:space="preserve">a majority </w:t>
        </w:r>
      </w:ins>
      <w:ins w:id="393" w:author="Nenagh Brown" w:date="2014-02-28T21:45:00Z">
        <w:r w:rsidR="004C54F5">
          <w:rPr>
            <w:rFonts w:ascii="Courier New" w:hAnsi="Courier New" w:cs="Courier New"/>
            <w:sz w:val="21"/>
            <w:szCs w:val="21"/>
          </w:rPr>
          <w:t xml:space="preserve">vote </w:t>
        </w:r>
      </w:ins>
      <w:ins w:id="394" w:author="Nenagh Brown" w:date="2014-02-28T21:44:00Z">
        <w:r w:rsidR="004C54F5">
          <w:rPr>
            <w:rFonts w:ascii="Courier New" w:hAnsi="Courier New" w:cs="Courier New"/>
            <w:sz w:val="21"/>
            <w:szCs w:val="21"/>
          </w:rPr>
          <w:t xml:space="preserve">of </w:t>
        </w:r>
      </w:ins>
      <w:ins w:id="395" w:author="Nenagh Brown" w:date="2014-02-28T21:45:00Z">
        <w:r w:rsidR="004C54F5">
          <w:rPr>
            <w:rFonts w:ascii="Courier New" w:hAnsi="Courier New" w:cs="Courier New"/>
            <w:sz w:val="21"/>
            <w:szCs w:val="21"/>
          </w:rPr>
          <w:t xml:space="preserve">either </w:t>
        </w:r>
      </w:ins>
      <w:ins w:id="396" w:author="Nenagh Brown" w:date="2014-02-28T21:57:00Z">
        <w:r w:rsidR="004F1EB9">
          <w:rPr>
            <w:rFonts w:ascii="Courier New" w:hAnsi="Courier New" w:cs="Courier New"/>
            <w:sz w:val="21"/>
            <w:szCs w:val="21"/>
          </w:rPr>
          <w:t xml:space="preserve">those </w:t>
        </w:r>
      </w:ins>
    </w:p>
    <w:p w:rsidR="004F1EB9" w:rsidRDefault="004F1EB9" w:rsidP="004C54F5">
      <w:pPr>
        <w:spacing w:after="0" w:line="240" w:lineRule="auto"/>
        <w:rPr>
          <w:ins w:id="397" w:author="Nenagh Brown" w:date="2014-02-28T21:57:00Z"/>
          <w:rFonts w:ascii="Courier New" w:hAnsi="Courier New" w:cs="Courier New"/>
          <w:sz w:val="21"/>
          <w:szCs w:val="21"/>
        </w:rPr>
      </w:pPr>
    </w:p>
    <w:p w:rsidR="004C54F5" w:rsidRDefault="004F1EB9" w:rsidP="004C54F5">
      <w:pPr>
        <w:spacing w:after="0" w:line="240" w:lineRule="auto"/>
        <w:rPr>
          <w:ins w:id="398" w:author="Nenagh Brown" w:date="2014-02-28T21:44:00Z"/>
          <w:rFonts w:ascii="Courier New" w:hAnsi="Courier New" w:cs="Courier New"/>
          <w:sz w:val="21"/>
          <w:szCs w:val="21"/>
        </w:rPr>
      </w:pPr>
      <w:proofErr w:type="gramStart"/>
      <w:ins w:id="399" w:author="Nenagh Brown" w:date="2014-02-28T21:57:00Z">
        <w:r>
          <w:rPr>
            <w:rFonts w:ascii="Courier New" w:hAnsi="Courier New" w:cs="Courier New"/>
            <w:sz w:val="21"/>
            <w:szCs w:val="21"/>
          </w:rPr>
          <w:t>voting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in a General Meeting or of </w:t>
        </w:r>
      </w:ins>
      <w:ins w:id="400" w:author="Nenagh Brown" w:date="2014-02-28T21:44:00Z">
        <w:r w:rsidR="004C54F5">
          <w:rPr>
            <w:rFonts w:ascii="Courier New" w:hAnsi="Courier New" w:cs="Courier New"/>
            <w:sz w:val="21"/>
            <w:szCs w:val="21"/>
          </w:rPr>
          <w:t>the Academic Senate Council</w:t>
        </w:r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. </w:t>
        </w:r>
      </w:ins>
    </w:p>
    <w:p w:rsidR="004C54F5" w:rsidRDefault="004C54F5" w:rsidP="004C54F5">
      <w:pPr>
        <w:spacing w:after="0" w:line="240" w:lineRule="auto"/>
        <w:rPr>
          <w:ins w:id="401" w:author="Nenagh Brown" w:date="2014-02-28T21:44:00Z"/>
          <w:rFonts w:ascii="Courier New" w:hAnsi="Courier New" w:cs="Courier New"/>
          <w:sz w:val="21"/>
          <w:szCs w:val="21"/>
        </w:rPr>
      </w:pPr>
    </w:p>
    <w:p w:rsidR="004C54F5" w:rsidRDefault="004C54F5" w:rsidP="004C54F5">
      <w:pPr>
        <w:spacing w:after="0" w:line="240" w:lineRule="auto"/>
        <w:rPr>
          <w:ins w:id="402" w:author="Nenagh Brown" w:date="2014-02-28T21:44:00Z"/>
          <w:rFonts w:ascii="Courier New" w:hAnsi="Courier New" w:cs="Courier New"/>
          <w:sz w:val="21"/>
          <w:szCs w:val="21"/>
        </w:rPr>
      </w:pPr>
      <w:ins w:id="403" w:author="Nenagh Brown" w:date="2014-02-28T21:44:00Z">
        <w:r>
          <w:rPr>
            <w:rFonts w:ascii="Courier New" w:hAnsi="Courier New" w:cs="Courier New"/>
            <w:sz w:val="21"/>
            <w:szCs w:val="21"/>
          </w:rPr>
          <w:t xml:space="preserve">Any </w:t>
        </w:r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proposed </w:t>
        </w:r>
      </w:ins>
      <w:ins w:id="404" w:author="Nenagh Brown" w:date="2014-02-28T21:47:00Z">
        <w:r>
          <w:rPr>
            <w:rFonts w:ascii="Courier New" w:hAnsi="Courier New" w:cs="Courier New"/>
            <w:sz w:val="21"/>
            <w:szCs w:val="21"/>
          </w:rPr>
          <w:t xml:space="preserve">initiative action </w:t>
        </w:r>
      </w:ins>
      <w:ins w:id="405" w:author="Nenagh Brown" w:date="2014-02-28T21:44:00Z"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shall be </w:t>
        </w:r>
        <w:r>
          <w:rPr>
            <w:rFonts w:ascii="Courier New" w:hAnsi="Courier New" w:cs="Courier New"/>
            <w:sz w:val="21"/>
            <w:szCs w:val="21"/>
          </w:rPr>
          <w:t xml:space="preserve">made available to all </w:t>
        </w:r>
        <w:r w:rsidR="00BF758C" w:rsidRPr="00BF758C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4C54F5" w:rsidRDefault="004C54F5" w:rsidP="004C54F5">
      <w:pPr>
        <w:spacing w:after="0" w:line="240" w:lineRule="auto"/>
        <w:rPr>
          <w:ins w:id="406" w:author="Nenagh Brown" w:date="2014-02-28T21:44:00Z"/>
          <w:rFonts w:ascii="Courier New" w:hAnsi="Courier New" w:cs="Courier New"/>
          <w:sz w:val="21"/>
          <w:szCs w:val="21"/>
        </w:rPr>
      </w:pPr>
    </w:p>
    <w:p w:rsidR="004C54F5" w:rsidRDefault="00BF758C" w:rsidP="004C54F5">
      <w:pPr>
        <w:spacing w:after="0" w:line="240" w:lineRule="auto"/>
        <w:rPr>
          <w:ins w:id="407" w:author="Nenagh Brown" w:date="2014-02-28T21:44:00Z"/>
          <w:rFonts w:ascii="Courier New" w:hAnsi="Courier New" w:cs="Courier New"/>
          <w:sz w:val="21"/>
          <w:szCs w:val="21"/>
        </w:rPr>
      </w:pPr>
      <w:proofErr w:type="gramStart"/>
      <w:ins w:id="408" w:author="Nenagh Brown" w:date="2014-02-28T21:44:00Z">
        <w:r w:rsidRPr="00BF758C">
          <w:rPr>
            <w:rFonts w:ascii="Courier New" w:hAnsi="Courier New" w:cs="Courier New"/>
            <w:sz w:val="21"/>
            <w:szCs w:val="21"/>
          </w:rPr>
          <w:t>faculty</w:t>
        </w:r>
        <w:proofErr w:type="gramEnd"/>
        <w:r w:rsidRPr="00BF758C">
          <w:rPr>
            <w:rFonts w:ascii="Courier New" w:hAnsi="Courier New" w:cs="Courier New"/>
            <w:sz w:val="21"/>
            <w:szCs w:val="21"/>
          </w:rPr>
          <w:t xml:space="preserve"> </w:t>
        </w:r>
        <w:r w:rsidR="004C54F5">
          <w:rPr>
            <w:rFonts w:ascii="Courier New" w:hAnsi="Courier New" w:cs="Courier New"/>
            <w:sz w:val="21"/>
            <w:szCs w:val="21"/>
          </w:rPr>
          <w:t xml:space="preserve">both in paper and electronic form </w:t>
        </w:r>
        <w:r w:rsidRPr="00BF758C">
          <w:rPr>
            <w:rFonts w:ascii="Courier New" w:hAnsi="Courier New" w:cs="Courier New"/>
            <w:sz w:val="21"/>
            <w:szCs w:val="21"/>
          </w:rPr>
          <w:t xml:space="preserve"> at least two weeks</w:t>
        </w:r>
        <w:r w:rsidR="004C54F5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4C54F5" w:rsidRDefault="004C54F5" w:rsidP="004C54F5">
      <w:pPr>
        <w:spacing w:after="0" w:line="240" w:lineRule="auto"/>
        <w:rPr>
          <w:ins w:id="409" w:author="Nenagh Brown" w:date="2014-02-28T21:44:00Z"/>
          <w:rFonts w:ascii="Courier New" w:hAnsi="Courier New" w:cs="Courier New"/>
          <w:sz w:val="21"/>
          <w:szCs w:val="21"/>
        </w:rPr>
      </w:pPr>
    </w:p>
    <w:p w:rsidR="004F1EB9" w:rsidRDefault="004C54F5" w:rsidP="004C54F5">
      <w:pPr>
        <w:spacing w:after="0" w:line="240" w:lineRule="auto"/>
        <w:rPr>
          <w:ins w:id="410" w:author="Nenagh Brown" w:date="2014-02-28T21:58:00Z"/>
          <w:rFonts w:ascii="Courier New" w:hAnsi="Courier New" w:cs="Courier New"/>
          <w:sz w:val="21"/>
          <w:szCs w:val="21"/>
        </w:rPr>
      </w:pPr>
      <w:proofErr w:type="gramStart"/>
      <w:ins w:id="411" w:author="Nenagh Brown" w:date="2014-02-28T21:44:00Z">
        <w:r>
          <w:rPr>
            <w:rFonts w:ascii="Courier New" w:hAnsi="Courier New" w:cs="Courier New"/>
            <w:sz w:val="21"/>
            <w:szCs w:val="21"/>
          </w:rPr>
          <w:t>prior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to </w:t>
        </w:r>
      </w:ins>
      <w:ins w:id="412" w:author="Nenagh Brown" w:date="2014-02-28T21:47:00Z">
        <w:r>
          <w:rPr>
            <w:rFonts w:ascii="Courier New" w:hAnsi="Courier New" w:cs="Courier New"/>
            <w:sz w:val="21"/>
            <w:szCs w:val="21"/>
          </w:rPr>
          <w:t>the</w:t>
        </w:r>
      </w:ins>
      <w:ins w:id="413" w:author="Nenagh Brown" w:date="2014-02-28T21:44:00Z">
        <w:r>
          <w:rPr>
            <w:rFonts w:ascii="Courier New" w:hAnsi="Courier New" w:cs="Courier New"/>
            <w:sz w:val="21"/>
            <w:szCs w:val="21"/>
          </w:rPr>
          <w:t xml:space="preserve"> Academic Senate Council meeting or </w:t>
        </w:r>
      </w:ins>
      <w:ins w:id="414" w:author="Nenagh Brown" w:date="2014-02-28T21:58:00Z">
        <w:r w:rsidR="004F1EB9">
          <w:rPr>
            <w:rFonts w:ascii="Courier New" w:hAnsi="Courier New" w:cs="Courier New"/>
            <w:sz w:val="21"/>
            <w:szCs w:val="21"/>
          </w:rPr>
          <w:t>G</w:t>
        </w:r>
      </w:ins>
      <w:ins w:id="415" w:author="Nenagh Brown" w:date="2014-02-28T21:44:00Z">
        <w:r w:rsidR="004F1EB9">
          <w:rPr>
            <w:rFonts w:ascii="Courier New" w:hAnsi="Courier New" w:cs="Courier New"/>
            <w:sz w:val="21"/>
            <w:szCs w:val="21"/>
          </w:rPr>
          <w:t>eneral</w:t>
        </w:r>
      </w:ins>
      <w:ins w:id="416" w:author="Nenagh Brown" w:date="2014-02-28T21:58:00Z">
        <w:r w:rsidR="004F1EB9">
          <w:rPr>
            <w:rFonts w:ascii="Courier New" w:hAnsi="Courier New" w:cs="Courier New"/>
            <w:sz w:val="21"/>
            <w:szCs w:val="21"/>
          </w:rPr>
          <w:t xml:space="preserve"> M</w:t>
        </w:r>
      </w:ins>
      <w:ins w:id="417" w:author="Nenagh Brown" w:date="2014-02-28T21:44:00Z">
        <w:r w:rsidR="00BF758C" w:rsidRPr="00BF758C">
          <w:rPr>
            <w:rFonts w:ascii="Courier New" w:hAnsi="Courier New" w:cs="Courier New"/>
            <w:sz w:val="21"/>
            <w:szCs w:val="21"/>
          </w:rPr>
          <w:t>eeting at which</w:t>
        </w:r>
      </w:ins>
    </w:p>
    <w:p w:rsidR="004F1EB9" w:rsidRDefault="004F1EB9" w:rsidP="004C54F5">
      <w:pPr>
        <w:spacing w:after="0" w:line="240" w:lineRule="auto"/>
        <w:rPr>
          <w:ins w:id="418" w:author="Nenagh Brown" w:date="2014-02-28T21:58:00Z"/>
          <w:rFonts w:ascii="Courier New" w:hAnsi="Courier New" w:cs="Courier New"/>
          <w:sz w:val="21"/>
          <w:szCs w:val="21"/>
        </w:rPr>
      </w:pPr>
    </w:p>
    <w:p w:rsidR="00BF758C" w:rsidRDefault="00BF758C" w:rsidP="004C54F5">
      <w:pPr>
        <w:spacing w:after="0" w:line="240" w:lineRule="auto"/>
        <w:rPr>
          <w:ins w:id="419" w:author="Nenagh Brown" w:date="2014-02-28T21:47:00Z"/>
          <w:rFonts w:ascii="Courier New" w:hAnsi="Courier New" w:cs="Courier New"/>
          <w:sz w:val="21"/>
          <w:szCs w:val="21"/>
        </w:rPr>
      </w:pPr>
      <w:proofErr w:type="gramStart"/>
      <w:ins w:id="420" w:author="Nenagh Brown" w:date="2014-02-28T21:44:00Z">
        <w:r w:rsidRPr="00BF758C">
          <w:rPr>
            <w:rFonts w:ascii="Courier New" w:hAnsi="Courier New" w:cs="Courier New"/>
            <w:sz w:val="21"/>
            <w:szCs w:val="21"/>
          </w:rPr>
          <w:t>it</w:t>
        </w:r>
        <w:proofErr w:type="gramEnd"/>
        <w:r w:rsidRPr="00BF758C">
          <w:rPr>
            <w:rFonts w:ascii="Courier New" w:hAnsi="Courier New" w:cs="Courier New"/>
            <w:sz w:val="21"/>
            <w:szCs w:val="21"/>
          </w:rPr>
          <w:t xml:space="preserve"> will appear on the agenda</w:t>
        </w:r>
        <w:r w:rsidR="004C54F5">
          <w:rPr>
            <w:rFonts w:ascii="Courier New" w:hAnsi="Courier New" w:cs="Courier New"/>
            <w:sz w:val="21"/>
            <w:szCs w:val="21"/>
          </w:rPr>
          <w:t>.</w:t>
        </w:r>
      </w:ins>
    </w:p>
    <w:p w:rsidR="00BF758C" w:rsidRPr="00BF758C" w:rsidRDefault="00BF758C" w:rsidP="004C54F5">
      <w:pPr>
        <w:spacing w:after="0" w:line="240" w:lineRule="auto"/>
        <w:rPr>
          <w:ins w:id="421" w:author="Nenagh Brown" w:date="2014-02-28T21:44:00Z"/>
          <w:rFonts w:ascii="Courier New" w:hAnsi="Courier New" w:cs="Courier New"/>
          <w:sz w:val="21"/>
          <w:szCs w:val="21"/>
        </w:rPr>
      </w:pPr>
    </w:p>
    <w:p w:rsidR="00750750" w:rsidDel="004C54F5" w:rsidRDefault="00750750" w:rsidP="00750750">
      <w:pPr>
        <w:spacing w:after="0" w:line="240" w:lineRule="auto"/>
        <w:rPr>
          <w:del w:id="422" w:author="Nenagh Brown" w:date="2014-02-28T21:48:00Z"/>
          <w:rFonts w:ascii="Courier New" w:hAnsi="Courier New" w:cs="Courier New"/>
          <w:sz w:val="21"/>
          <w:szCs w:val="21"/>
        </w:rPr>
      </w:pPr>
      <w:del w:id="423" w:author="Nenagh Brown" w:date="2014-02-28T21:48:00Z">
        <w:r w:rsidRPr="00750750" w:rsidDel="004C54F5">
          <w:rPr>
            <w:rFonts w:ascii="Courier New" w:hAnsi="Courier New" w:cs="Courier New"/>
            <w:sz w:val="21"/>
            <w:szCs w:val="21"/>
          </w:rPr>
          <w:delText xml:space="preserve">An </w:delText>
        </w:r>
      </w:del>
    </w:p>
    <w:p w:rsidR="00750750" w:rsidDel="004C54F5" w:rsidRDefault="00750750" w:rsidP="00750750">
      <w:pPr>
        <w:spacing w:after="0" w:line="240" w:lineRule="auto"/>
        <w:rPr>
          <w:del w:id="424" w:author="Nenagh Brown" w:date="2014-02-28T21:48:00Z"/>
          <w:rFonts w:ascii="Courier New" w:hAnsi="Courier New" w:cs="Courier New"/>
          <w:sz w:val="21"/>
          <w:szCs w:val="21"/>
        </w:rPr>
      </w:pPr>
    </w:p>
    <w:p w:rsidR="00750750" w:rsidDel="004C54F5" w:rsidRDefault="00750750" w:rsidP="00750750">
      <w:pPr>
        <w:spacing w:after="0" w:line="240" w:lineRule="auto"/>
        <w:rPr>
          <w:del w:id="425" w:author="Nenagh Brown" w:date="2014-02-28T21:48:00Z"/>
          <w:rFonts w:ascii="Courier New" w:hAnsi="Courier New" w:cs="Courier New"/>
          <w:sz w:val="21"/>
          <w:szCs w:val="21"/>
        </w:rPr>
      </w:pPr>
      <w:del w:id="426" w:author="Nenagh Brown" w:date="2014-02-28T21:48:00Z">
        <w:r w:rsidRPr="00750750" w:rsidDel="004C54F5">
          <w:rPr>
            <w:rFonts w:ascii="Courier New" w:hAnsi="Courier New" w:cs="Courier New"/>
            <w:sz w:val="21"/>
            <w:szCs w:val="21"/>
          </w:rPr>
          <w:delText xml:space="preserve">initiative action shall be confirmed when passed by a majority of the </w:delText>
        </w:r>
      </w:del>
    </w:p>
    <w:p w:rsidR="00750750" w:rsidDel="004C54F5" w:rsidRDefault="00750750" w:rsidP="00750750">
      <w:pPr>
        <w:spacing w:after="0" w:line="240" w:lineRule="auto"/>
        <w:rPr>
          <w:del w:id="427" w:author="Nenagh Brown" w:date="2014-02-28T21:48:00Z"/>
          <w:rFonts w:ascii="Courier New" w:hAnsi="Courier New" w:cs="Courier New"/>
          <w:sz w:val="21"/>
          <w:szCs w:val="21"/>
        </w:rPr>
      </w:pPr>
    </w:p>
    <w:p w:rsidR="00750750" w:rsidDel="004C54F5" w:rsidRDefault="00750750" w:rsidP="00750750">
      <w:pPr>
        <w:spacing w:after="0" w:line="240" w:lineRule="auto"/>
        <w:rPr>
          <w:del w:id="428" w:author="Nenagh Brown" w:date="2014-02-28T21:48:00Z"/>
          <w:rFonts w:ascii="Courier New" w:hAnsi="Courier New" w:cs="Courier New"/>
          <w:sz w:val="21"/>
          <w:szCs w:val="21"/>
        </w:rPr>
      </w:pPr>
      <w:del w:id="429" w:author="Nenagh Brown" w:date="2014-02-28T21:48:00Z">
        <w:r w:rsidRPr="00750750" w:rsidDel="004C54F5">
          <w:rPr>
            <w:rFonts w:ascii="Courier New" w:hAnsi="Courier New" w:cs="Courier New"/>
            <w:sz w:val="21"/>
            <w:szCs w:val="21"/>
          </w:rPr>
          <w:delText xml:space="preserve">Senate membership by written ballot. Action for recall shall be confirmed </w:delText>
        </w:r>
      </w:del>
    </w:p>
    <w:p w:rsidR="00750750" w:rsidDel="004C54F5" w:rsidRDefault="00750750" w:rsidP="00750750">
      <w:pPr>
        <w:spacing w:after="0" w:line="240" w:lineRule="auto"/>
        <w:rPr>
          <w:del w:id="430" w:author="Nenagh Brown" w:date="2014-02-28T21:48:00Z"/>
          <w:rFonts w:ascii="Courier New" w:hAnsi="Courier New" w:cs="Courier New"/>
          <w:sz w:val="21"/>
          <w:szCs w:val="21"/>
        </w:rPr>
      </w:pPr>
    </w:p>
    <w:p w:rsidR="00750750" w:rsidRPr="00750750" w:rsidDel="004C54F5" w:rsidRDefault="00750750" w:rsidP="00750750">
      <w:pPr>
        <w:spacing w:after="0" w:line="240" w:lineRule="auto"/>
        <w:rPr>
          <w:del w:id="431" w:author="Nenagh Brown" w:date="2014-02-28T21:48:00Z"/>
          <w:rFonts w:ascii="Courier New" w:hAnsi="Courier New" w:cs="Courier New"/>
          <w:sz w:val="21"/>
          <w:szCs w:val="21"/>
        </w:rPr>
      </w:pPr>
      <w:del w:id="432" w:author="Nenagh Brown" w:date="2014-02-28T21:48:00Z">
        <w:r w:rsidRPr="00750750" w:rsidDel="004C54F5">
          <w:rPr>
            <w:rFonts w:ascii="Courier New" w:hAnsi="Courier New" w:cs="Courier New"/>
            <w:sz w:val="21"/>
            <w:szCs w:val="21"/>
          </w:rPr>
          <w:delText>when passed by 50% of the Senat</w:delText>
        </w:r>
        <w:r w:rsidDel="004C54F5">
          <w:rPr>
            <w:rFonts w:ascii="Courier New" w:hAnsi="Courier New" w:cs="Courier New"/>
            <w:sz w:val="21"/>
            <w:szCs w:val="21"/>
          </w:rPr>
          <w:delText xml:space="preserve">e membership by written ballot. </w:delText>
        </w:r>
        <w:r w:rsidRPr="00750750" w:rsidDel="004C54F5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  <w:u w:val="single"/>
        </w:rPr>
      </w:pPr>
      <w:r>
        <w:rPr>
          <w:rFonts w:ascii="Courier New" w:hAnsi="Courier New" w:cs="Courier New"/>
          <w:sz w:val="21"/>
          <w:szCs w:val="21"/>
          <w:u w:val="single"/>
        </w:rPr>
        <w:t>ARTICLE III – MEETINGS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  <w:u w:val="single"/>
        </w:rPr>
      </w:pPr>
    </w:p>
    <w:p w:rsidR="00737319" w:rsidRDefault="00750750" w:rsidP="00750750">
      <w:pPr>
        <w:spacing w:after="0" w:line="240" w:lineRule="auto"/>
        <w:rPr>
          <w:ins w:id="433" w:author="Nenagh Brown" w:date="2014-02-28T22:08:00Z"/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 xml:space="preserve">At least one </w:t>
      </w:r>
      <w:ins w:id="434" w:author="Nenagh Brown" w:date="2014-02-28T21:58:00Z">
        <w:r w:rsidR="0023080E">
          <w:rPr>
            <w:rFonts w:ascii="Courier New" w:hAnsi="Courier New" w:cs="Courier New"/>
            <w:sz w:val="21"/>
            <w:szCs w:val="21"/>
          </w:rPr>
          <w:t>General M</w:t>
        </w:r>
      </w:ins>
      <w:del w:id="435" w:author="Nenagh Brown" w:date="2014-02-28T21:59:00Z">
        <w:r w:rsidRPr="00750750" w:rsidDel="0023080E">
          <w:rPr>
            <w:rFonts w:ascii="Courier New" w:hAnsi="Courier New" w:cs="Courier New"/>
            <w:sz w:val="21"/>
            <w:szCs w:val="21"/>
          </w:rPr>
          <w:delText>m</w:delText>
        </w:r>
      </w:del>
      <w:r w:rsidRPr="00750750">
        <w:rPr>
          <w:rFonts w:ascii="Courier New" w:hAnsi="Courier New" w:cs="Courier New"/>
          <w:sz w:val="21"/>
          <w:szCs w:val="21"/>
        </w:rPr>
        <w:t xml:space="preserve">eeting of the </w:t>
      </w:r>
      <w:ins w:id="436" w:author="Nenagh Brown" w:date="2014-02-28T22:08:00Z">
        <w:r w:rsidR="00737319">
          <w:rPr>
            <w:rFonts w:ascii="Courier New" w:hAnsi="Courier New" w:cs="Courier New"/>
            <w:sz w:val="21"/>
            <w:szCs w:val="21"/>
          </w:rPr>
          <w:t xml:space="preserve">membership of the </w:t>
        </w:r>
      </w:ins>
      <w:ins w:id="437" w:author="Nenagh Brown" w:date="2014-02-28T21:59:00Z">
        <w:r w:rsidR="0023080E"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r w:rsidRPr="00750750">
        <w:rPr>
          <w:rFonts w:ascii="Courier New" w:hAnsi="Courier New" w:cs="Courier New"/>
          <w:sz w:val="21"/>
          <w:szCs w:val="21"/>
        </w:rPr>
        <w:t xml:space="preserve">Senate </w:t>
      </w:r>
    </w:p>
    <w:p w:rsidR="00737319" w:rsidRDefault="00737319" w:rsidP="00750750">
      <w:pPr>
        <w:spacing w:after="0" w:line="240" w:lineRule="auto"/>
        <w:rPr>
          <w:ins w:id="438" w:author="Nenagh Brown" w:date="2014-02-28T22:08:00Z"/>
          <w:rFonts w:ascii="Courier New" w:hAnsi="Courier New" w:cs="Courier New"/>
          <w:sz w:val="21"/>
          <w:szCs w:val="21"/>
        </w:rPr>
      </w:pPr>
    </w:p>
    <w:p w:rsidR="00750750" w:rsidDel="0023080E" w:rsidRDefault="00750750" w:rsidP="00750750">
      <w:pPr>
        <w:spacing w:after="0" w:line="240" w:lineRule="auto"/>
        <w:rPr>
          <w:del w:id="439" w:author="Nenagh Brown" w:date="2014-02-28T21:59:00Z"/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shall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be scheduled</w:t>
      </w:r>
      <w:ins w:id="440" w:author="Nenagh Brown" w:date="2014-02-28T22:08:00Z">
        <w:r w:rsidR="00737319">
          <w:rPr>
            <w:rFonts w:ascii="Courier New" w:hAnsi="Courier New" w:cs="Courier New"/>
            <w:sz w:val="21"/>
            <w:szCs w:val="21"/>
          </w:rPr>
          <w:t xml:space="preserve"> </w:t>
        </w:r>
      </w:ins>
      <w:del w:id="441" w:author="Nenagh Brown" w:date="2014-02-28T22:08:00Z">
        <w:r w:rsidRPr="00750750" w:rsidDel="00737319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  <w:r w:rsidRPr="00750750">
        <w:rPr>
          <w:rFonts w:ascii="Courier New" w:hAnsi="Courier New" w:cs="Courier New"/>
          <w:sz w:val="21"/>
          <w:szCs w:val="21"/>
        </w:rPr>
        <w:t xml:space="preserve">each </w:t>
      </w:r>
      <w:ins w:id="442" w:author="Nenagh Brown" w:date="2014-02-28T22:08:00Z">
        <w:r w:rsidR="00737319">
          <w:rPr>
            <w:rFonts w:ascii="Courier New" w:hAnsi="Courier New" w:cs="Courier New"/>
            <w:sz w:val="21"/>
            <w:szCs w:val="21"/>
          </w:rPr>
          <w:t xml:space="preserve">year </w:t>
        </w:r>
      </w:ins>
      <w:del w:id="443" w:author="Nenagh Brown" w:date="2014-02-28T22:08:00Z">
        <w:r w:rsidRPr="00750750" w:rsidDel="00737319">
          <w:rPr>
            <w:rFonts w:ascii="Courier New" w:hAnsi="Courier New" w:cs="Courier New"/>
            <w:sz w:val="21"/>
            <w:szCs w:val="21"/>
          </w:rPr>
          <w:delText xml:space="preserve">semester </w:delText>
        </w:r>
      </w:del>
      <w:r w:rsidRPr="00750750">
        <w:rPr>
          <w:rFonts w:ascii="Courier New" w:hAnsi="Courier New" w:cs="Courier New"/>
          <w:sz w:val="21"/>
          <w:szCs w:val="21"/>
        </w:rPr>
        <w:t xml:space="preserve">and </w:t>
      </w:r>
      <w:ins w:id="444" w:author="Nenagh Brown" w:date="2014-02-28T21:59:00Z">
        <w:r w:rsidR="0023080E">
          <w:rPr>
            <w:rFonts w:ascii="Courier New" w:hAnsi="Courier New" w:cs="Courier New"/>
            <w:sz w:val="21"/>
            <w:szCs w:val="21"/>
          </w:rPr>
          <w:t xml:space="preserve">shall </w:t>
        </w:r>
        <w:proofErr w:type="spellStart"/>
        <w:r w:rsidR="0023080E">
          <w:rPr>
            <w:rFonts w:ascii="Courier New" w:hAnsi="Courier New" w:cs="Courier New"/>
            <w:sz w:val="21"/>
            <w:szCs w:val="21"/>
          </w:rPr>
          <w:t>be</w:t>
        </w:r>
      </w:ins>
    </w:p>
    <w:p w:rsidR="00750750" w:rsidDel="0023080E" w:rsidRDefault="00750750" w:rsidP="00750750">
      <w:pPr>
        <w:spacing w:after="0" w:line="240" w:lineRule="auto"/>
        <w:rPr>
          <w:del w:id="445" w:author="Nenagh Brown" w:date="2014-02-28T21:59:00Z"/>
          <w:rFonts w:ascii="Courier New" w:hAnsi="Courier New" w:cs="Courier New"/>
          <w:sz w:val="21"/>
          <w:szCs w:val="21"/>
        </w:rPr>
      </w:pPr>
    </w:p>
    <w:p w:rsidR="00750750" w:rsidDel="0023080E" w:rsidRDefault="00750750" w:rsidP="00750750">
      <w:pPr>
        <w:spacing w:after="0" w:line="240" w:lineRule="auto"/>
        <w:rPr>
          <w:del w:id="446" w:author="Nenagh Brown" w:date="2014-02-28T21:59:00Z"/>
          <w:rFonts w:ascii="Courier New" w:hAnsi="Courier New" w:cs="Courier New"/>
          <w:sz w:val="21"/>
          <w:szCs w:val="21"/>
        </w:rPr>
      </w:pPr>
      <w:del w:id="447" w:author="Nenagh Brown" w:date="2014-02-28T21:59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shall be </w:delText>
        </w:r>
      </w:del>
      <w:proofErr w:type="gramStart"/>
      <w:r w:rsidRPr="00750750">
        <w:rPr>
          <w:rFonts w:ascii="Courier New" w:hAnsi="Courier New" w:cs="Courier New"/>
          <w:sz w:val="21"/>
          <w:szCs w:val="21"/>
        </w:rPr>
        <w:t>planned</w:t>
      </w:r>
      <w:proofErr w:type="gramEnd"/>
      <w:del w:id="448" w:author="Nenagh Brown" w:date="2014-02-28T21:59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, through consultation on probable class scheduling, other </w:delText>
        </w:r>
      </w:del>
    </w:p>
    <w:p w:rsidR="00750750" w:rsidDel="0023080E" w:rsidRDefault="00750750" w:rsidP="00750750">
      <w:pPr>
        <w:spacing w:after="0" w:line="240" w:lineRule="auto"/>
        <w:rPr>
          <w:del w:id="449" w:author="Nenagh Brown" w:date="2014-02-28T21:59:00Z"/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del w:id="450" w:author="Nenagh Brown" w:date="2014-02-28T21:59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events, etc., </w:delText>
        </w:r>
      </w:del>
      <w:proofErr w:type="gramStart"/>
      <w:r w:rsidRPr="00750750">
        <w:rPr>
          <w:rFonts w:ascii="Courier New" w:hAnsi="Courier New" w:cs="Courier New"/>
          <w:sz w:val="21"/>
          <w:szCs w:val="21"/>
        </w:rPr>
        <w:t>for</w:t>
      </w:r>
      <w:proofErr w:type="spellEnd"/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maximum opportunity for attendance by all members. 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3080E" w:rsidRDefault="00750750" w:rsidP="00750750">
      <w:pPr>
        <w:spacing w:after="0" w:line="240" w:lineRule="auto"/>
        <w:rPr>
          <w:ins w:id="451" w:author="Nenagh Brown" w:date="2014-02-28T21:59:00Z"/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 xml:space="preserve">The </w:t>
      </w:r>
      <w:ins w:id="452" w:author="Nenagh Brown" w:date="2014-02-28T21:59:00Z">
        <w:r w:rsidR="0023080E"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r w:rsidRPr="00750750">
        <w:rPr>
          <w:rFonts w:ascii="Courier New" w:hAnsi="Courier New" w:cs="Courier New"/>
          <w:sz w:val="21"/>
          <w:szCs w:val="21"/>
        </w:rPr>
        <w:t xml:space="preserve">Senate Council shall meet at least once a month during the </w:t>
      </w:r>
    </w:p>
    <w:p w:rsidR="0023080E" w:rsidRDefault="0023080E" w:rsidP="00750750">
      <w:pPr>
        <w:spacing w:after="0" w:line="240" w:lineRule="auto"/>
        <w:rPr>
          <w:ins w:id="453" w:author="Nenagh Brown" w:date="2014-02-28T21:59:00Z"/>
          <w:rFonts w:ascii="Courier New" w:hAnsi="Courier New" w:cs="Courier New"/>
          <w:sz w:val="21"/>
          <w:szCs w:val="21"/>
        </w:rPr>
      </w:pPr>
    </w:p>
    <w:p w:rsidR="00750750" w:rsidDel="0023080E" w:rsidRDefault="00737319" w:rsidP="00750750">
      <w:pPr>
        <w:spacing w:after="0" w:line="240" w:lineRule="auto"/>
        <w:rPr>
          <w:del w:id="454" w:author="Nenagh Brown" w:date="2014-02-28T21:59:00Z"/>
          <w:rFonts w:ascii="Courier New" w:hAnsi="Courier New" w:cs="Courier New"/>
          <w:sz w:val="21"/>
          <w:szCs w:val="21"/>
        </w:rPr>
      </w:pPr>
      <w:proofErr w:type="gramStart"/>
      <w:ins w:id="455" w:author="Nenagh Brown" w:date="2014-02-28T22:08:00Z">
        <w:r>
          <w:rPr>
            <w:rFonts w:ascii="Courier New" w:hAnsi="Courier New" w:cs="Courier New"/>
            <w:sz w:val="21"/>
            <w:szCs w:val="21"/>
          </w:rPr>
          <w:lastRenderedPageBreak/>
          <w:t>a</w:t>
        </w:r>
      </w:ins>
      <w:ins w:id="456" w:author="Nenagh Brown" w:date="2014-02-28T21:59:00Z">
        <w:r w:rsidR="0023080E">
          <w:rPr>
            <w:rFonts w:ascii="Courier New" w:hAnsi="Courier New" w:cs="Courier New"/>
            <w:sz w:val="21"/>
            <w:szCs w:val="21"/>
          </w:rPr>
          <w:t>cademic</w:t>
        </w:r>
        <w:proofErr w:type="gramEnd"/>
        <w:r w:rsidR="0023080E">
          <w:rPr>
            <w:rFonts w:ascii="Courier New" w:hAnsi="Courier New" w:cs="Courier New"/>
            <w:sz w:val="21"/>
            <w:szCs w:val="21"/>
          </w:rPr>
          <w:t xml:space="preserve"> </w:t>
        </w:r>
      </w:ins>
      <w:del w:id="457" w:author="Nenagh Brown" w:date="2014-02-28T21:59:00Z">
        <w:r w:rsidR="00750750" w:rsidRPr="00750750" w:rsidDel="0023080E">
          <w:rPr>
            <w:rFonts w:ascii="Courier New" w:hAnsi="Courier New" w:cs="Courier New"/>
            <w:sz w:val="21"/>
            <w:szCs w:val="21"/>
          </w:rPr>
          <w:delText>school</w:delText>
        </w:r>
      </w:del>
      <w:r w:rsidR="00750750" w:rsidRPr="00750750">
        <w:rPr>
          <w:rFonts w:ascii="Courier New" w:hAnsi="Courier New" w:cs="Courier New"/>
          <w:sz w:val="21"/>
          <w:szCs w:val="21"/>
        </w:rPr>
        <w:t xml:space="preserve"> </w:t>
      </w:r>
    </w:p>
    <w:p w:rsidR="00750750" w:rsidDel="0023080E" w:rsidRDefault="00750750" w:rsidP="00750750">
      <w:pPr>
        <w:spacing w:after="0" w:line="240" w:lineRule="auto"/>
        <w:rPr>
          <w:del w:id="458" w:author="Nenagh Brown" w:date="2014-02-28T21:59:00Z"/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year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. </w:t>
      </w: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 xml:space="preserve">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Del="0023080E" w:rsidRDefault="00750750" w:rsidP="00750750">
      <w:pPr>
        <w:spacing w:after="0" w:line="240" w:lineRule="auto"/>
        <w:rPr>
          <w:del w:id="459" w:author="Nenagh Brown" w:date="2014-02-28T22:00:00Z"/>
          <w:rFonts w:ascii="Courier New" w:hAnsi="Courier New" w:cs="Courier New"/>
          <w:sz w:val="21"/>
          <w:szCs w:val="21"/>
        </w:rPr>
      </w:pPr>
      <w:del w:id="460" w:author="Nenagh Brown" w:date="2014-02-28T22:00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Guests (non-Senate members) may be admitted to meetings upon invitation of </w:delText>
        </w:r>
      </w:del>
    </w:p>
    <w:p w:rsidR="00750750" w:rsidDel="0023080E" w:rsidRDefault="00750750" w:rsidP="00750750">
      <w:pPr>
        <w:spacing w:after="0" w:line="240" w:lineRule="auto"/>
        <w:rPr>
          <w:del w:id="461" w:author="Nenagh Brown" w:date="2014-02-28T22:00:00Z"/>
          <w:rFonts w:ascii="Courier New" w:hAnsi="Courier New" w:cs="Courier New"/>
          <w:sz w:val="21"/>
          <w:szCs w:val="21"/>
        </w:rPr>
      </w:pPr>
    </w:p>
    <w:p w:rsidR="00750750" w:rsidDel="0023080E" w:rsidRDefault="00750750" w:rsidP="00750750">
      <w:pPr>
        <w:spacing w:after="0" w:line="240" w:lineRule="auto"/>
        <w:rPr>
          <w:del w:id="462" w:author="Nenagh Brown" w:date="2014-02-28T22:00:00Z"/>
          <w:rFonts w:ascii="Courier New" w:hAnsi="Courier New" w:cs="Courier New"/>
          <w:sz w:val="21"/>
          <w:szCs w:val="21"/>
        </w:rPr>
      </w:pPr>
      <w:del w:id="463" w:author="Nenagh Brown" w:date="2014-02-28T22:00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the Senate President and/or the Senate Council for the purpose of </w:delText>
        </w:r>
      </w:del>
    </w:p>
    <w:p w:rsidR="00750750" w:rsidDel="0023080E" w:rsidRDefault="00750750" w:rsidP="00750750">
      <w:pPr>
        <w:spacing w:after="0" w:line="240" w:lineRule="auto"/>
        <w:rPr>
          <w:del w:id="464" w:author="Nenagh Brown" w:date="2014-02-28T22:00:00Z"/>
          <w:rFonts w:ascii="Courier New" w:hAnsi="Courier New" w:cs="Courier New"/>
          <w:sz w:val="21"/>
          <w:szCs w:val="21"/>
        </w:rPr>
      </w:pPr>
    </w:p>
    <w:p w:rsidR="00750750" w:rsidDel="0023080E" w:rsidRDefault="00750750" w:rsidP="00750750">
      <w:pPr>
        <w:spacing w:after="0" w:line="240" w:lineRule="auto"/>
        <w:rPr>
          <w:del w:id="465" w:author="Nenagh Brown" w:date="2014-02-28T22:00:00Z"/>
          <w:rFonts w:ascii="Courier New" w:hAnsi="Courier New" w:cs="Courier New"/>
          <w:sz w:val="21"/>
          <w:szCs w:val="21"/>
        </w:rPr>
      </w:pPr>
      <w:del w:id="466" w:author="Nenagh Brown" w:date="2014-02-28T22:00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disseminating information and clarifying policy. Guests may not </w:delText>
        </w:r>
      </w:del>
    </w:p>
    <w:p w:rsidR="00750750" w:rsidDel="0023080E" w:rsidRDefault="00750750" w:rsidP="00750750">
      <w:pPr>
        <w:spacing w:after="0" w:line="240" w:lineRule="auto"/>
        <w:rPr>
          <w:del w:id="467" w:author="Nenagh Brown" w:date="2014-02-28T22:00:00Z"/>
          <w:rFonts w:ascii="Courier New" w:hAnsi="Courier New" w:cs="Courier New"/>
          <w:sz w:val="21"/>
          <w:szCs w:val="21"/>
        </w:rPr>
      </w:pPr>
    </w:p>
    <w:p w:rsidR="00750750" w:rsidRPr="00750750" w:rsidDel="0023080E" w:rsidRDefault="00750750" w:rsidP="00750750">
      <w:pPr>
        <w:spacing w:after="0" w:line="240" w:lineRule="auto"/>
        <w:rPr>
          <w:del w:id="468" w:author="Nenagh Brown" w:date="2014-02-28T22:00:00Z"/>
          <w:rFonts w:ascii="Courier New" w:hAnsi="Courier New" w:cs="Courier New"/>
          <w:sz w:val="21"/>
          <w:szCs w:val="21"/>
        </w:rPr>
      </w:pPr>
      <w:del w:id="469" w:author="Nenagh Brown" w:date="2014-02-28T22:00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participate in meetings unless requested to do so by the chairperson of </w:delText>
        </w:r>
      </w:del>
    </w:p>
    <w:p w:rsidR="00750750" w:rsidDel="0023080E" w:rsidRDefault="00750750" w:rsidP="00750750">
      <w:pPr>
        <w:spacing w:after="0" w:line="240" w:lineRule="auto"/>
        <w:rPr>
          <w:del w:id="470" w:author="Nenagh Brown" w:date="2014-02-28T22:00:00Z"/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del w:id="471" w:author="Nenagh Brown" w:date="2014-02-28T22:00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the meeting.  </w:delText>
        </w:r>
      </w:del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 xml:space="preserve">A quorum for </w:t>
      </w:r>
      <w:ins w:id="472" w:author="Nenagh Brown" w:date="2014-02-28T22:00:00Z">
        <w:r w:rsidR="0023080E">
          <w:rPr>
            <w:rFonts w:ascii="Courier New" w:hAnsi="Courier New" w:cs="Courier New"/>
            <w:sz w:val="21"/>
            <w:szCs w:val="21"/>
          </w:rPr>
          <w:t>General M</w:t>
        </w:r>
      </w:ins>
      <w:del w:id="473" w:author="Nenagh Brown" w:date="2014-02-28T22:00:00Z">
        <w:r w:rsidRPr="00750750" w:rsidDel="0023080E">
          <w:rPr>
            <w:rFonts w:ascii="Courier New" w:hAnsi="Courier New" w:cs="Courier New"/>
            <w:sz w:val="21"/>
            <w:szCs w:val="21"/>
          </w:rPr>
          <w:delText>Senate m</w:delText>
        </w:r>
      </w:del>
      <w:r w:rsidRPr="00750750">
        <w:rPr>
          <w:rFonts w:ascii="Courier New" w:hAnsi="Courier New" w:cs="Courier New"/>
          <w:sz w:val="21"/>
          <w:szCs w:val="21"/>
        </w:rPr>
        <w:t xml:space="preserve">eetings shall be at least one-third of the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37319" w:rsidRDefault="00737319" w:rsidP="00750750">
      <w:pPr>
        <w:spacing w:after="0" w:line="240" w:lineRule="auto"/>
        <w:rPr>
          <w:ins w:id="474" w:author="Nenagh Brown" w:date="2014-02-28T22:10:00Z"/>
          <w:rFonts w:ascii="Courier New" w:hAnsi="Courier New" w:cs="Courier New"/>
          <w:sz w:val="21"/>
          <w:szCs w:val="21"/>
        </w:rPr>
      </w:pPr>
      <w:r w:rsidRPr="00750750">
        <w:rPr>
          <w:rFonts w:ascii="Courier New" w:hAnsi="Courier New" w:cs="Courier New"/>
          <w:sz w:val="21"/>
          <w:szCs w:val="21"/>
        </w:rPr>
        <w:t>M</w:t>
      </w:r>
      <w:r w:rsidR="00750750" w:rsidRPr="00750750">
        <w:rPr>
          <w:rFonts w:ascii="Courier New" w:hAnsi="Courier New" w:cs="Courier New"/>
          <w:sz w:val="21"/>
          <w:szCs w:val="21"/>
        </w:rPr>
        <w:t>embership</w:t>
      </w:r>
      <w:ins w:id="475" w:author="Nenagh Brown" w:date="2014-02-28T22:09:00Z">
        <w:r>
          <w:rPr>
            <w:rFonts w:ascii="Courier New" w:hAnsi="Courier New" w:cs="Courier New"/>
            <w:sz w:val="21"/>
            <w:szCs w:val="21"/>
          </w:rPr>
          <w:t>,</w:t>
        </w:r>
      </w:ins>
      <w:del w:id="476" w:author="Nenagh Brown" w:date="2014-02-28T22:09:00Z">
        <w:r w:rsidR="00750750" w:rsidRPr="00750750" w:rsidDel="00737319">
          <w:rPr>
            <w:rFonts w:ascii="Courier New" w:hAnsi="Courier New" w:cs="Courier New"/>
            <w:sz w:val="21"/>
            <w:szCs w:val="21"/>
          </w:rPr>
          <w:delText>;</w:delText>
        </w:r>
      </w:del>
      <w:r w:rsidR="00750750" w:rsidRPr="00750750">
        <w:rPr>
          <w:rFonts w:ascii="Courier New" w:hAnsi="Courier New" w:cs="Courier New"/>
          <w:sz w:val="21"/>
          <w:szCs w:val="21"/>
        </w:rPr>
        <w:t xml:space="preserve"> and for the </w:t>
      </w:r>
      <w:ins w:id="477" w:author="Nenagh Brown" w:date="2014-02-28T22:00:00Z">
        <w:r w:rsidR="0023080E">
          <w:rPr>
            <w:rFonts w:ascii="Courier New" w:hAnsi="Courier New" w:cs="Courier New"/>
            <w:sz w:val="21"/>
            <w:szCs w:val="21"/>
          </w:rPr>
          <w:t xml:space="preserve">Academic </w:t>
        </w:r>
      </w:ins>
      <w:r w:rsidR="00750750" w:rsidRPr="00750750">
        <w:rPr>
          <w:rFonts w:ascii="Courier New" w:hAnsi="Courier New" w:cs="Courier New"/>
          <w:sz w:val="21"/>
          <w:szCs w:val="21"/>
        </w:rPr>
        <w:t>Senate Council</w:t>
      </w:r>
      <w:ins w:id="478" w:author="Nenagh Brown" w:date="2014-02-28T22:11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479" w:author="Nenagh Brown" w:date="2014-02-28T22:09:00Z">
        <w:r>
          <w:rPr>
            <w:rFonts w:ascii="Courier New" w:hAnsi="Courier New" w:cs="Courier New"/>
            <w:sz w:val="21"/>
            <w:szCs w:val="21"/>
          </w:rPr>
          <w:t xml:space="preserve">and its Standing </w:t>
        </w:r>
      </w:ins>
    </w:p>
    <w:p w:rsidR="00737319" w:rsidRDefault="00737319" w:rsidP="00750750">
      <w:pPr>
        <w:spacing w:after="0" w:line="240" w:lineRule="auto"/>
        <w:rPr>
          <w:ins w:id="480" w:author="Nenagh Brown" w:date="2014-02-28T22:10:00Z"/>
          <w:rFonts w:ascii="Courier New" w:hAnsi="Courier New" w:cs="Courier New"/>
          <w:sz w:val="21"/>
          <w:szCs w:val="21"/>
        </w:rPr>
      </w:pPr>
    </w:p>
    <w:p w:rsidR="0023080E" w:rsidRDefault="00737319" w:rsidP="00750750">
      <w:pPr>
        <w:spacing w:after="0" w:line="240" w:lineRule="auto"/>
        <w:rPr>
          <w:ins w:id="481" w:author="Nenagh Brown" w:date="2014-02-28T22:00:00Z"/>
          <w:rFonts w:ascii="Courier New" w:hAnsi="Courier New" w:cs="Courier New"/>
          <w:sz w:val="21"/>
          <w:szCs w:val="21"/>
        </w:rPr>
      </w:pPr>
      <w:proofErr w:type="gramStart"/>
      <w:ins w:id="482" w:author="Nenagh Brown" w:date="2014-02-28T22:09:00Z">
        <w:r>
          <w:rPr>
            <w:rFonts w:ascii="Courier New" w:hAnsi="Courier New" w:cs="Courier New"/>
            <w:sz w:val="21"/>
            <w:szCs w:val="21"/>
          </w:rPr>
          <w:t>Committees</w:t>
        </w:r>
      </w:ins>
      <w:r w:rsidR="00750750" w:rsidRPr="00750750">
        <w:rPr>
          <w:rFonts w:ascii="Courier New" w:hAnsi="Courier New" w:cs="Courier New"/>
          <w:sz w:val="21"/>
          <w:szCs w:val="21"/>
        </w:rPr>
        <w:t>, a simple majority.</w:t>
      </w:r>
      <w:proofErr w:type="gramEnd"/>
      <w:r w:rsidR="00750750" w:rsidRPr="00750750">
        <w:rPr>
          <w:rFonts w:ascii="Courier New" w:hAnsi="Courier New" w:cs="Courier New"/>
          <w:sz w:val="21"/>
          <w:szCs w:val="21"/>
        </w:rPr>
        <w:t xml:space="preserve"> In</w:t>
      </w:r>
    </w:p>
    <w:p w:rsidR="0023080E" w:rsidRDefault="0023080E" w:rsidP="00750750">
      <w:pPr>
        <w:spacing w:after="0" w:line="240" w:lineRule="auto"/>
        <w:rPr>
          <w:ins w:id="483" w:author="Nenagh Brown" w:date="2014-02-28T22:00:00Z"/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del w:id="484" w:author="Nenagh Brown" w:date="2014-02-28T22:00:00Z">
        <w:r w:rsidRPr="00750750" w:rsidDel="0023080E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  <w:proofErr w:type="gramStart"/>
      <w:r w:rsidRPr="00750750">
        <w:rPr>
          <w:rFonts w:ascii="Courier New" w:hAnsi="Courier New" w:cs="Courier New"/>
          <w:sz w:val="21"/>
          <w:szCs w:val="21"/>
        </w:rPr>
        <w:t>case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of a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37319" w:rsidRDefault="00750750" w:rsidP="00750750">
      <w:pPr>
        <w:spacing w:after="0" w:line="240" w:lineRule="auto"/>
        <w:rPr>
          <w:ins w:id="485" w:author="Nenagh Brown" w:date="2014-02-28T22:09:00Z"/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vacancy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in a representative position</w:t>
      </w:r>
      <w:ins w:id="486" w:author="Nenagh Brown" w:date="2014-02-28T22:10:00Z">
        <w:r w:rsidR="00737319">
          <w:rPr>
            <w:rFonts w:ascii="Courier New" w:hAnsi="Courier New" w:cs="Courier New"/>
            <w:sz w:val="21"/>
            <w:szCs w:val="21"/>
          </w:rPr>
          <w:t xml:space="preserve"> on </w:t>
        </w:r>
      </w:ins>
      <w:del w:id="487" w:author="Nenagh Brown" w:date="2014-02-28T22:10:00Z">
        <w:r w:rsidRPr="00750750" w:rsidDel="00737319">
          <w:rPr>
            <w:rFonts w:ascii="Courier New" w:hAnsi="Courier New" w:cs="Courier New"/>
            <w:sz w:val="21"/>
            <w:szCs w:val="21"/>
          </w:rPr>
          <w:delText>, t</w:delText>
        </w:r>
      </w:del>
      <w:proofErr w:type="spellStart"/>
      <w:r w:rsidRPr="00750750">
        <w:rPr>
          <w:rFonts w:ascii="Courier New" w:hAnsi="Courier New" w:cs="Courier New"/>
          <w:sz w:val="21"/>
          <w:szCs w:val="21"/>
        </w:rPr>
        <w:t>he</w:t>
      </w:r>
      <w:proofErr w:type="spellEnd"/>
      <w:r w:rsidRPr="00750750">
        <w:rPr>
          <w:rFonts w:ascii="Courier New" w:hAnsi="Courier New" w:cs="Courier New"/>
          <w:sz w:val="21"/>
          <w:szCs w:val="21"/>
        </w:rPr>
        <w:t xml:space="preserve"> </w:t>
      </w:r>
      <w:ins w:id="488" w:author="Nenagh Brown" w:date="2014-02-28T22:00:00Z">
        <w:r w:rsidR="0023080E">
          <w:rPr>
            <w:rFonts w:ascii="Courier New" w:hAnsi="Courier New" w:cs="Courier New"/>
            <w:sz w:val="21"/>
            <w:szCs w:val="21"/>
          </w:rPr>
          <w:t xml:space="preserve">Academic Senate </w:t>
        </w:r>
      </w:ins>
      <w:r w:rsidRPr="00750750">
        <w:rPr>
          <w:rFonts w:ascii="Courier New" w:hAnsi="Courier New" w:cs="Courier New"/>
          <w:sz w:val="21"/>
          <w:szCs w:val="21"/>
        </w:rPr>
        <w:t xml:space="preserve">Council </w:t>
      </w:r>
      <w:ins w:id="489" w:author="Nenagh Brown" w:date="2014-02-28T22:10:00Z">
        <w:r w:rsidR="00737319">
          <w:rPr>
            <w:rFonts w:ascii="Courier New" w:hAnsi="Courier New" w:cs="Courier New"/>
            <w:sz w:val="21"/>
            <w:szCs w:val="21"/>
          </w:rPr>
          <w:t xml:space="preserve">or its Standing Committees </w:t>
        </w:r>
      </w:ins>
      <w:r w:rsidRPr="00750750">
        <w:rPr>
          <w:rFonts w:ascii="Courier New" w:hAnsi="Courier New" w:cs="Courier New"/>
          <w:sz w:val="21"/>
          <w:szCs w:val="21"/>
        </w:rPr>
        <w:t xml:space="preserve">quorum </w:t>
      </w:r>
    </w:p>
    <w:p w:rsidR="00737319" w:rsidRDefault="00737319" w:rsidP="00750750">
      <w:pPr>
        <w:spacing w:after="0" w:line="240" w:lineRule="auto"/>
        <w:rPr>
          <w:ins w:id="490" w:author="Nenagh Brown" w:date="2014-02-28T22:09:00Z"/>
          <w:rFonts w:ascii="Courier New" w:hAnsi="Courier New" w:cs="Courier New"/>
          <w:sz w:val="21"/>
          <w:szCs w:val="21"/>
        </w:rPr>
      </w:pP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shall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be </w:t>
      </w:r>
    </w:p>
    <w:p w:rsid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750750">
        <w:rPr>
          <w:rFonts w:ascii="Courier New" w:hAnsi="Courier New" w:cs="Courier New"/>
          <w:sz w:val="21"/>
          <w:szCs w:val="21"/>
        </w:rPr>
        <w:t>considered</w:t>
      </w:r>
      <w:proofErr w:type="gramEnd"/>
      <w:r w:rsidRPr="00750750">
        <w:rPr>
          <w:rFonts w:ascii="Courier New" w:hAnsi="Courier New" w:cs="Courier New"/>
          <w:sz w:val="21"/>
          <w:szCs w:val="21"/>
        </w:rPr>
        <w:t xml:space="preserve"> reduced by one until such vacancy is filled</w:t>
      </w:r>
      <w:del w:id="491" w:author="Nenagh Brown" w:date="2014-02-28T22:10:00Z">
        <w:r w:rsidRPr="00750750" w:rsidDel="00737319">
          <w:rPr>
            <w:rFonts w:ascii="Courier New" w:hAnsi="Courier New" w:cs="Courier New"/>
            <w:sz w:val="21"/>
            <w:szCs w:val="21"/>
          </w:rPr>
          <w:delText xml:space="preserve"> by the department</w:delText>
        </w:r>
      </w:del>
      <w:r w:rsidRPr="00750750">
        <w:rPr>
          <w:rFonts w:ascii="Courier New" w:hAnsi="Courier New" w:cs="Courier New"/>
          <w:sz w:val="21"/>
          <w:szCs w:val="21"/>
        </w:rPr>
        <w:t xml:space="preserve">.  </w:t>
      </w:r>
    </w:p>
    <w:p w:rsidR="00750750" w:rsidRPr="00750750" w:rsidRDefault="00750750" w:rsidP="00750750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jc w:val="center"/>
        <w:rPr>
          <w:del w:id="492" w:author="Nenagh Brown" w:date="2014-02-28T20:39:00Z"/>
          <w:rFonts w:ascii="Courier New" w:hAnsi="Courier New" w:cs="Courier New"/>
          <w:sz w:val="21"/>
          <w:szCs w:val="21"/>
          <w:u w:val="single"/>
        </w:rPr>
      </w:pPr>
      <w:del w:id="493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ARTICLE IV – GRIEVANCE PROCEDURE</w:delText>
        </w:r>
      </w:del>
    </w:p>
    <w:p w:rsidR="00750750" w:rsidRPr="00750750" w:rsidDel="009866F1" w:rsidRDefault="00750750" w:rsidP="00750750">
      <w:pPr>
        <w:spacing w:after="0" w:line="240" w:lineRule="auto"/>
        <w:jc w:val="center"/>
        <w:rPr>
          <w:del w:id="494" w:author="Nenagh Brown" w:date="2014-02-28T20:39:00Z"/>
          <w:rFonts w:ascii="Courier New" w:hAnsi="Courier New" w:cs="Courier New"/>
          <w:sz w:val="21"/>
          <w:szCs w:val="21"/>
          <w:u w:val="single"/>
        </w:rPr>
      </w:pPr>
    </w:p>
    <w:p w:rsidR="00750750" w:rsidDel="009866F1" w:rsidRDefault="00750750" w:rsidP="00750750">
      <w:pPr>
        <w:spacing w:after="0" w:line="240" w:lineRule="auto"/>
        <w:rPr>
          <w:del w:id="495" w:author="Nenagh Brown" w:date="2014-02-28T20:39:00Z"/>
          <w:rFonts w:ascii="Courier New" w:hAnsi="Courier New" w:cs="Courier New"/>
          <w:sz w:val="21"/>
          <w:szCs w:val="21"/>
        </w:rPr>
      </w:pPr>
      <w:del w:id="496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Provision.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Pursuant to Article 4, Section 3543 of the Collective </w:delText>
        </w:r>
      </w:del>
    </w:p>
    <w:p w:rsidR="00750750" w:rsidDel="009866F1" w:rsidRDefault="00750750" w:rsidP="00750750">
      <w:pPr>
        <w:spacing w:after="0" w:line="240" w:lineRule="auto"/>
        <w:rPr>
          <w:del w:id="497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498" w:author="Nenagh Brown" w:date="2014-02-28T20:39:00Z"/>
          <w:rFonts w:ascii="Courier New" w:hAnsi="Courier New" w:cs="Courier New"/>
          <w:sz w:val="21"/>
          <w:szCs w:val="21"/>
        </w:rPr>
      </w:pPr>
      <w:del w:id="499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Bargaining Law (SB 160): “Any employee may at any time present grievances </w:delText>
        </w:r>
      </w:del>
    </w:p>
    <w:p w:rsidR="00750750" w:rsidDel="009866F1" w:rsidRDefault="00750750" w:rsidP="00750750">
      <w:pPr>
        <w:spacing w:after="0" w:line="240" w:lineRule="auto"/>
        <w:rPr>
          <w:del w:id="500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01" w:author="Nenagh Brown" w:date="2014-02-28T20:39:00Z"/>
          <w:rFonts w:ascii="Courier New" w:hAnsi="Courier New" w:cs="Courier New"/>
          <w:sz w:val="21"/>
          <w:szCs w:val="21"/>
        </w:rPr>
      </w:pPr>
      <w:del w:id="502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to him/her employer, and have such grievances adjusted, without the </w:delText>
        </w:r>
      </w:del>
    </w:p>
    <w:p w:rsidR="00750750" w:rsidDel="009866F1" w:rsidRDefault="00750750" w:rsidP="00750750">
      <w:pPr>
        <w:spacing w:after="0" w:line="240" w:lineRule="auto"/>
        <w:rPr>
          <w:del w:id="503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04" w:author="Nenagh Brown" w:date="2014-02-28T20:39:00Z"/>
          <w:rFonts w:ascii="Courier New" w:hAnsi="Courier New" w:cs="Courier New"/>
          <w:sz w:val="21"/>
          <w:szCs w:val="21"/>
        </w:rPr>
      </w:pPr>
      <w:del w:id="505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intervention of the exclusive representative, as long as the adjustment is </w:delText>
        </w:r>
      </w:del>
    </w:p>
    <w:p w:rsidR="00750750" w:rsidDel="009866F1" w:rsidRDefault="00750750" w:rsidP="00750750">
      <w:pPr>
        <w:spacing w:after="0" w:line="240" w:lineRule="auto"/>
        <w:rPr>
          <w:del w:id="506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07" w:author="Nenagh Brown" w:date="2014-02-28T20:39:00Z"/>
          <w:rFonts w:ascii="Courier New" w:hAnsi="Courier New" w:cs="Courier New"/>
          <w:sz w:val="21"/>
          <w:szCs w:val="21"/>
        </w:rPr>
      </w:pPr>
      <w:del w:id="508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reached prior to arbitration pursuant to Sections 3548.5, 3548.6, 3548.7, </w:delText>
        </w:r>
      </w:del>
    </w:p>
    <w:p w:rsidR="00750750" w:rsidDel="009866F1" w:rsidRDefault="00750750" w:rsidP="00750750">
      <w:pPr>
        <w:spacing w:after="0" w:line="240" w:lineRule="auto"/>
        <w:rPr>
          <w:del w:id="509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10" w:author="Nenagh Brown" w:date="2014-02-28T20:39:00Z"/>
          <w:rFonts w:ascii="Courier New" w:hAnsi="Courier New" w:cs="Courier New"/>
          <w:sz w:val="21"/>
          <w:szCs w:val="21"/>
        </w:rPr>
      </w:pPr>
      <w:del w:id="511" w:author="Nenagh Brown" w:date="2014-02-28T20:39:00Z">
        <w:r w:rsidDel="009866F1">
          <w:rPr>
            <w:rFonts w:ascii="Courier New" w:hAnsi="Courier New" w:cs="Courier New"/>
            <w:sz w:val="21"/>
            <w:szCs w:val="21"/>
          </w:rPr>
          <w:delText>a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nd 3548.8 and the adjustment is not inconsistent with the terms of a </w:delText>
        </w:r>
      </w:del>
    </w:p>
    <w:p w:rsidR="00750750" w:rsidDel="009866F1" w:rsidRDefault="00750750" w:rsidP="00750750">
      <w:pPr>
        <w:spacing w:after="0" w:line="240" w:lineRule="auto"/>
        <w:rPr>
          <w:del w:id="512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13" w:author="Nenagh Brown" w:date="2014-02-28T20:39:00Z"/>
          <w:rFonts w:ascii="Courier New" w:hAnsi="Courier New" w:cs="Courier New"/>
          <w:sz w:val="21"/>
          <w:szCs w:val="21"/>
        </w:rPr>
      </w:pPr>
      <w:del w:id="514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written agreement then in effect; provided that the public school employer </w:delText>
        </w:r>
      </w:del>
    </w:p>
    <w:p w:rsidR="00750750" w:rsidDel="009866F1" w:rsidRDefault="00750750" w:rsidP="00750750">
      <w:pPr>
        <w:spacing w:after="0" w:line="240" w:lineRule="auto"/>
        <w:rPr>
          <w:del w:id="515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516" w:author="Nenagh Brown" w:date="2014-02-28T20:39:00Z"/>
          <w:rFonts w:ascii="Courier New" w:hAnsi="Courier New" w:cs="Courier New"/>
          <w:sz w:val="21"/>
          <w:szCs w:val="21"/>
        </w:rPr>
      </w:pPr>
      <w:del w:id="517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shall not agree to a resolution of </w:delText>
        </w:r>
        <w:r w:rsidDel="009866F1">
          <w:rPr>
            <w:rFonts w:ascii="Courier New" w:hAnsi="Courier New" w:cs="Courier New"/>
            <w:sz w:val="21"/>
            <w:szCs w:val="21"/>
          </w:rPr>
          <w:delText xml:space="preserve">the grievance and the proposed 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750750" w:rsidDel="009866F1" w:rsidRDefault="00750750" w:rsidP="00750750">
      <w:pPr>
        <w:spacing w:after="0" w:line="240" w:lineRule="auto"/>
        <w:rPr>
          <w:del w:id="518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19" w:author="Nenagh Brown" w:date="2014-02-28T20:39:00Z"/>
          <w:rFonts w:ascii="Courier New" w:hAnsi="Courier New" w:cs="Courier New"/>
          <w:sz w:val="21"/>
          <w:szCs w:val="21"/>
        </w:rPr>
      </w:pPr>
      <w:del w:id="520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resolution and has been given the opportunity to file a response. </w:delText>
        </w:r>
      </w:del>
    </w:p>
    <w:p w:rsidR="00750750" w:rsidDel="009866F1" w:rsidRDefault="00750750" w:rsidP="00750750">
      <w:pPr>
        <w:spacing w:after="0" w:line="240" w:lineRule="auto"/>
        <w:rPr>
          <w:del w:id="521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22" w:author="Nenagh Brown" w:date="2014-02-28T20:39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523" w:author="Nenagh Brown" w:date="2014-02-28T20:39:00Z"/>
          <w:rFonts w:ascii="Courier New" w:hAnsi="Courier New" w:cs="Courier New"/>
          <w:sz w:val="21"/>
          <w:szCs w:val="21"/>
          <w:u w:val="single"/>
        </w:rPr>
      </w:pPr>
    </w:p>
    <w:p w:rsidR="00750750" w:rsidDel="009866F1" w:rsidRDefault="00750750" w:rsidP="00750750">
      <w:pPr>
        <w:spacing w:after="0" w:line="240" w:lineRule="auto"/>
        <w:rPr>
          <w:del w:id="524" w:author="Nenagh Brown" w:date="2014-02-28T20:40:00Z"/>
          <w:rFonts w:ascii="Courier New" w:hAnsi="Courier New" w:cs="Courier New"/>
          <w:sz w:val="21"/>
          <w:szCs w:val="21"/>
        </w:rPr>
      </w:pPr>
      <w:del w:id="525" w:author="Nenagh Brown" w:date="2014-02-28T20:39:00Z"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Definition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>. A “grievance” is a clai</w:delText>
        </w:r>
      </w:del>
      <w:del w:id="526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m by one or more teachers that there </w:delText>
        </w:r>
      </w:del>
    </w:p>
    <w:p w:rsidR="00750750" w:rsidDel="009866F1" w:rsidRDefault="00750750" w:rsidP="00750750">
      <w:pPr>
        <w:spacing w:after="0" w:line="240" w:lineRule="auto"/>
        <w:rPr>
          <w:del w:id="527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28" w:author="Nenagh Brown" w:date="2014-02-28T20:40:00Z"/>
          <w:rFonts w:ascii="Courier New" w:hAnsi="Courier New" w:cs="Courier New"/>
          <w:sz w:val="21"/>
          <w:szCs w:val="21"/>
        </w:rPr>
      </w:pPr>
      <w:del w:id="529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has been a violation, </w:delText>
        </w:r>
        <w:r w:rsidDel="009866F1">
          <w:rPr>
            <w:rFonts w:ascii="Courier New" w:hAnsi="Courier New" w:cs="Courier New"/>
            <w:sz w:val="21"/>
            <w:szCs w:val="21"/>
          </w:rPr>
          <w:delText>m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isinterpretation or misapplication of a provision </w:delText>
        </w:r>
      </w:del>
    </w:p>
    <w:p w:rsidR="00750750" w:rsidDel="009866F1" w:rsidRDefault="00750750" w:rsidP="00750750">
      <w:pPr>
        <w:spacing w:after="0" w:line="240" w:lineRule="auto"/>
        <w:rPr>
          <w:del w:id="530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31" w:author="Nenagh Brown" w:date="2014-02-28T20:40:00Z"/>
          <w:rFonts w:ascii="Courier New" w:hAnsi="Courier New" w:cs="Courier New"/>
          <w:sz w:val="21"/>
          <w:szCs w:val="21"/>
        </w:rPr>
      </w:pPr>
      <w:del w:id="532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of academic and/or professional rights, a violation of its or his/her </w:delText>
        </w:r>
      </w:del>
    </w:p>
    <w:p w:rsidR="00750750" w:rsidDel="009866F1" w:rsidRDefault="00750750" w:rsidP="00750750">
      <w:pPr>
        <w:spacing w:after="0" w:line="240" w:lineRule="auto"/>
        <w:rPr>
          <w:del w:id="533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34" w:author="Nenagh Brown" w:date="2014-02-28T20:40:00Z"/>
          <w:rFonts w:ascii="Courier New" w:hAnsi="Courier New" w:cs="Courier New"/>
          <w:sz w:val="21"/>
          <w:szCs w:val="21"/>
        </w:rPr>
      </w:pPr>
      <w:del w:id="535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right to fair treatment, or a violation, misapplication or </w:delText>
        </w:r>
      </w:del>
    </w:p>
    <w:p w:rsidR="00750750" w:rsidDel="009866F1" w:rsidRDefault="00750750" w:rsidP="00750750">
      <w:pPr>
        <w:spacing w:after="0" w:line="240" w:lineRule="auto"/>
        <w:rPr>
          <w:del w:id="536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537" w:author="Nenagh Brown" w:date="2014-02-28T20:40:00Z"/>
          <w:rFonts w:ascii="Courier New" w:hAnsi="Courier New" w:cs="Courier New"/>
          <w:sz w:val="21"/>
          <w:szCs w:val="21"/>
        </w:rPr>
      </w:pPr>
      <w:del w:id="538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misinterpretation of any law, Board </w:delText>
        </w:r>
        <w:r w:rsidDel="009866F1">
          <w:rPr>
            <w:rFonts w:ascii="Courier New" w:hAnsi="Courier New" w:cs="Courier New"/>
            <w:sz w:val="21"/>
            <w:szCs w:val="21"/>
          </w:rPr>
          <w:delText>policy, practice or regulation.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750750" w:rsidRPr="00750750" w:rsidDel="009866F1" w:rsidRDefault="00750750" w:rsidP="00750750">
      <w:pPr>
        <w:spacing w:after="0" w:line="240" w:lineRule="auto"/>
        <w:rPr>
          <w:del w:id="539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40" w:author="Nenagh Brown" w:date="2014-02-28T20:40:00Z"/>
          <w:rFonts w:ascii="Courier New" w:hAnsi="Courier New" w:cs="Courier New"/>
          <w:sz w:val="21"/>
          <w:szCs w:val="21"/>
        </w:rPr>
      </w:pPr>
      <w:del w:id="541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Purpose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. The purpose of this procedure is to secure, at the lowest </w:delText>
        </w:r>
      </w:del>
    </w:p>
    <w:p w:rsidR="00750750" w:rsidDel="009866F1" w:rsidRDefault="00750750" w:rsidP="00750750">
      <w:pPr>
        <w:spacing w:after="0" w:line="240" w:lineRule="auto"/>
        <w:rPr>
          <w:del w:id="542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43" w:author="Nenagh Brown" w:date="2014-02-28T20:40:00Z"/>
          <w:rFonts w:ascii="Courier New" w:hAnsi="Courier New" w:cs="Courier New"/>
          <w:sz w:val="21"/>
          <w:szCs w:val="21"/>
        </w:rPr>
      </w:pPr>
      <w:del w:id="544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possible administrative level, equitable solutions to the problems which </w:delText>
        </w:r>
      </w:del>
    </w:p>
    <w:p w:rsidR="00750750" w:rsidDel="009866F1" w:rsidRDefault="00750750" w:rsidP="00750750">
      <w:pPr>
        <w:spacing w:after="0" w:line="240" w:lineRule="auto"/>
        <w:rPr>
          <w:del w:id="545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46" w:author="Nenagh Brown" w:date="2014-02-28T20:40:00Z"/>
          <w:rFonts w:ascii="Courier New" w:hAnsi="Courier New" w:cs="Courier New"/>
          <w:sz w:val="21"/>
          <w:szCs w:val="21"/>
        </w:rPr>
      </w:pPr>
      <w:del w:id="547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may from time to time arise affecting the academic and professional </w:delText>
        </w:r>
      </w:del>
    </w:p>
    <w:p w:rsidR="00750750" w:rsidDel="009866F1" w:rsidRDefault="00750750" w:rsidP="00750750">
      <w:pPr>
        <w:spacing w:after="0" w:line="240" w:lineRule="auto"/>
        <w:rPr>
          <w:del w:id="548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49" w:author="Nenagh Brown" w:date="2014-02-28T20:40:00Z"/>
          <w:rFonts w:ascii="Courier New" w:hAnsi="Courier New" w:cs="Courier New"/>
          <w:sz w:val="21"/>
          <w:szCs w:val="21"/>
        </w:rPr>
      </w:pPr>
      <w:del w:id="550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affairs (exclusive of contract provisions) of teachers. Proceedings will </w:delText>
        </w:r>
      </w:del>
    </w:p>
    <w:p w:rsidR="00750750" w:rsidDel="009866F1" w:rsidRDefault="00750750" w:rsidP="00750750">
      <w:pPr>
        <w:spacing w:after="0" w:line="240" w:lineRule="auto"/>
        <w:rPr>
          <w:del w:id="551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52" w:author="Nenagh Brown" w:date="2014-02-28T20:40:00Z"/>
          <w:rFonts w:ascii="Courier New" w:hAnsi="Courier New" w:cs="Courier New"/>
          <w:sz w:val="21"/>
          <w:szCs w:val="21"/>
        </w:rPr>
      </w:pPr>
      <w:del w:id="553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be kept as informal and confidential as may be appropriate at any level of </w:delText>
        </w:r>
      </w:del>
    </w:p>
    <w:p w:rsidR="00750750" w:rsidDel="009866F1" w:rsidRDefault="00750750" w:rsidP="00750750">
      <w:pPr>
        <w:spacing w:after="0" w:line="240" w:lineRule="auto"/>
        <w:rPr>
          <w:del w:id="554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55" w:author="Nenagh Brown" w:date="2014-02-28T20:40:00Z"/>
          <w:rFonts w:ascii="Courier New" w:hAnsi="Courier New" w:cs="Courier New"/>
          <w:sz w:val="21"/>
          <w:szCs w:val="21"/>
        </w:rPr>
      </w:pPr>
      <w:del w:id="556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the procedure. </w:delText>
        </w:r>
      </w:del>
    </w:p>
    <w:p w:rsidR="00750750" w:rsidDel="009866F1" w:rsidRDefault="00750750" w:rsidP="00750750">
      <w:pPr>
        <w:spacing w:after="0" w:line="240" w:lineRule="auto"/>
        <w:rPr>
          <w:del w:id="557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558" w:author="Nenagh Brown" w:date="2014-02-28T20:40:00Z"/>
          <w:rFonts w:ascii="Courier New" w:hAnsi="Courier New" w:cs="Courier New"/>
          <w:sz w:val="21"/>
          <w:szCs w:val="21"/>
        </w:rPr>
      </w:pPr>
      <w:del w:id="559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750750" w:rsidRPr="00750750" w:rsidDel="009866F1" w:rsidRDefault="00750750" w:rsidP="00750750">
      <w:pPr>
        <w:spacing w:after="0" w:line="240" w:lineRule="auto"/>
        <w:rPr>
          <w:del w:id="560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61" w:author="Nenagh Brown" w:date="2014-02-28T20:40:00Z"/>
          <w:rFonts w:ascii="Courier New" w:hAnsi="Courier New" w:cs="Courier New"/>
          <w:sz w:val="21"/>
          <w:szCs w:val="21"/>
        </w:rPr>
      </w:pPr>
      <w:del w:id="562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Nothing contained herein will be construed as limiting the right of any </w:delText>
        </w:r>
      </w:del>
    </w:p>
    <w:p w:rsidR="00750750" w:rsidDel="009866F1" w:rsidRDefault="00750750" w:rsidP="00750750">
      <w:pPr>
        <w:spacing w:after="0" w:line="240" w:lineRule="auto"/>
        <w:rPr>
          <w:del w:id="563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64" w:author="Nenagh Brown" w:date="2014-02-28T20:40:00Z"/>
          <w:rFonts w:ascii="Courier New" w:hAnsi="Courier New" w:cs="Courier New"/>
          <w:sz w:val="21"/>
          <w:szCs w:val="21"/>
        </w:rPr>
      </w:pPr>
      <w:del w:id="565" w:author="Nenagh Brown" w:date="2014-02-28T20:40:00Z">
        <w:r w:rsidDel="009866F1">
          <w:rPr>
            <w:rFonts w:ascii="Courier New" w:hAnsi="Courier New" w:cs="Courier New"/>
            <w:sz w:val="21"/>
            <w:szCs w:val="21"/>
          </w:rPr>
          <w:delText xml:space="preserve">teacher having a 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grievance to discuss the matter informally with any </w:delText>
        </w:r>
      </w:del>
    </w:p>
    <w:p w:rsidR="00750750" w:rsidDel="009866F1" w:rsidRDefault="00750750" w:rsidP="00750750">
      <w:pPr>
        <w:spacing w:after="0" w:line="240" w:lineRule="auto"/>
        <w:rPr>
          <w:del w:id="566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67" w:author="Nenagh Brown" w:date="2014-02-28T20:40:00Z"/>
          <w:rFonts w:ascii="Courier New" w:hAnsi="Courier New" w:cs="Courier New"/>
          <w:sz w:val="21"/>
          <w:szCs w:val="21"/>
        </w:rPr>
      </w:pPr>
      <w:del w:id="568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appropriate member of the administration, and to have the grievance </w:delText>
        </w:r>
      </w:del>
    </w:p>
    <w:p w:rsidR="00750750" w:rsidDel="009866F1" w:rsidRDefault="00750750" w:rsidP="00750750">
      <w:pPr>
        <w:spacing w:after="0" w:line="240" w:lineRule="auto"/>
        <w:rPr>
          <w:del w:id="569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570" w:author="Nenagh Brown" w:date="2014-02-28T20:40:00Z"/>
          <w:rFonts w:ascii="Courier New" w:hAnsi="Courier New" w:cs="Courier New"/>
          <w:sz w:val="21"/>
          <w:szCs w:val="21"/>
        </w:rPr>
      </w:pPr>
      <w:del w:id="571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adjusted without intervention by the Senate provided that the  </w:delText>
        </w:r>
      </w:del>
    </w:p>
    <w:p w:rsidR="00750750" w:rsidDel="009866F1" w:rsidRDefault="00750750" w:rsidP="00750750">
      <w:pPr>
        <w:spacing w:after="0" w:line="240" w:lineRule="auto"/>
        <w:rPr>
          <w:del w:id="572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73" w:author="Nenagh Brown" w:date="2014-02-28T20:40:00Z"/>
          <w:rFonts w:ascii="Courier New" w:hAnsi="Courier New" w:cs="Courier New"/>
          <w:sz w:val="21"/>
          <w:szCs w:val="21"/>
        </w:rPr>
      </w:pPr>
      <w:del w:id="574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adjustment is not inconsistent with the terms of the contract and that the </w:delText>
        </w:r>
      </w:del>
    </w:p>
    <w:p w:rsidR="00750750" w:rsidDel="009866F1" w:rsidRDefault="00750750" w:rsidP="00750750">
      <w:pPr>
        <w:spacing w:after="0" w:line="240" w:lineRule="auto"/>
        <w:rPr>
          <w:del w:id="575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76" w:author="Nenagh Brown" w:date="2014-02-28T20:40:00Z"/>
          <w:rFonts w:ascii="Courier New" w:hAnsi="Courier New" w:cs="Courier New"/>
          <w:sz w:val="21"/>
          <w:szCs w:val="21"/>
        </w:rPr>
      </w:pPr>
      <w:del w:id="577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exclusive bargaining agent be given the opportunity to be present at such </w:delText>
        </w:r>
      </w:del>
    </w:p>
    <w:p w:rsidR="00750750" w:rsidDel="009866F1" w:rsidRDefault="00750750" w:rsidP="00750750">
      <w:pPr>
        <w:spacing w:after="0" w:line="240" w:lineRule="auto"/>
        <w:rPr>
          <w:del w:id="578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579" w:author="Nenagh Brown" w:date="2014-02-28T20:40:00Z"/>
          <w:rFonts w:ascii="Courier New" w:hAnsi="Courier New" w:cs="Courier New"/>
          <w:sz w:val="21"/>
          <w:szCs w:val="21"/>
        </w:rPr>
      </w:pPr>
      <w:del w:id="580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adjustment to state its views.  </w:delText>
        </w:r>
      </w:del>
    </w:p>
    <w:p w:rsidR="00750750" w:rsidRPr="00750750" w:rsidDel="009866F1" w:rsidRDefault="00750750" w:rsidP="00750750">
      <w:pPr>
        <w:spacing w:after="0" w:line="240" w:lineRule="auto"/>
        <w:rPr>
          <w:del w:id="581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jc w:val="center"/>
        <w:rPr>
          <w:del w:id="582" w:author="Nenagh Brown" w:date="2014-02-28T20:40:00Z"/>
          <w:rFonts w:ascii="Courier New" w:hAnsi="Courier New" w:cs="Courier New"/>
          <w:sz w:val="21"/>
          <w:szCs w:val="21"/>
          <w:u w:val="single"/>
        </w:rPr>
      </w:pPr>
      <w:del w:id="583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Procedure</w:delText>
        </w:r>
      </w:del>
    </w:p>
    <w:p w:rsidR="00750750" w:rsidRPr="00750750" w:rsidDel="009866F1" w:rsidRDefault="00750750">
      <w:pPr>
        <w:spacing w:after="0" w:line="240" w:lineRule="auto"/>
        <w:jc w:val="center"/>
        <w:rPr>
          <w:del w:id="584" w:author="Nenagh Brown" w:date="2014-02-28T20:40:00Z"/>
          <w:rFonts w:ascii="Courier New" w:hAnsi="Courier New" w:cs="Courier New"/>
          <w:sz w:val="21"/>
          <w:szCs w:val="21"/>
        </w:rPr>
        <w:pPrChange w:id="585" w:author="Nenagh Brown" w:date="2014-02-28T20:40:00Z">
          <w:pPr>
            <w:spacing w:after="0" w:line="240" w:lineRule="auto"/>
          </w:pPr>
        </w:pPrChange>
      </w:pPr>
    </w:p>
    <w:p w:rsidR="00750750" w:rsidDel="009866F1" w:rsidRDefault="00750750" w:rsidP="00750750">
      <w:pPr>
        <w:spacing w:after="0" w:line="240" w:lineRule="auto"/>
        <w:rPr>
          <w:del w:id="586" w:author="Nenagh Brown" w:date="2014-02-28T20:40:00Z"/>
          <w:rFonts w:ascii="Courier New" w:hAnsi="Courier New" w:cs="Courier New"/>
          <w:sz w:val="21"/>
          <w:szCs w:val="21"/>
        </w:rPr>
      </w:pPr>
      <w:del w:id="587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a) </w:delText>
        </w:r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Level One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: An aggrieved person will first discuss the grievance with </w:delText>
        </w:r>
      </w:del>
    </w:p>
    <w:p w:rsidR="00750750" w:rsidDel="009866F1" w:rsidRDefault="00750750" w:rsidP="00750750">
      <w:pPr>
        <w:spacing w:after="0" w:line="240" w:lineRule="auto"/>
        <w:rPr>
          <w:del w:id="588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89" w:author="Nenagh Brown" w:date="2014-02-28T20:40:00Z"/>
          <w:rFonts w:ascii="Courier New" w:hAnsi="Courier New" w:cs="Courier New"/>
          <w:sz w:val="21"/>
          <w:szCs w:val="21"/>
        </w:rPr>
      </w:pPr>
      <w:del w:id="590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the immediate superior with the objective of resolving the matter </w:delText>
        </w:r>
      </w:del>
    </w:p>
    <w:p w:rsidR="00750750" w:rsidDel="009866F1" w:rsidRDefault="00750750" w:rsidP="00750750">
      <w:pPr>
        <w:spacing w:after="0" w:line="240" w:lineRule="auto"/>
        <w:rPr>
          <w:del w:id="591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92" w:author="Nenagh Brown" w:date="2014-02-28T20:40:00Z"/>
          <w:rFonts w:ascii="Courier New" w:hAnsi="Courier New" w:cs="Courier New"/>
          <w:sz w:val="21"/>
          <w:szCs w:val="21"/>
        </w:rPr>
      </w:pPr>
      <w:del w:id="593" w:author="Nenagh Brown" w:date="2014-02-28T20:40:00Z">
        <w:r w:rsidDel="009866F1">
          <w:rPr>
            <w:rFonts w:ascii="Courier New" w:hAnsi="Courier New" w:cs="Courier New"/>
            <w:sz w:val="21"/>
            <w:szCs w:val="21"/>
          </w:rPr>
          <w:delText xml:space="preserve">formally. </w:delText>
        </w:r>
      </w:del>
    </w:p>
    <w:p w:rsidR="00750750" w:rsidRPr="00750750" w:rsidDel="009866F1" w:rsidRDefault="00750750" w:rsidP="00750750">
      <w:pPr>
        <w:spacing w:after="0" w:line="240" w:lineRule="auto"/>
        <w:rPr>
          <w:del w:id="594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595" w:author="Nenagh Brown" w:date="2014-02-28T20:40:00Z"/>
          <w:rFonts w:ascii="Courier New" w:hAnsi="Courier New" w:cs="Courier New"/>
          <w:sz w:val="21"/>
          <w:szCs w:val="21"/>
        </w:rPr>
      </w:pPr>
      <w:del w:id="596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b) </w:delText>
        </w:r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Level Two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: If the aggrieved person is not satisfied with the </w:delText>
        </w:r>
      </w:del>
    </w:p>
    <w:p w:rsidR="00750750" w:rsidDel="009866F1" w:rsidRDefault="00750750" w:rsidP="00750750">
      <w:pPr>
        <w:spacing w:after="0" w:line="240" w:lineRule="auto"/>
        <w:rPr>
          <w:del w:id="597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598" w:author="Nenagh Brown" w:date="2014-02-28T20:40:00Z"/>
          <w:rFonts w:ascii="Courier New" w:hAnsi="Courier New" w:cs="Courier New"/>
          <w:sz w:val="21"/>
          <w:szCs w:val="21"/>
        </w:rPr>
      </w:pPr>
      <w:del w:id="599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disposition of the grievance at Level One, or if no written decision has </w:delText>
        </w:r>
      </w:del>
    </w:p>
    <w:p w:rsidR="008C5D81" w:rsidDel="009866F1" w:rsidRDefault="008C5D81" w:rsidP="00750750">
      <w:pPr>
        <w:spacing w:after="0" w:line="240" w:lineRule="auto"/>
        <w:rPr>
          <w:del w:id="600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01" w:author="Nenagh Brown" w:date="2014-02-28T20:40:00Z"/>
          <w:rFonts w:ascii="Courier New" w:hAnsi="Courier New" w:cs="Courier New"/>
          <w:sz w:val="21"/>
          <w:szCs w:val="21"/>
        </w:rPr>
      </w:pPr>
      <w:del w:id="602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been rendered within five (5) days after the presentation of the </w:delText>
        </w:r>
      </w:del>
    </w:p>
    <w:p w:rsidR="008C5D81" w:rsidDel="009866F1" w:rsidRDefault="008C5D81" w:rsidP="00750750">
      <w:pPr>
        <w:spacing w:after="0" w:line="240" w:lineRule="auto"/>
        <w:rPr>
          <w:del w:id="603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604" w:author="Nenagh Brown" w:date="2014-02-28T20:40:00Z"/>
          <w:rFonts w:ascii="Courier New" w:hAnsi="Courier New" w:cs="Courier New"/>
          <w:sz w:val="21"/>
          <w:szCs w:val="21"/>
        </w:rPr>
      </w:pPr>
      <w:del w:id="605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grievance, he/she may file the grievance in writing simultaneously with  </w:delText>
        </w:r>
      </w:del>
    </w:p>
    <w:p w:rsidR="008C5D81" w:rsidDel="009866F1" w:rsidRDefault="008C5D81" w:rsidP="00750750">
      <w:pPr>
        <w:spacing w:after="0" w:line="240" w:lineRule="auto"/>
        <w:rPr>
          <w:del w:id="606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07" w:author="Nenagh Brown" w:date="2014-02-28T20:40:00Z"/>
          <w:rFonts w:ascii="Courier New" w:hAnsi="Courier New" w:cs="Courier New"/>
          <w:sz w:val="21"/>
          <w:szCs w:val="21"/>
        </w:rPr>
      </w:pPr>
      <w:del w:id="608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the Senate President (or designee) and the Vice President for Student </w:delText>
        </w:r>
      </w:del>
    </w:p>
    <w:p w:rsidR="008C5D81" w:rsidDel="009866F1" w:rsidRDefault="008C5D81" w:rsidP="00750750">
      <w:pPr>
        <w:spacing w:after="0" w:line="240" w:lineRule="auto"/>
        <w:rPr>
          <w:del w:id="609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10" w:author="Nenagh Brown" w:date="2014-02-28T20:40:00Z"/>
          <w:rFonts w:ascii="Courier New" w:hAnsi="Courier New" w:cs="Courier New"/>
          <w:sz w:val="21"/>
          <w:szCs w:val="21"/>
        </w:rPr>
      </w:pPr>
      <w:del w:id="611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Learning. </w:delText>
        </w:r>
      </w:del>
    </w:p>
    <w:p w:rsidR="008C5D81" w:rsidDel="009866F1" w:rsidRDefault="008C5D81" w:rsidP="00750750">
      <w:pPr>
        <w:spacing w:after="0" w:line="240" w:lineRule="auto"/>
        <w:rPr>
          <w:del w:id="612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8C5D81" w:rsidP="00750750">
      <w:pPr>
        <w:spacing w:after="0" w:line="240" w:lineRule="auto"/>
        <w:rPr>
          <w:del w:id="613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614" w:author="Nenagh Brown" w:date="2014-02-28T20:40:00Z"/>
          <w:rFonts w:ascii="Courier New" w:hAnsi="Courier New" w:cs="Courier New"/>
          <w:sz w:val="21"/>
          <w:szCs w:val="21"/>
        </w:rPr>
      </w:pPr>
      <w:del w:id="615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8C5D81" w:rsidDel="009866F1" w:rsidRDefault="00750750" w:rsidP="00750750">
      <w:pPr>
        <w:spacing w:after="0" w:line="240" w:lineRule="auto"/>
        <w:rPr>
          <w:del w:id="616" w:author="Nenagh Brown" w:date="2014-02-28T20:40:00Z"/>
          <w:rFonts w:ascii="Courier New" w:hAnsi="Courier New" w:cs="Courier New"/>
          <w:sz w:val="21"/>
          <w:szCs w:val="21"/>
        </w:rPr>
      </w:pPr>
      <w:del w:id="617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Within ten (10) days after receipt of the written grievance by the Vice </w:delText>
        </w:r>
      </w:del>
    </w:p>
    <w:p w:rsidR="008C5D81" w:rsidDel="009866F1" w:rsidRDefault="008C5D81" w:rsidP="00750750">
      <w:pPr>
        <w:spacing w:after="0" w:line="240" w:lineRule="auto"/>
        <w:rPr>
          <w:del w:id="618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19" w:author="Nenagh Brown" w:date="2014-02-28T20:40:00Z"/>
          <w:rFonts w:ascii="Courier New" w:hAnsi="Courier New" w:cs="Courier New"/>
          <w:sz w:val="21"/>
          <w:szCs w:val="21"/>
        </w:rPr>
      </w:pPr>
      <w:del w:id="620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President of Student Learning, he/she will meet with the aggrieved person </w:delText>
        </w:r>
      </w:del>
    </w:p>
    <w:p w:rsidR="008C5D81" w:rsidDel="009866F1" w:rsidRDefault="008C5D81" w:rsidP="00750750">
      <w:pPr>
        <w:spacing w:after="0" w:line="240" w:lineRule="auto"/>
        <w:rPr>
          <w:del w:id="621" w:author="Nenagh Brown" w:date="2014-02-28T20:40:00Z"/>
          <w:rFonts w:ascii="Courier New" w:hAnsi="Courier New" w:cs="Courier New"/>
          <w:sz w:val="21"/>
          <w:szCs w:val="21"/>
        </w:rPr>
      </w:pPr>
    </w:p>
    <w:p w:rsidR="00750750" w:rsidDel="009866F1" w:rsidRDefault="00750750" w:rsidP="00750750">
      <w:pPr>
        <w:spacing w:after="0" w:line="240" w:lineRule="auto"/>
        <w:rPr>
          <w:del w:id="622" w:author="Nenagh Brown" w:date="2014-02-28T20:40:00Z"/>
          <w:rFonts w:ascii="Courier New" w:hAnsi="Courier New" w:cs="Courier New"/>
          <w:sz w:val="21"/>
          <w:szCs w:val="21"/>
        </w:rPr>
      </w:pPr>
      <w:del w:id="623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and Senate President or designee in an </w:delText>
        </w:r>
        <w:r w:rsidR="008C5D81" w:rsidDel="009866F1">
          <w:rPr>
            <w:rFonts w:ascii="Courier New" w:hAnsi="Courier New" w:cs="Courier New"/>
            <w:sz w:val="21"/>
            <w:szCs w:val="21"/>
          </w:rPr>
          <w:delText>effort to resolve it.</w:delText>
        </w:r>
      </w:del>
    </w:p>
    <w:p w:rsidR="00750750" w:rsidRPr="00750750" w:rsidDel="009866F1" w:rsidRDefault="00750750" w:rsidP="00750750">
      <w:pPr>
        <w:spacing w:after="0" w:line="240" w:lineRule="auto"/>
        <w:rPr>
          <w:del w:id="624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25" w:author="Nenagh Brown" w:date="2014-02-28T20:40:00Z"/>
          <w:rFonts w:ascii="Courier New" w:hAnsi="Courier New" w:cs="Courier New"/>
          <w:sz w:val="21"/>
          <w:szCs w:val="21"/>
        </w:rPr>
      </w:pPr>
      <w:del w:id="626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c) </w:delText>
        </w:r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Level Three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: If the aggrieved person is not satisfied with the </w:delText>
        </w:r>
      </w:del>
    </w:p>
    <w:p w:rsidR="008C5D81" w:rsidDel="009866F1" w:rsidRDefault="008C5D81" w:rsidP="00750750">
      <w:pPr>
        <w:spacing w:after="0" w:line="240" w:lineRule="auto"/>
        <w:rPr>
          <w:del w:id="627" w:author="Nenagh Brown" w:date="2014-02-28T20:40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28" w:author="Nenagh Brown" w:date="2014-02-28T20:41:00Z"/>
          <w:rFonts w:ascii="Courier New" w:hAnsi="Courier New" w:cs="Courier New"/>
          <w:sz w:val="21"/>
          <w:szCs w:val="21"/>
        </w:rPr>
      </w:pPr>
      <w:del w:id="629" w:author="Nenagh Brown" w:date="2014-02-28T20:40:00Z">
        <w:r w:rsidRPr="00750750" w:rsidDel="009866F1">
          <w:rPr>
            <w:rFonts w:ascii="Courier New" w:hAnsi="Courier New" w:cs="Courier New"/>
            <w:sz w:val="21"/>
            <w:szCs w:val="21"/>
          </w:rPr>
          <w:delText>disp</w:delText>
        </w:r>
      </w:del>
      <w:del w:id="630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ensation of his/her grievance at Level Two or if no written decision </w:delText>
        </w:r>
      </w:del>
    </w:p>
    <w:p w:rsidR="008C5D81" w:rsidDel="009866F1" w:rsidRDefault="008C5D81" w:rsidP="00750750">
      <w:pPr>
        <w:spacing w:after="0" w:line="240" w:lineRule="auto"/>
        <w:rPr>
          <w:del w:id="631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32" w:author="Nenagh Brown" w:date="2014-02-28T20:41:00Z"/>
          <w:rFonts w:ascii="Courier New" w:hAnsi="Courier New" w:cs="Courier New"/>
          <w:sz w:val="21"/>
          <w:szCs w:val="21"/>
        </w:rPr>
      </w:pPr>
      <w:del w:id="633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has been rendered within ten (10) days after he/she has first met with the </w:delText>
        </w:r>
      </w:del>
    </w:p>
    <w:p w:rsidR="008C5D81" w:rsidDel="009866F1" w:rsidRDefault="008C5D81" w:rsidP="00750750">
      <w:pPr>
        <w:spacing w:after="0" w:line="240" w:lineRule="auto"/>
        <w:rPr>
          <w:del w:id="634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35" w:author="Nenagh Brown" w:date="2014-02-28T20:41:00Z"/>
          <w:rFonts w:ascii="Courier New" w:hAnsi="Courier New" w:cs="Courier New"/>
          <w:sz w:val="21"/>
          <w:szCs w:val="21"/>
        </w:rPr>
      </w:pPr>
      <w:del w:id="636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Vice President for Student Learning and Senate President, he/she may </w:delText>
        </w:r>
      </w:del>
    </w:p>
    <w:p w:rsidR="008C5D81" w:rsidDel="009866F1" w:rsidRDefault="008C5D81" w:rsidP="00750750">
      <w:pPr>
        <w:spacing w:after="0" w:line="240" w:lineRule="auto"/>
        <w:rPr>
          <w:del w:id="637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38" w:author="Nenagh Brown" w:date="2014-02-28T20:41:00Z"/>
          <w:rFonts w:ascii="Courier New" w:hAnsi="Courier New" w:cs="Courier New"/>
          <w:sz w:val="21"/>
          <w:szCs w:val="21"/>
        </w:rPr>
      </w:pPr>
      <w:del w:id="639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submit the issue to the Professional Affairs Committee with a </w:delText>
        </w:r>
      </w:del>
    </w:p>
    <w:p w:rsidR="008C5D81" w:rsidDel="009866F1" w:rsidRDefault="008C5D81" w:rsidP="00750750">
      <w:pPr>
        <w:spacing w:after="0" w:line="240" w:lineRule="auto"/>
        <w:rPr>
          <w:del w:id="640" w:author="Nenagh Brown" w:date="2014-02-28T20:41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641" w:author="Nenagh Brown" w:date="2014-02-28T20:41:00Z"/>
          <w:rFonts w:ascii="Courier New" w:hAnsi="Courier New" w:cs="Courier New"/>
          <w:sz w:val="21"/>
          <w:szCs w:val="21"/>
        </w:rPr>
      </w:pPr>
      <w:del w:id="642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recommendation </w:delText>
        </w:r>
        <w:r w:rsidR="008C5D81" w:rsidDel="009866F1">
          <w:rPr>
            <w:rFonts w:ascii="Courier New" w:hAnsi="Courier New" w:cs="Courier New"/>
            <w:sz w:val="21"/>
            <w:szCs w:val="21"/>
          </w:rPr>
          <w:delText xml:space="preserve">for policy change. </w:delText>
        </w:r>
      </w:del>
    </w:p>
    <w:p w:rsidR="00750750" w:rsidRPr="00750750" w:rsidDel="009866F1" w:rsidRDefault="00750750" w:rsidP="00750750">
      <w:pPr>
        <w:spacing w:after="0" w:line="240" w:lineRule="auto"/>
        <w:rPr>
          <w:del w:id="643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44" w:author="Nenagh Brown" w:date="2014-02-28T20:41:00Z"/>
          <w:rFonts w:ascii="Courier New" w:hAnsi="Courier New" w:cs="Courier New"/>
          <w:sz w:val="21"/>
          <w:szCs w:val="21"/>
        </w:rPr>
      </w:pPr>
      <w:del w:id="645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Rights of Teachers.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No reprisals of any kind will be taken by the </w:delText>
        </w:r>
      </w:del>
    </w:p>
    <w:p w:rsidR="008C5D81" w:rsidDel="009866F1" w:rsidRDefault="008C5D81" w:rsidP="00750750">
      <w:pPr>
        <w:spacing w:after="0" w:line="240" w:lineRule="auto"/>
        <w:rPr>
          <w:del w:id="646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47" w:author="Nenagh Brown" w:date="2014-02-28T20:41:00Z"/>
          <w:rFonts w:ascii="Courier New" w:hAnsi="Courier New" w:cs="Courier New"/>
          <w:sz w:val="21"/>
          <w:szCs w:val="21"/>
        </w:rPr>
      </w:pPr>
      <w:del w:id="648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Chancellor or any member or representative of the administration or the </w:delText>
        </w:r>
      </w:del>
    </w:p>
    <w:p w:rsidR="008C5D81" w:rsidDel="009866F1" w:rsidRDefault="008C5D81" w:rsidP="00750750">
      <w:pPr>
        <w:spacing w:after="0" w:line="240" w:lineRule="auto"/>
        <w:rPr>
          <w:del w:id="649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50" w:author="Nenagh Brown" w:date="2014-02-28T20:41:00Z"/>
          <w:rFonts w:ascii="Courier New" w:hAnsi="Courier New" w:cs="Courier New"/>
          <w:sz w:val="21"/>
          <w:szCs w:val="21"/>
        </w:rPr>
      </w:pPr>
      <w:del w:id="651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Board against any aggrieved person, any party of interest, any member of </w:delText>
        </w:r>
      </w:del>
    </w:p>
    <w:p w:rsidR="008C5D81" w:rsidDel="009866F1" w:rsidRDefault="008C5D81" w:rsidP="00750750">
      <w:pPr>
        <w:spacing w:after="0" w:line="240" w:lineRule="auto"/>
        <w:rPr>
          <w:del w:id="652" w:author="Nenagh Brown" w:date="2014-02-28T20:41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653" w:author="Nenagh Brown" w:date="2014-02-28T20:41:00Z"/>
          <w:rFonts w:ascii="Courier New" w:hAnsi="Courier New" w:cs="Courier New"/>
          <w:sz w:val="21"/>
          <w:szCs w:val="21"/>
        </w:rPr>
      </w:pPr>
      <w:del w:id="654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>the Academic Senate, or any other participant in th</w:delText>
        </w:r>
        <w:r w:rsidR="008C5D81" w:rsidDel="009866F1">
          <w:rPr>
            <w:rFonts w:ascii="Courier New" w:hAnsi="Courier New" w:cs="Courier New"/>
            <w:sz w:val="21"/>
            <w:szCs w:val="21"/>
          </w:rPr>
          <w:delText xml:space="preserve">e grievance procedure 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8C5D81" w:rsidDel="009866F1" w:rsidRDefault="008C5D81" w:rsidP="00750750">
      <w:pPr>
        <w:spacing w:after="0" w:line="240" w:lineRule="auto"/>
        <w:rPr>
          <w:del w:id="655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56" w:author="Nenagh Brown" w:date="2014-02-28T20:41:00Z"/>
          <w:rFonts w:ascii="Courier New" w:hAnsi="Courier New" w:cs="Courier New"/>
          <w:sz w:val="21"/>
          <w:szCs w:val="21"/>
        </w:rPr>
      </w:pPr>
      <w:del w:id="657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by reason of such participation. </w:delText>
        </w:r>
      </w:del>
    </w:p>
    <w:p w:rsidR="008C5D81" w:rsidDel="009866F1" w:rsidRDefault="008C5D81" w:rsidP="00750750">
      <w:pPr>
        <w:spacing w:after="0" w:line="240" w:lineRule="auto"/>
        <w:rPr>
          <w:del w:id="658" w:author="Nenagh Brown" w:date="2014-02-28T20:41:00Z"/>
          <w:rFonts w:ascii="Courier New" w:hAnsi="Courier New" w:cs="Courier New"/>
          <w:sz w:val="21"/>
          <w:szCs w:val="21"/>
        </w:rPr>
      </w:pPr>
    </w:p>
    <w:p w:rsidR="00750750" w:rsidRPr="00750750" w:rsidDel="009866F1" w:rsidRDefault="00750750" w:rsidP="00750750">
      <w:pPr>
        <w:spacing w:after="0" w:line="240" w:lineRule="auto"/>
        <w:rPr>
          <w:del w:id="659" w:author="Nenagh Brown" w:date="2014-02-28T20:41:00Z"/>
          <w:rFonts w:ascii="Courier New" w:hAnsi="Courier New" w:cs="Courier New"/>
          <w:sz w:val="21"/>
          <w:szCs w:val="21"/>
        </w:rPr>
      </w:pPr>
      <w:del w:id="660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750750" w:rsidRPr="00750750" w:rsidDel="009866F1" w:rsidRDefault="00750750" w:rsidP="00750750">
      <w:pPr>
        <w:spacing w:after="0" w:line="240" w:lineRule="auto"/>
        <w:rPr>
          <w:del w:id="661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62" w:author="Nenagh Brown" w:date="2014-02-28T20:41:00Z"/>
          <w:rFonts w:ascii="Courier New" w:hAnsi="Courier New" w:cs="Courier New"/>
          <w:sz w:val="21"/>
          <w:szCs w:val="21"/>
        </w:rPr>
      </w:pPr>
      <w:del w:id="663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  <w:u w:val="single"/>
          </w:rPr>
          <w:delText>Files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. All documents, communications and records dealing with the </w:delText>
        </w:r>
      </w:del>
    </w:p>
    <w:p w:rsidR="008C5D81" w:rsidDel="009866F1" w:rsidRDefault="008C5D81" w:rsidP="00750750">
      <w:pPr>
        <w:spacing w:after="0" w:line="240" w:lineRule="auto"/>
        <w:rPr>
          <w:del w:id="664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65" w:author="Nenagh Brown" w:date="2014-02-28T20:41:00Z"/>
          <w:rFonts w:ascii="Courier New" w:hAnsi="Courier New" w:cs="Courier New"/>
          <w:sz w:val="21"/>
          <w:szCs w:val="21"/>
        </w:rPr>
      </w:pPr>
      <w:del w:id="666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processing of a grievance will be filed in a separate grievance file with </w:delText>
        </w:r>
      </w:del>
    </w:p>
    <w:p w:rsidR="008C5D81" w:rsidDel="009866F1" w:rsidRDefault="008C5D81" w:rsidP="00750750">
      <w:pPr>
        <w:spacing w:after="0" w:line="240" w:lineRule="auto"/>
        <w:rPr>
          <w:del w:id="667" w:author="Nenagh Brown" w:date="2014-02-28T20:41:00Z"/>
          <w:rFonts w:ascii="Courier New" w:hAnsi="Courier New" w:cs="Courier New"/>
          <w:sz w:val="21"/>
          <w:szCs w:val="21"/>
        </w:rPr>
      </w:pPr>
    </w:p>
    <w:p w:rsidR="008C5D81" w:rsidDel="009866F1" w:rsidRDefault="00750750" w:rsidP="00750750">
      <w:pPr>
        <w:spacing w:after="0" w:line="240" w:lineRule="auto"/>
        <w:rPr>
          <w:del w:id="668" w:author="Nenagh Brown" w:date="2014-02-28T20:41:00Z"/>
          <w:rFonts w:ascii="Courier New" w:hAnsi="Courier New" w:cs="Courier New"/>
          <w:sz w:val="21"/>
          <w:szCs w:val="21"/>
        </w:rPr>
      </w:pPr>
      <w:del w:id="669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>the Academic Senate, for a minimum p</w:delText>
        </w:r>
        <w:r w:rsidR="008C5D81" w:rsidDel="009866F1">
          <w:rPr>
            <w:rFonts w:ascii="Courier New" w:hAnsi="Courier New" w:cs="Courier New"/>
            <w:sz w:val="21"/>
            <w:szCs w:val="21"/>
          </w:rPr>
          <w:delText xml:space="preserve">eriod of two </w:delText>
        </w:r>
        <w:r w:rsidRPr="00750750" w:rsidDel="009866F1">
          <w:rPr>
            <w:rFonts w:ascii="Courier New" w:hAnsi="Courier New" w:cs="Courier New"/>
            <w:sz w:val="21"/>
            <w:szCs w:val="21"/>
          </w:rPr>
          <w:delText xml:space="preserve">years and will not be </w:delText>
        </w:r>
      </w:del>
    </w:p>
    <w:p w:rsidR="008C5D81" w:rsidDel="009866F1" w:rsidRDefault="008C5D81" w:rsidP="00750750">
      <w:pPr>
        <w:spacing w:after="0" w:line="240" w:lineRule="auto"/>
        <w:rPr>
          <w:del w:id="670" w:author="Nenagh Brown" w:date="2014-02-28T20:41:00Z"/>
          <w:rFonts w:ascii="Courier New" w:hAnsi="Courier New" w:cs="Courier New"/>
          <w:sz w:val="21"/>
          <w:szCs w:val="21"/>
        </w:rPr>
      </w:pPr>
    </w:p>
    <w:p w:rsidR="00750750" w:rsidRPr="00750750" w:rsidRDefault="00750750" w:rsidP="00750750">
      <w:pPr>
        <w:spacing w:after="0" w:line="240" w:lineRule="auto"/>
        <w:rPr>
          <w:sz w:val="21"/>
          <w:szCs w:val="21"/>
        </w:rPr>
      </w:pPr>
      <w:del w:id="671" w:author="Nenagh Brown" w:date="2014-02-28T20:41:00Z">
        <w:r w:rsidRPr="00750750" w:rsidDel="009866F1">
          <w:rPr>
            <w:rFonts w:ascii="Courier New" w:hAnsi="Courier New" w:cs="Courier New"/>
            <w:sz w:val="21"/>
            <w:szCs w:val="21"/>
          </w:rPr>
          <w:delText>kept in the personn</w:delText>
        </w:r>
        <w:r w:rsidR="008C5D81" w:rsidDel="009866F1">
          <w:rPr>
            <w:rFonts w:ascii="Courier New" w:hAnsi="Courier New" w:cs="Courier New"/>
            <w:sz w:val="21"/>
            <w:szCs w:val="21"/>
          </w:rPr>
          <w:delText xml:space="preserve">el file of any participants. </w:delText>
        </w:r>
      </w:del>
    </w:p>
    <w:sectPr w:rsidR="00750750" w:rsidRPr="0075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8C"/>
    <w:rsid w:val="000633A6"/>
    <w:rsid w:val="00152CA4"/>
    <w:rsid w:val="0022020B"/>
    <w:rsid w:val="0023080E"/>
    <w:rsid w:val="00235AD6"/>
    <w:rsid w:val="002451B1"/>
    <w:rsid w:val="004C54F5"/>
    <w:rsid w:val="004F1EB9"/>
    <w:rsid w:val="00737319"/>
    <w:rsid w:val="00750750"/>
    <w:rsid w:val="00887DD1"/>
    <w:rsid w:val="008C5D81"/>
    <w:rsid w:val="009866F1"/>
    <w:rsid w:val="00995F8E"/>
    <w:rsid w:val="00A95483"/>
    <w:rsid w:val="00AA58FC"/>
    <w:rsid w:val="00B53B63"/>
    <w:rsid w:val="00B8390D"/>
    <w:rsid w:val="00BF758C"/>
    <w:rsid w:val="00E8679D"/>
    <w:rsid w:val="00EB4269"/>
    <w:rsid w:val="00E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2014-03-15T19:22:00Z</dcterms:created>
  <dcterms:modified xsi:type="dcterms:W3CDTF">2014-03-15T19:22:00Z</dcterms:modified>
</cp:coreProperties>
</file>