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F123" w14:textId="77777777" w:rsidR="00EF203A" w:rsidRDefault="00EF203A" w:rsidP="00306AEC">
      <w:pPr>
        <w:ind w:right="13"/>
        <w:jc w:val="center"/>
        <w:rPr>
          <w:rFonts w:ascii="Times New Roman" w:hAnsi="Times New Roman" w:cs="Times New Roman"/>
          <w:b/>
          <w:bCs/>
          <w:sz w:val="24"/>
          <w:szCs w:val="24"/>
        </w:rPr>
      </w:pPr>
      <w:r>
        <w:rPr>
          <w:b/>
          <w:noProof/>
          <w:sz w:val="36"/>
          <w:szCs w:val="36"/>
        </w:rPr>
        <w:drawing>
          <wp:inline distT="0" distB="0" distL="0" distR="0" wp14:anchorId="44E5A7A1" wp14:editId="395C91FF">
            <wp:extent cx="3657600" cy="2200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Web.gif"/>
                    <pic:cNvPicPr/>
                  </pic:nvPicPr>
                  <pic:blipFill>
                    <a:blip r:embed="rId11">
                      <a:extLst>
                        <a:ext uri="{28A0092B-C50C-407E-A947-70E740481C1C}">
                          <a14:useLocalDpi xmlns:a14="http://schemas.microsoft.com/office/drawing/2010/main" val="0"/>
                        </a:ext>
                      </a:extLst>
                    </a:blip>
                    <a:stretch>
                      <a:fillRect/>
                    </a:stretch>
                  </pic:blipFill>
                  <pic:spPr>
                    <a:xfrm>
                      <a:off x="0" y="0"/>
                      <a:ext cx="3657600" cy="2200275"/>
                    </a:xfrm>
                    <a:prstGeom prst="rect">
                      <a:avLst/>
                    </a:prstGeom>
                  </pic:spPr>
                </pic:pic>
              </a:graphicData>
            </a:graphic>
          </wp:inline>
        </w:drawing>
      </w:r>
    </w:p>
    <w:p w14:paraId="210CB2BE" w14:textId="77777777" w:rsidR="00EF203A" w:rsidRDefault="00EF203A" w:rsidP="00C959C4">
      <w:pPr>
        <w:ind w:right="13"/>
        <w:jc w:val="center"/>
        <w:rPr>
          <w:rFonts w:ascii="Times New Roman" w:hAnsi="Times New Roman" w:cs="Times New Roman"/>
          <w:b/>
          <w:bCs/>
          <w:sz w:val="24"/>
          <w:szCs w:val="24"/>
        </w:rPr>
      </w:pPr>
    </w:p>
    <w:p w14:paraId="7F31F391" w14:textId="77777777" w:rsidR="00EF203A" w:rsidRDefault="00EF203A" w:rsidP="00C959C4">
      <w:pPr>
        <w:ind w:right="13"/>
        <w:jc w:val="center"/>
        <w:rPr>
          <w:rFonts w:ascii="Times New Roman" w:hAnsi="Times New Roman" w:cs="Times New Roman"/>
          <w:b/>
          <w:bCs/>
          <w:sz w:val="24"/>
          <w:szCs w:val="24"/>
        </w:rPr>
      </w:pPr>
    </w:p>
    <w:p w14:paraId="3A5A0BFE" w14:textId="77777777" w:rsidR="00EF203A" w:rsidRDefault="00EF203A" w:rsidP="00C959C4">
      <w:pPr>
        <w:ind w:right="13"/>
        <w:jc w:val="center"/>
        <w:rPr>
          <w:rFonts w:ascii="Times New Roman" w:hAnsi="Times New Roman" w:cs="Times New Roman"/>
          <w:b/>
          <w:bCs/>
          <w:sz w:val="24"/>
          <w:szCs w:val="24"/>
        </w:rPr>
      </w:pPr>
    </w:p>
    <w:p w14:paraId="2B8AF51A" w14:textId="77777777" w:rsidR="00EF203A" w:rsidRPr="00354D27" w:rsidRDefault="00EF203A" w:rsidP="00C959C4">
      <w:pPr>
        <w:ind w:right="13"/>
        <w:jc w:val="center"/>
        <w:rPr>
          <w:rFonts w:ascii="Times New Roman" w:hAnsi="Times New Roman" w:cs="Times New Roman"/>
          <w:b/>
          <w:bCs/>
          <w:sz w:val="24"/>
          <w:szCs w:val="24"/>
        </w:rPr>
      </w:pPr>
    </w:p>
    <w:p w14:paraId="0CE9BA85" w14:textId="77777777" w:rsidR="00C87C71" w:rsidRDefault="00C87C71" w:rsidP="00C959C4">
      <w:pPr>
        <w:ind w:right="13"/>
        <w:jc w:val="center"/>
        <w:rPr>
          <w:rFonts w:ascii="Times New Roman" w:hAnsi="Times New Roman" w:cs="Times New Roman"/>
          <w:b/>
          <w:bCs/>
          <w:sz w:val="52"/>
          <w:szCs w:val="52"/>
        </w:rPr>
      </w:pPr>
      <w:r>
        <w:rPr>
          <w:rFonts w:ascii="Times New Roman" w:hAnsi="Times New Roman" w:cs="Times New Roman"/>
          <w:b/>
          <w:bCs/>
          <w:sz w:val="52"/>
          <w:szCs w:val="52"/>
        </w:rPr>
        <w:t xml:space="preserve">The </w:t>
      </w:r>
      <w:r w:rsidR="00C959C4" w:rsidRPr="00EF203A">
        <w:rPr>
          <w:rFonts w:ascii="Times New Roman" w:hAnsi="Times New Roman" w:cs="Times New Roman"/>
          <w:b/>
          <w:bCs/>
          <w:sz w:val="52"/>
          <w:szCs w:val="52"/>
        </w:rPr>
        <w:t>Moorpark College</w:t>
      </w:r>
    </w:p>
    <w:p w14:paraId="7DA52C25" w14:textId="77777777" w:rsidR="00EF203A" w:rsidRDefault="00C87C71" w:rsidP="00C959C4">
      <w:pPr>
        <w:ind w:right="13"/>
        <w:jc w:val="center"/>
        <w:rPr>
          <w:rFonts w:ascii="Times New Roman" w:hAnsi="Times New Roman" w:cs="Times New Roman"/>
          <w:b/>
          <w:bCs/>
          <w:sz w:val="52"/>
          <w:szCs w:val="52"/>
        </w:rPr>
      </w:pPr>
      <w:del w:id="0" w:author="Linda Resendiz" w:date="2020-04-30T10:44:00Z">
        <w:r w:rsidDel="001476E1">
          <w:rPr>
            <w:rFonts w:ascii="Times New Roman" w:hAnsi="Times New Roman" w:cs="Times New Roman"/>
            <w:b/>
            <w:bCs/>
            <w:sz w:val="52"/>
            <w:szCs w:val="52"/>
          </w:rPr>
          <w:delText>Decision-Making</w:delText>
        </w:r>
      </w:del>
      <w:ins w:id="1" w:author="Linda Resendiz" w:date="2020-04-30T10:44:00Z">
        <w:r w:rsidR="001476E1">
          <w:rPr>
            <w:rFonts w:ascii="Times New Roman" w:hAnsi="Times New Roman" w:cs="Times New Roman"/>
            <w:b/>
            <w:bCs/>
            <w:sz w:val="52"/>
            <w:szCs w:val="52"/>
          </w:rPr>
          <w:t>Participatory Governance</w:t>
        </w:r>
      </w:ins>
      <w:r>
        <w:rPr>
          <w:rFonts w:ascii="Times New Roman" w:hAnsi="Times New Roman" w:cs="Times New Roman"/>
          <w:b/>
          <w:bCs/>
          <w:sz w:val="52"/>
          <w:szCs w:val="52"/>
        </w:rPr>
        <w:t xml:space="preserve"> Handbook</w:t>
      </w:r>
      <w:r w:rsidR="00C959C4" w:rsidRPr="00EF203A">
        <w:rPr>
          <w:rFonts w:ascii="Times New Roman" w:hAnsi="Times New Roman" w:cs="Times New Roman"/>
          <w:b/>
          <w:bCs/>
          <w:sz w:val="52"/>
          <w:szCs w:val="52"/>
        </w:rPr>
        <w:t xml:space="preserve"> </w:t>
      </w:r>
    </w:p>
    <w:p w14:paraId="449B919C" w14:textId="77777777" w:rsidR="00C87C71" w:rsidRDefault="00AF38AC">
      <w:pPr>
        <w:tabs>
          <w:tab w:val="center" w:pos="4745"/>
          <w:tab w:val="left" w:pos="8265"/>
        </w:tabs>
        <w:ind w:right="13"/>
        <w:rPr>
          <w:ins w:id="2" w:author="Nenagh Brown" w:date="2020-04-08T11:29:00Z"/>
          <w:rFonts w:ascii="Times New Roman" w:hAnsi="Times New Roman" w:cs="Times New Roman"/>
          <w:b/>
          <w:bCs/>
          <w:sz w:val="52"/>
          <w:szCs w:val="52"/>
        </w:rPr>
        <w:pPrChange w:id="3" w:author="Nenagh Brown" w:date="2020-04-25T22:03:00Z">
          <w:pPr>
            <w:ind w:right="13"/>
            <w:jc w:val="center"/>
          </w:pPr>
        </w:pPrChange>
      </w:pPr>
      <w:ins w:id="4" w:author="Nenagh Brown" w:date="2020-04-25T22:03:00Z">
        <w:r>
          <w:rPr>
            <w:rFonts w:ascii="Times New Roman" w:hAnsi="Times New Roman" w:cs="Times New Roman"/>
            <w:b/>
            <w:bCs/>
            <w:sz w:val="52"/>
            <w:szCs w:val="52"/>
          </w:rPr>
          <w:tab/>
        </w:r>
      </w:ins>
      <w:ins w:id="5" w:author="Nenagh Brown" w:date="2020-04-08T11:29:00Z">
        <w:r w:rsidR="00C87C71">
          <w:rPr>
            <w:rFonts w:ascii="Times New Roman" w:hAnsi="Times New Roman" w:cs="Times New Roman"/>
            <w:b/>
            <w:bCs/>
            <w:sz w:val="52"/>
            <w:szCs w:val="52"/>
          </w:rPr>
          <w:t>2020 – 2025</w:t>
        </w:r>
      </w:ins>
      <w:ins w:id="6" w:author="Nenagh Brown" w:date="2020-04-25T22:03:00Z">
        <w:r>
          <w:rPr>
            <w:rFonts w:ascii="Times New Roman" w:hAnsi="Times New Roman" w:cs="Times New Roman"/>
            <w:b/>
            <w:bCs/>
            <w:sz w:val="52"/>
            <w:szCs w:val="52"/>
          </w:rPr>
          <w:tab/>
        </w:r>
      </w:ins>
    </w:p>
    <w:p w14:paraId="1F2DE56A" w14:textId="77777777" w:rsidR="00EA45DE" w:rsidRPr="00465C1B" w:rsidRDefault="00DA5C13" w:rsidP="00C959C4">
      <w:pPr>
        <w:ind w:right="13"/>
        <w:jc w:val="center"/>
        <w:rPr>
          <w:rFonts w:ascii="Times New Roman" w:hAnsi="Times New Roman" w:cs="Times New Roman"/>
          <w:b/>
          <w:bCs/>
          <w:sz w:val="24"/>
          <w:szCs w:val="24"/>
        </w:rPr>
      </w:pPr>
      <w:del w:id="7" w:author="Nenagh Brown" w:date="2020-04-08T11:29:00Z">
        <w:r w:rsidDel="00C87C71">
          <w:rPr>
            <w:rFonts w:ascii="Times New Roman" w:hAnsi="Times New Roman" w:cs="Times New Roman"/>
            <w:b/>
            <w:bCs/>
            <w:sz w:val="52"/>
            <w:szCs w:val="52"/>
          </w:rPr>
          <w:delText>20</w:delText>
        </w:r>
        <w:r w:rsidR="00C87C71" w:rsidDel="00C87C71">
          <w:rPr>
            <w:rFonts w:ascii="Times New Roman" w:hAnsi="Times New Roman" w:cs="Times New Roman"/>
            <w:b/>
            <w:bCs/>
            <w:sz w:val="52"/>
            <w:szCs w:val="52"/>
          </w:rPr>
          <w:delText>17 – 2020</w:delText>
        </w:r>
      </w:del>
      <w:r w:rsidR="00C87C71">
        <w:rPr>
          <w:rFonts w:ascii="Times New Roman" w:hAnsi="Times New Roman" w:cs="Times New Roman"/>
          <w:b/>
          <w:bCs/>
          <w:sz w:val="52"/>
          <w:szCs w:val="52"/>
        </w:rPr>
        <w:t xml:space="preserve">  </w:t>
      </w:r>
    </w:p>
    <w:p w14:paraId="3EC6E1E2" w14:textId="77777777" w:rsidR="00EE63D2" w:rsidRDefault="00EE63D2" w:rsidP="00EE63D2">
      <w:pPr>
        <w:ind w:right="13"/>
        <w:rPr>
          <w:rFonts w:ascii="Times New Roman" w:hAnsi="Times New Roman" w:cs="Times New Roman"/>
          <w:b/>
          <w:bCs/>
          <w:sz w:val="32"/>
          <w:szCs w:val="32"/>
        </w:rPr>
      </w:pPr>
    </w:p>
    <w:p w14:paraId="6ED474CA" w14:textId="77777777" w:rsidR="00EF203A" w:rsidRDefault="00EF203A" w:rsidP="00C959C4">
      <w:pPr>
        <w:ind w:right="13"/>
        <w:jc w:val="center"/>
        <w:rPr>
          <w:rFonts w:ascii="Times New Roman" w:hAnsi="Times New Roman" w:cs="Times New Roman"/>
          <w:b/>
          <w:bCs/>
          <w:sz w:val="32"/>
          <w:szCs w:val="32"/>
        </w:rPr>
      </w:pPr>
    </w:p>
    <w:p w14:paraId="6791537B" w14:textId="77777777" w:rsidR="00AF517E" w:rsidRDefault="00AF517E" w:rsidP="00C959C4">
      <w:pPr>
        <w:ind w:right="13"/>
        <w:jc w:val="center"/>
        <w:rPr>
          <w:rFonts w:ascii="Times New Roman" w:hAnsi="Times New Roman" w:cs="Times New Roman"/>
          <w:b/>
          <w:bCs/>
          <w:sz w:val="32"/>
          <w:szCs w:val="32"/>
        </w:rPr>
      </w:pPr>
    </w:p>
    <w:p w14:paraId="4D3C7751" w14:textId="77777777" w:rsidR="00EF203A" w:rsidRPr="00836640" w:rsidRDefault="00EF203A" w:rsidP="00EF203A">
      <w:pPr>
        <w:spacing w:after="0" w:line="240" w:lineRule="auto"/>
        <w:jc w:val="center"/>
        <w:rPr>
          <w:rFonts w:ascii="Times New Roman" w:hAnsi="Times New Roman" w:cs="Times New Roman"/>
          <w:b/>
          <w:sz w:val="20"/>
          <w:szCs w:val="20"/>
        </w:rPr>
      </w:pPr>
      <w:r w:rsidRPr="00836640">
        <w:rPr>
          <w:rFonts w:ascii="Times New Roman" w:hAnsi="Times New Roman" w:cs="Times New Roman"/>
          <w:b/>
          <w:sz w:val="20"/>
          <w:szCs w:val="20"/>
        </w:rPr>
        <w:t>7075 Campus Road</w:t>
      </w:r>
    </w:p>
    <w:p w14:paraId="23BA2BE7" w14:textId="77777777" w:rsidR="00EF203A" w:rsidRPr="00836640" w:rsidRDefault="00EF203A" w:rsidP="00EF203A">
      <w:pPr>
        <w:spacing w:after="0" w:line="240" w:lineRule="auto"/>
        <w:jc w:val="center"/>
        <w:rPr>
          <w:rFonts w:ascii="Times New Roman" w:hAnsi="Times New Roman" w:cs="Times New Roman"/>
          <w:b/>
          <w:sz w:val="20"/>
          <w:szCs w:val="20"/>
        </w:rPr>
      </w:pPr>
      <w:r w:rsidRPr="00836640">
        <w:rPr>
          <w:rFonts w:ascii="Times New Roman" w:hAnsi="Times New Roman" w:cs="Times New Roman"/>
          <w:b/>
          <w:sz w:val="20"/>
          <w:szCs w:val="20"/>
        </w:rPr>
        <w:t>Moorpark CA 93021</w:t>
      </w:r>
    </w:p>
    <w:p w14:paraId="38330FB7" w14:textId="77777777" w:rsidR="00EF203A" w:rsidRPr="00836640" w:rsidRDefault="00EF203A" w:rsidP="00EF203A">
      <w:pPr>
        <w:spacing w:after="0" w:line="240" w:lineRule="auto"/>
        <w:jc w:val="center"/>
        <w:rPr>
          <w:rFonts w:ascii="Times New Roman" w:hAnsi="Times New Roman" w:cs="Times New Roman"/>
          <w:b/>
          <w:sz w:val="20"/>
          <w:szCs w:val="20"/>
        </w:rPr>
      </w:pPr>
      <w:r w:rsidRPr="00836640">
        <w:rPr>
          <w:rFonts w:ascii="Times New Roman" w:hAnsi="Times New Roman" w:cs="Times New Roman"/>
          <w:b/>
          <w:sz w:val="20"/>
          <w:szCs w:val="20"/>
        </w:rPr>
        <w:t>http://www.moorparkcollege.edu</w:t>
      </w:r>
    </w:p>
    <w:p w14:paraId="19EEAE4F" w14:textId="77777777" w:rsidR="00C87C71" w:rsidRDefault="00C87C71" w:rsidP="00C959C4">
      <w:pPr>
        <w:pStyle w:val="CM88"/>
        <w:pageBreakBefore/>
        <w:spacing w:line="288" w:lineRule="atLeast"/>
        <w:ind w:right="13"/>
        <w:rPr>
          <w:rFonts w:ascii="Times New Roman" w:hAnsi="Times New Roman" w:cs="Times New Roman"/>
          <w:b/>
          <w:bCs/>
        </w:rPr>
      </w:pPr>
      <w:ins w:id="8" w:author="Nenagh Brown" w:date="2020-04-08T11:31:00Z">
        <w:r>
          <w:rPr>
            <w:rFonts w:ascii="Times New Roman" w:hAnsi="Times New Roman" w:cs="Times New Roman"/>
            <w:b/>
            <w:bCs/>
          </w:rPr>
          <w:lastRenderedPageBreak/>
          <w:t>Introduction</w:t>
        </w:r>
      </w:ins>
    </w:p>
    <w:p w14:paraId="74A1C378" w14:textId="77777777" w:rsidR="00C87C71" w:rsidRDefault="00C87C71" w:rsidP="00C87C71">
      <w:pPr>
        <w:pStyle w:val="Default"/>
      </w:pPr>
    </w:p>
    <w:p w14:paraId="7CD4CA53" w14:textId="77777777" w:rsidR="00C87C71" w:rsidRDefault="00C87C71" w:rsidP="00C87C71">
      <w:pPr>
        <w:pStyle w:val="Default"/>
        <w:rPr>
          <w:ins w:id="9" w:author="Nenagh Brown" w:date="2020-04-08T11:33:00Z"/>
          <w:rFonts w:ascii="Times New Roman" w:hAnsi="Times New Roman" w:cs="Times New Roman"/>
          <w:b/>
          <w:bCs/>
        </w:rPr>
      </w:pPr>
      <w:ins w:id="10" w:author="Nenagh Brown" w:date="2020-04-08T11:32:00Z">
        <w:r>
          <w:rPr>
            <w:rFonts w:ascii="Times New Roman" w:hAnsi="Times New Roman" w:cs="Times New Roman"/>
            <w:b/>
            <w:bCs/>
          </w:rPr>
          <w:t>0.1</w:t>
        </w:r>
        <w:r>
          <w:rPr>
            <w:rFonts w:ascii="Times New Roman" w:hAnsi="Times New Roman" w:cs="Times New Roman"/>
            <w:b/>
            <w:bCs/>
          </w:rPr>
          <w:tab/>
        </w:r>
      </w:ins>
      <w:ins w:id="11" w:author="Nenagh Brown" w:date="2020-04-08T11:33:00Z">
        <w:r>
          <w:rPr>
            <w:rFonts w:ascii="Times New Roman" w:hAnsi="Times New Roman" w:cs="Times New Roman"/>
            <w:b/>
            <w:bCs/>
          </w:rPr>
          <w:t>Moorpark College Mission, Vision, and Values</w:t>
        </w:r>
      </w:ins>
    </w:p>
    <w:p w14:paraId="0A62DC8C" w14:textId="77777777" w:rsidR="00C87C71" w:rsidRDefault="00C87C71" w:rsidP="00C87C71">
      <w:pPr>
        <w:pStyle w:val="Default"/>
        <w:rPr>
          <w:ins w:id="12" w:author="Nenagh Brown" w:date="2020-04-08T11:33:00Z"/>
          <w:rFonts w:ascii="Times New Roman" w:hAnsi="Times New Roman" w:cs="Times New Roman"/>
          <w:b/>
          <w:bCs/>
        </w:rPr>
      </w:pPr>
    </w:p>
    <w:p w14:paraId="0DB3AD38" w14:textId="77777777" w:rsidR="008C0757" w:rsidRDefault="00F15E10" w:rsidP="00C87C71">
      <w:pPr>
        <w:pStyle w:val="Default"/>
        <w:rPr>
          <w:rFonts w:ascii="Times New Roman" w:hAnsi="Times New Roman" w:cs="Times New Roman"/>
          <w:b/>
          <w:bCs/>
        </w:rPr>
      </w:pPr>
      <w:r w:rsidRPr="00354D27">
        <w:rPr>
          <w:rFonts w:ascii="Times New Roman" w:hAnsi="Times New Roman" w:cs="Times New Roman"/>
          <w:b/>
          <w:bCs/>
        </w:rPr>
        <w:t xml:space="preserve">Moorpark College Mission Statement </w:t>
      </w:r>
    </w:p>
    <w:p w14:paraId="41090653" w14:textId="77777777" w:rsidR="000443A5" w:rsidRPr="000443A5" w:rsidRDefault="000443A5" w:rsidP="000443A5">
      <w:pPr>
        <w:pStyle w:val="Default"/>
      </w:pPr>
    </w:p>
    <w:p w14:paraId="124474D9" w14:textId="77777777" w:rsidR="008C0757" w:rsidRPr="00354D27" w:rsidRDefault="002D5232" w:rsidP="00C959C4">
      <w:pPr>
        <w:pStyle w:val="CM88"/>
        <w:spacing w:line="288" w:lineRule="atLeast"/>
        <w:ind w:right="13"/>
        <w:rPr>
          <w:rFonts w:ascii="Times New Roman" w:hAnsi="Times New Roman" w:cs="Times New Roman"/>
        </w:rPr>
      </w:pPr>
      <w:ins w:id="13" w:author="Linda Resendiz" w:date="2020-04-16T11:31:00Z">
        <w:r>
          <w:rPr>
            <w:rFonts w:ascii="Times New Roman" w:hAnsi="Times New Roman" w:cs="Times New Roman"/>
          </w:rPr>
          <w:t>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ins>
      <w:r w:rsidR="00F15E10" w:rsidRPr="00354D27">
        <w:rPr>
          <w:rFonts w:ascii="Times New Roman" w:hAnsi="Times New Roman" w:cs="Times New Roman"/>
        </w:rPr>
        <w:t xml:space="preserve"> </w:t>
      </w:r>
    </w:p>
    <w:p w14:paraId="67436260" w14:textId="77777777" w:rsidR="004C52C4" w:rsidRPr="00354D27" w:rsidRDefault="004C52C4" w:rsidP="00C959C4">
      <w:pPr>
        <w:pStyle w:val="Default"/>
        <w:ind w:left="720" w:right="13"/>
        <w:rPr>
          <w:rFonts w:ascii="Times New Roman" w:hAnsi="Times New Roman" w:cs="Times New Roman"/>
          <w:color w:val="auto"/>
        </w:rPr>
      </w:pPr>
    </w:p>
    <w:p w14:paraId="1F21E9E6" w14:textId="77777777" w:rsidR="008C0757" w:rsidRDefault="004C52C4"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Moorpark College Vision Statement</w:t>
      </w:r>
      <w:r w:rsidR="00F15E10" w:rsidRPr="00354D27">
        <w:rPr>
          <w:rFonts w:ascii="Times New Roman" w:hAnsi="Times New Roman" w:cs="Times New Roman"/>
          <w:color w:val="auto"/>
        </w:rPr>
        <w:t xml:space="preserve"> </w:t>
      </w:r>
    </w:p>
    <w:p w14:paraId="7316DB0B" w14:textId="77777777" w:rsidR="000443A5" w:rsidRPr="00354D27" w:rsidRDefault="000443A5" w:rsidP="00C959C4">
      <w:pPr>
        <w:pStyle w:val="Default"/>
        <w:ind w:right="13"/>
        <w:rPr>
          <w:rFonts w:ascii="Times New Roman" w:hAnsi="Times New Roman" w:cs="Times New Roman"/>
          <w:color w:val="auto"/>
        </w:rPr>
      </w:pPr>
    </w:p>
    <w:p w14:paraId="4EDE2191" w14:textId="77777777" w:rsidR="00335B8C" w:rsidDel="00966E13" w:rsidRDefault="00335B8C" w:rsidP="00C959C4">
      <w:pPr>
        <w:autoSpaceDE w:val="0"/>
        <w:autoSpaceDN w:val="0"/>
        <w:adjustRightInd w:val="0"/>
        <w:spacing w:after="0" w:line="240" w:lineRule="auto"/>
        <w:ind w:right="13"/>
        <w:rPr>
          <w:ins w:id="14" w:author="Linda Resendiz" w:date="2020-04-16T11:44:00Z"/>
          <w:del w:id="15" w:author="Nenagh Brown" w:date="2020-04-16T20:52:00Z"/>
          <w:rFonts w:ascii="Times New Roman" w:hAnsi="Times New Roman" w:cs="Times New Roman"/>
          <w:sz w:val="24"/>
          <w:szCs w:val="24"/>
        </w:rPr>
      </w:pPr>
      <w:ins w:id="16" w:author="Linda Resendiz" w:date="2020-04-16T11:45:00Z">
        <w:r>
          <w:rPr>
            <w:rFonts w:ascii="Times New Roman" w:hAnsi="Times New Roman" w:cs="Times New Roman"/>
            <w:sz w:val="24"/>
            <w:szCs w:val="24"/>
          </w:rPr>
          <w:t>We make the following commitments to our students, our community, and each other:</w:t>
        </w:r>
      </w:ins>
    </w:p>
    <w:p w14:paraId="3ABA9928" w14:textId="77777777" w:rsidR="004C52C4" w:rsidRPr="00354D27" w:rsidDel="00966E13" w:rsidRDefault="004C52C4" w:rsidP="00C959C4">
      <w:pPr>
        <w:autoSpaceDE w:val="0"/>
        <w:autoSpaceDN w:val="0"/>
        <w:adjustRightInd w:val="0"/>
        <w:spacing w:after="0" w:line="240" w:lineRule="auto"/>
        <w:ind w:right="13"/>
        <w:rPr>
          <w:del w:id="17" w:author="Nenagh Brown" w:date="2020-04-16T20:52:00Z"/>
          <w:rFonts w:ascii="Times New Roman" w:hAnsi="Times New Roman" w:cs="Times New Roman"/>
          <w:sz w:val="24"/>
          <w:szCs w:val="24"/>
        </w:rPr>
      </w:pPr>
    </w:p>
    <w:p w14:paraId="23927970" w14:textId="77777777" w:rsidR="004C52C4" w:rsidRDefault="00335B8C" w:rsidP="00C0576C">
      <w:pPr>
        <w:pStyle w:val="ListParagraph"/>
        <w:numPr>
          <w:ilvl w:val="0"/>
          <w:numId w:val="8"/>
        </w:numPr>
        <w:autoSpaceDE w:val="0"/>
        <w:autoSpaceDN w:val="0"/>
        <w:adjustRightInd w:val="0"/>
        <w:spacing w:after="0" w:line="240" w:lineRule="auto"/>
        <w:ind w:right="13"/>
        <w:rPr>
          <w:ins w:id="18" w:author="Linda Resendiz" w:date="2020-04-16T11:45:00Z"/>
          <w:rFonts w:ascii="Times New Roman" w:hAnsi="Times New Roman" w:cs="Times New Roman"/>
          <w:sz w:val="24"/>
          <w:szCs w:val="24"/>
        </w:rPr>
      </w:pPr>
      <w:ins w:id="19" w:author="Linda Resendiz" w:date="2020-04-16T11:45:00Z">
        <w:r>
          <w:rPr>
            <w:rFonts w:ascii="Times New Roman" w:hAnsi="Times New Roman" w:cs="Times New Roman"/>
            <w:sz w:val="24"/>
            <w:szCs w:val="24"/>
          </w:rPr>
          <w:t>We will provide equitable educational opportunities through early intervention initiatives, accessible and clearly mapped curriculum, and robust student support services.</w:t>
        </w:r>
      </w:ins>
    </w:p>
    <w:p w14:paraId="4549725D" w14:textId="77777777" w:rsidR="00335B8C" w:rsidRDefault="00335B8C" w:rsidP="00C0576C">
      <w:pPr>
        <w:pStyle w:val="ListParagraph"/>
        <w:numPr>
          <w:ilvl w:val="0"/>
          <w:numId w:val="8"/>
        </w:numPr>
        <w:autoSpaceDE w:val="0"/>
        <w:autoSpaceDN w:val="0"/>
        <w:adjustRightInd w:val="0"/>
        <w:spacing w:after="0" w:line="240" w:lineRule="auto"/>
        <w:ind w:right="13"/>
        <w:rPr>
          <w:ins w:id="20" w:author="Linda Resendiz" w:date="2020-04-16T11:46:00Z"/>
          <w:rFonts w:ascii="Times New Roman" w:hAnsi="Times New Roman" w:cs="Times New Roman"/>
          <w:sz w:val="24"/>
          <w:szCs w:val="24"/>
        </w:rPr>
      </w:pPr>
      <w:ins w:id="21" w:author="Linda Resendiz" w:date="2020-04-16T11:46:00Z">
        <w:r>
          <w:rPr>
            <w:rFonts w:ascii="Times New Roman" w:hAnsi="Times New Roman" w:cs="Times New Roman"/>
            <w:sz w:val="24"/>
            <w:szCs w:val="24"/>
          </w:rPr>
          <w:t>We will help students explore, identify, and expediently fulfill their transfer and career goals.</w:t>
        </w:r>
      </w:ins>
    </w:p>
    <w:p w14:paraId="2DB527DD" w14:textId="77777777" w:rsidR="00335B8C" w:rsidRDefault="00335B8C" w:rsidP="00C0576C">
      <w:pPr>
        <w:pStyle w:val="ListParagraph"/>
        <w:numPr>
          <w:ilvl w:val="0"/>
          <w:numId w:val="8"/>
        </w:numPr>
        <w:autoSpaceDE w:val="0"/>
        <w:autoSpaceDN w:val="0"/>
        <w:adjustRightInd w:val="0"/>
        <w:spacing w:after="0" w:line="240" w:lineRule="auto"/>
        <w:ind w:right="13"/>
        <w:rPr>
          <w:ins w:id="22" w:author="Linda Resendiz" w:date="2020-04-16T11:46:00Z"/>
          <w:rFonts w:ascii="Times New Roman" w:hAnsi="Times New Roman" w:cs="Times New Roman"/>
          <w:sz w:val="24"/>
          <w:szCs w:val="24"/>
        </w:rPr>
      </w:pPr>
      <w:ins w:id="23" w:author="Linda Resendiz" w:date="2020-04-16T11:46:00Z">
        <w:r>
          <w:rPr>
            <w:rFonts w:ascii="Times New Roman" w:hAnsi="Times New Roman" w:cs="Times New Roman"/>
            <w:sz w:val="24"/>
            <w:szCs w:val="24"/>
          </w:rPr>
          <w:t>We will foster a love for learning across the broad areas of human knowledge and understanding.</w:t>
        </w:r>
      </w:ins>
    </w:p>
    <w:p w14:paraId="19C7071B" w14:textId="77777777" w:rsidR="00335B8C" w:rsidRDefault="00335B8C" w:rsidP="00C0576C">
      <w:pPr>
        <w:pStyle w:val="ListParagraph"/>
        <w:numPr>
          <w:ilvl w:val="0"/>
          <w:numId w:val="8"/>
        </w:numPr>
        <w:autoSpaceDE w:val="0"/>
        <w:autoSpaceDN w:val="0"/>
        <w:adjustRightInd w:val="0"/>
        <w:spacing w:after="0" w:line="240" w:lineRule="auto"/>
        <w:ind w:right="13"/>
        <w:rPr>
          <w:ins w:id="24" w:author="Linda Resendiz" w:date="2020-04-16T11:46:00Z"/>
          <w:rFonts w:ascii="Times New Roman" w:hAnsi="Times New Roman" w:cs="Times New Roman"/>
          <w:sz w:val="24"/>
          <w:szCs w:val="24"/>
        </w:rPr>
      </w:pPr>
      <w:ins w:id="25" w:author="Linda Resendiz" w:date="2020-04-16T11:46:00Z">
        <w:r>
          <w:rPr>
            <w:rFonts w:ascii="Times New Roman" w:hAnsi="Times New Roman" w:cs="Times New Roman"/>
            <w:sz w:val="24"/>
            <w:szCs w:val="24"/>
          </w:rPr>
          <w:t>We will engage with our community and support the local economy.</w:t>
        </w:r>
      </w:ins>
    </w:p>
    <w:p w14:paraId="036844AB" w14:textId="77777777" w:rsidR="00335B8C" w:rsidRDefault="00335B8C" w:rsidP="00C0576C">
      <w:pPr>
        <w:pStyle w:val="ListParagraph"/>
        <w:numPr>
          <w:ilvl w:val="0"/>
          <w:numId w:val="8"/>
        </w:numPr>
        <w:autoSpaceDE w:val="0"/>
        <w:autoSpaceDN w:val="0"/>
        <w:adjustRightInd w:val="0"/>
        <w:spacing w:after="0" w:line="240" w:lineRule="auto"/>
        <w:ind w:right="13"/>
        <w:rPr>
          <w:ins w:id="26" w:author="Linda Resendiz" w:date="2020-04-16T11:47:00Z"/>
          <w:rFonts w:ascii="Times New Roman" w:hAnsi="Times New Roman" w:cs="Times New Roman"/>
          <w:sz w:val="24"/>
          <w:szCs w:val="24"/>
        </w:rPr>
      </w:pPr>
      <w:ins w:id="27" w:author="Linda Resendiz" w:date="2020-04-16T11:47:00Z">
        <w:r>
          <w:rPr>
            <w:rFonts w:ascii="Times New Roman" w:hAnsi="Times New Roman" w:cs="Times New Roman"/>
            <w:sz w:val="24"/>
            <w:szCs w:val="24"/>
          </w:rPr>
          <w:t>We will prepare our students for fulfilling careers and promote economic and social mobility.</w:t>
        </w:r>
      </w:ins>
    </w:p>
    <w:p w14:paraId="521F0DE4" w14:textId="77777777" w:rsidR="00335B8C" w:rsidRDefault="00335B8C" w:rsidP="00C0576C">
      <w:pPr>
        <w:pStyle w:val="ListParagraph"/>
        <w:numPr>
          <w:ilvl w:val="0"/>
          <w:numId w:val="8"/>
        </w:numPr>
        <w:autoSpaceDE w:val="0"/>
        <w:autoSpaceDN w:val="0"/>
        <w:adjustRightInd w:val="0"/>
        <w:spacing w:after="0" w:line="240" w:lineRule="auto"/>
        <w:ind w:right="13"/>
        <w:rPr>
          <w:ins w:id="28" w:author="Linda Resendiz" w:date="2020-04-16T11:47:00Z"/>
          <w:rFonts w:ascii="Times New Roman" w:hAnsi="Times New Roman" w:cs="Times New Roman"/>
          <w:sz w:val="24"/>
          <w:szCs w:val="24"/>
        </w:rPr>
      </w:pPr>
      <w:ins w:id="29" w:author="Linda Resendiz" w:date="2020-04-16T11:47:00Z">
        <w:r>
          <w:rPr>
            <w:rFonts w:ascii="Times New Roman" w:hAnsi="Times New Roman" w:cs="Times New Roman"/>
            <w:sz w:val="24"/>
            <w:szCs w:val="24"/>
          </w:rPr>
          <w:t>We will nurture a civically-minded campus dedicated to engaging and improving our community and democratic republic through a culture of civil discourse and practice.</w:t>
        </w:r>
      </w:ins>
    </w:p>
    <w:p w14:paraId="0C64BF65" w14:textId="77777777" w:rsidR="00335B8C" w:rsidRDefault="00335B8C" w:rsidP="00C0576C">
      <w:pPr>
        <w:pStyle w:val="ListParagraph"/>
        <w:numPr>
          <w:ilvl w:val="0"/>
          <w:numId w:val="8"/>
        </w:numPr>
        <w:autoSpaceDE w:val="0"/>
        <w:autoSpaceDN w:val="0"/>
        <w:adjustRightInd w:val="0"/>
        <w:spacing w:after="0" w:line="240" w:lineRule="auto"/>
        <w:ind w:right="13"/>
        <w:rPr>
          <w:ins w:id="30" w:author="Linda Resendiz" w:date="2020-04-16T11:48:00Z"/>
          <w:rFonts w:ascii="Times New Roman" w:hAnsi="Times New Roman" w:cs="Times New Roman"/>
          <w:sz w:val="24"/>
          <w:szCs w:val="24"/>
        </w:rPr>
      </w:pPr>
      <w:ins w:id="31" w:author="Linda Resendiz" w:date="2020-04-16T11:47:00Z">
        <w:r>
          <w:rPr>
            <w:rFonts w:ascii="Times New Roman" w:hAnsi="Times New Roman" w:cs="Times New Roman"/>
            <w:sz w:val="24"/>
            <w:szCs w:val="24"/>
          </w:rPr>
          <w:t>We will respect the Earth by cultivating an environmentally-</w:t>
        </w:r>
      </w:ins>
      <w:ins w:id="32" w:author="Linda Resendiz" w:date="2020-04-16T11:48:00Z">
        <w:r>
          <w:rPr>
            <w:rFonts w:ascii="Times New Roman" w:hAnsi="Times New Roman" w:cs="Times New Roman"/>
            <w:sz w:val="24"/>
            <w:szCs w:val="24"/>
          </w:rPr>
          <w:t>responsible generation and pursuing campus initiatives that are mindful of our natural resources.</w:t>
        </w:r>
      </w:ins>
    </w:p>
    <w:p w14:paraId="100F37D2" w14:textId="77777777" w:rsidR="00335B8C" w:rsidRDefault="00335B8C" w:rsidP="00C0576C">
      <w:pPr>
        <w:pStyle w:val="ListParagraph"/>
        <w:numPr>
          <w:ilvl w:val="0"/>
          <w:numId w:val="8"/>
        </w:numPr>
        <w:autoSpaceDE w:val="0"/>
        <w:autoSpaceDN w:val="0"/>
        <w:adjustRightInd w:val="0"/>
        <w:spacing w:after="0" w:line="240" w:lineRule="auto"/>
        <w:ind w:right="13"/>
        <w:rPr>
          <w:ins w:id="33" w:author="Linda Resendiz" w:date="2020-04-16T11:48:00Z"/>
          <w:rFonts w:ascii="Times New Roman" w:hAnsi="Times New Roman" w:cs="Times New Roman"/>
          <w:sz w:val="24"/>
          <w:szCs w:val="24"/>
        </w:rPr>
      </w:pPr>
      <w:ins w:id="34" w:author="Linda Resendiz" w:date="2020-04-16T11:48:00Z">
        <w:r>
          <w:rPr>
            <w:rFonts w:ascii="Times New Roman" w:hAnsi="Times New Roman" w:cs="Times New Roman"/>
            <w:sz w:val="24"/>
            <w:szCs w:val="24"/>
          </w:rPr>
          <w:t>We will provide a safe and secure learning environment on our campus.</w:t>
        </w:r>
      </w:ins>
    </w:p>
    <w:p w14:paraId="32DD3A9F" w14:textId="77777777" w:rsidR="00335B8C" w:rsidRPr="00354D27" w:rsidRDefault="00335B8C"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ins w:id="35" w:author="Linda Resendiz" w:date="2020-04-16T11:48:00Z">
        <w:r>
          <w:rPr>
            <w:rFonts w:ascii="Times New Roman" w:hAnsi="Times New Roman" w:cs="Times New Roman"/>
            <w:sz w:val="24"/>
            <w:szCs w:val="24"/>
          </w:rPr>
          <w:t>We will promote wellness through self-awareness, self-care, and support of one another to establish and maintain healthy lifestyles.</w:t>
        </w:r>
      </w:ins>
    </w:p>
    <w:p w14:paraId="6C1EBC9A" w14:textId="77777777" w:rsidR="00BF4510"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72364DCA" w14:textId="77777777" w:rsidR="00C87C71" w:rsidRDefault="00C87C71" w:rsidP="00C959C4">
      <w:pPr>
        <w:pStyle w:val="CM89"/>
        <w:pageBreakBefore/>
        <w:ind w:right="13"/>
        <w:rPr>
          <w:ins w:id="36" w:author="Linda Resendiz" w:date="2020-04-16T11:49:00Z"/>
          <w:rFonts w:ascii="Times New Roman" w:hAnsi="Times New Roman" w:cs="Times New Roman"/>
          <w:b/>
          <w:bCs/>
        </w:rPr>
      </w:pPr>
      <w:ins w:id="37" w:author="Nenagh Brown" w:date="2020-04-08T11:34:00Z">
        <w:r>
          <w:rPr>
            <w:rFonts w:ascii="Times New Roman" w:hAnsi="Times New Roman" w:cs="Times New Roman"/>
            <w:b/>
            <w:bCs/>
          </w:rPr>
          <w:lastRenderedPageBreak/>
          <w:t>Moorpark College Values Statement:</w:t>
        </w:r>
      </w:ins>
    </w:p>
    <w:p w14:paraId="28532350" w14:textId="77777777" w:rsidR="00335B8C" w:rsidRDefault="00335B8C">
      <w:pPr>
        <w:pStyle w:val="Default"/>
        <w:rPr>
          <w:ins w:id="38" w:author="Linda Resendiz" w:date="2020-04-16T11:49:00Z"/>
        </w:rPr>
        <w:pPrChange w:id="39" w:author="Linda Resendiz" w:date="2020-04-16T11:49:00Z">
          <w:pPr>
            <w:pStyle w:val="CM89"/>
            <w:pageBreakBefore/>
            <w:ind w:right="13"/>
          </w:pPr>
        </w:pPrChange>
      </w:pPr>
    </w:p>
    <w:p w14:paraId="187E8151" w14:textId="77777777" w:rsidR="00335B8C" w:rsidRPr="002D5CAD" w:rsidRDefault="00335B8C">
      <w:pPr>
        <w:pStyle w:val="Default"/>
        <w:rPr>
          <w:ins w:id="40" w:author="Linda Resendiz" w:date="2020-04-16T11:49:00Z"/>
          <w:rFonts w:ascii="Times New Roman" w:hAnsi="Times New Roman" w:cs="Times New Roman"/>
          <w:u w:val="single"/>
        </w:rPr>
        <w:pPrChange w:id="41" w:author="Linda Resendiz" w:date="2020-04-16T11:49:00Z">
          <w:pPr>
            <w:pStyle w:val="CM89"/>
            <w:pageBreakBefore/>
            <w:ind w:right="13"/>
          </w:pPr>
        </w:pPrChange>
      </w:pPr>
      <w:ins w:id="42" w:author="Linda Resendiz" w:date="2020-04-16T11:49:00Z">
        <w:r w:rsidRPr="002D5CAD">
          <w:rPr>
            <w:rFonts w:ascii="Times New Roman" w:hAnsi="Times New Roman" w:cs="Times New Roman"/>
            <w:u w:val="single"/>
          </w:rPr>
          <w:t>Our actions and decisions are based on the following values:</w:t>
        </w:r>
      </w:ins>
    </w:p>
    <w:p w14:paraId="4833BE51" w14:textId="77777777" w:rsidR="00335B8C" w:rsidRPr="002D5CAD" w:rsidRDefault="00335B8C">
      <w:pPr>
        <w:pStyle w:val="Default"/>
        <w:rPr>
          <w:ins w:id="43" w:author="Linda Resendiz" w:date="2020-04-16T11:49:00Z"/>
          <w:rFonts w:ascii="Times New Roman" w:hAnsi="Times New Roman" w:cs="Times New Roman"/>
          <w:u w:val="single"/>
        </w:rPr>
        <w:pPrChange w:id="44" w:author="Linda Resendiz" w:date="2020-04-16T11:49:00Z">
          <w:pPr>
            <w:pStyle w:val="CM89"/>
            <w:pageBreakBefore/>
            <w:ind w:right="13"/>
          </w:pPr>
        </w:pPrChange>
      </w:pPr>
    </w:p>
    <w:p w14:paraId="0419049E" w14:textId="77777777" w:rsidR="00335B8C" w:rsidRPr="002D5CAD" w:rsidRDefault="00335B8C">
      <w:pPr>
        <w:pStyle w:val="Default"/>
        <w:numPr>
          <w:ilvl w:val="0"/>
          <w:numId w:val="133"/>
        </w:numPr>
        <w:rPr>
          <w:ins w:id="45" w:author="Linda Resendiz" w:date="2020-04-16T11:50:00Z"/>
          <w:rFonts w:ascii="Times New Roman" w:hAnsi="Times New Roman" w:cs="Times New Roman"/>
          <w:u w:val="single"/>
        </w:rPr>
        <w:pPrChange w:id="46" w:author="Linda Resendiz" w:date="2020-04-16T11:49:00Z">
          <w:pPr>
            <w:pStyle w:val="CM89"/>
            <w:pageBreakBefore/>
            <w:ind w:right="13"/>
          </w:pPr>
        </w:pPrChange>
      </w:pPr>
      <w:ins w:id="47" w:author="Linda Resendiz" w:date="2020-04-16T11:50:00Z">
        <w:r w:rsidRPr="002D5CAD">
          <w:rPr>
            <w:rFonts w:ascii="Times New Roman" w:hAnsi="Times New Roman" w:cs="Times New Roman"/>
            <w:b/>
            <w:u w:val="single"/>
          </w:rPr>
          <w:t>Integrity</w:t>
        </w:r>
        <w:r w:rsidRPr="002D5CAD">
          <w:rPr>
            <w:rFonts w:ascii="Times New Roman" w:hAnsi="Times New Roman" w:cs="Times New Roman"/>
            <w:u w:val="single"/>
          </w:rPr>
          <w:t>: Committing ourselves to honesty and ethics in all individual and institutional conduct.</w:t>
        </w:r>
      </w:ins>
    </w:p>
    <w:p w14:paraId="4ED2D70C" w14:textId="77777777" w:rsidR="00335B8C" w:rsidRPr="002D5CAD" w:rsidRDefault="00335B8C">
      <w:pPr>
        <w:pStyle w:val="Default"/>
        <w:numPr>
          <w:ilvl w:val="0"/>
          <w:numId w:val="133"/>
        </w:numPr>
        <w:rPr>
          <w:ins w:id="48" w:author="Linda Resendiz" w:date="2020-04-16T11:50:00Z"/>
          <w:rFonts w:ascii="Times New Roman" w:hAnsi="Times New Roman" w:cs="Times New Roman"/>
          <w:u w:val="single"/>
        </w:rPr>
        <w:pPrChange w:id="49" w:author="Linda Resendiz" w:date="2020-04-16T11:49:00Z">
          <w:pPr>
            <w:pStyle w:val="CM89"/>
            <w:pageBreakBefore/>
            <w:ind w:right="13"/>
          </w:pPr>
        </w:pPrChange>
      </w:pPr>
      <w:ins w:id="50" w:author="Linda Resendiz" w:date="2020-04-16T11:50:00Z">
        <w:r w:rsidRPr="002D5CAD">
          <w:rPr>
            <w:rFonts w:ascii="Times New Roman" w:hAnsi="Times New Roman" w:cs="Times New Roman"/>
            <w:b/>
            <w:u w:val="single"/>
          </w:rPr>
          <w:t>Collegiality</w:t>
        </w:r>
        <w:r w:rsidRPr="002D5CAD">
          <w:rPr>
            <w:rFonts w:ascii="Times New Roman" w:hAnsi="Times New Roman" w:cs="Times New Roman"/>
            <w:u w:val="single"/>
          </w:rPr>
          <w:t>: Cultivating a respectful campus culture that celebrates diversity and is built on a foundation of participatory governance, open dialogue, and varied perspectives.</w:t>
        </w:r>
      </w:ins>
    </w:p>
    <w:p w14:paraId="0990C34D" w14:textId="77777777" w:rsidR="00335B8C" w:rsidRPr="002D5CAD" w:rsidRDefault="00335B8C">
      <w:pPr>
        <w:pStyle w:val="Default"/>
        <w:numPr>
          <w:ilvl w:val="0"/>
          <w:numId w:val="133"/>
        </w:numPr>
        <w:rPr>
          <w:ins w:id="51" w:author="Linda Resendiz" w:date="2020-04-16T11:51:00Z"/>
          <w:rFonts w:ascii="Times New Roman" w:hAnsi="Times New Roman" w:cs="Times New Roman"/>
          <w:u w:val="single"/>
        </w:rPr>
        <w:pPrChange w:id="52" w:author="Linda Resendiz" w:date="2020-04-16T11:49:00Z">
          <w:pPr>
            <w:pStyle w:val="CM89"/>
            <w:pageBreakBefore/>
            <w:ind w:right="13"/>
          </w:pPr>
        </w:pPrChange>
      </w:pPr>
      <w:ins w:id="53" w:author="Linda Resendiz" w:date="2020-04-16T11:51:00Z">
        <w:r w:rsidRPr="002D5CAD">
          <w:rPr>
            <w:rFonts w:ascii="Times New Roman" w:hAnsi="Times New Roman" w:cs="Times New Roman"/>
            <w:b/>
            <w:u w:val="single"/>
          </w:rPr>
          <w:t>Equity &amp; Success</w:t>
        </w:r>
        <w:r w:rsidRPr="002D5CAD">
          <w:rPr>
            <w:rFonts w:ascii="Times New Roman" w:hAnsi="Times New Roman" w:cs="Times New Roman"/>
            <w:u w:val="single"/>
          </w:rPr>
          <w:t>: 1) Providing ready access to a high-quality education, 2) Helping students identify and achieve their educational goals, and 3) Minimizing equity gaps and empowering students from all walks of life to thrive in our campus community.</w:t>
        </w:r>
      </w:ins>
    </w:p>
    <w:p w14:paraId="11A10F95" w14:textId="77777777" w:rsidR="00335B8C" w:rsidRPr="002D5CAD" w:rsidRDefault="00335B8C">
      <w:pPr>
        <w:pStyle w:val="Default"/>
        <w:numPr>
          <w:ilvl w:val="0"/>
          <w:numId w:val="133"/>
        </w:numPr>
        <w:rPr>
          <w:ins w:id="54" w:author="Linda Resendiz" w:date="2020-04-16T11:52:00Z"/>
          <w:rFonts w:ascii="Times New Roman" w:hAnsi="Times New Roman" w:cs="Times New Roman"/>
          <w:u w:val="single"/>
        </w:rPr>
        <w:pPrChange w:id="55" w:author="Linda Resendiz" w:date="2020-04-16T11:49:00Z">
          <w:pPr>
            <w:pStyle w:val="CM89"/>
            <w:pageBreakBefore/>
            <w:ind w:right="13"/>
          </w:pPr>
        </w:pPrChange>
      </w:pPr>
      <w:ins w:id="56" w:author="Linda Resendiz" w:date="2020-04-16T11:52:00Z">
        <w:r w:rsidRPr="002D5CAD">
          <w:rPr>
            <w:rFonts w:ascii="Times New Roman" w:hAnsi="Times New Roman" w:cs="Times New Roman"/>
            <w:b/>
            <w:u w:val="single"/>
          </w:rPr>
          <w:t>Excellence</w:t>
        </w:r>
        <w:r w:rsidRPr="002D5CAD">
          <w:rPr>
            <w:rFonts w:ascii="Times New Roman" w:hAnsi="Times New Roman" w:cs="Times New Roman"/>
            <w:u w:val="single"/>
          </w:rPr>
          <w:t>: Continuously improving our individual and collective efforts to help our campus community reach its full potential.</w:t>
        </w:r>
      </w:ins>
    </w:p>
    <w:p w14:paraId="6ADF79DA" w14:textId="77777777" w:rsidR="00335B8C" w:rsidRPr="002D5CAD" w:rsidRDefault="00335B8C">
      <w:pPr>
        <w:pStyle w:val="Default"/>
        <w:numPr>
          <w:ilvl w:val="0"/>
          <w:numId w:val="133"/>
        </w:numPr>
        <w:rPr>
          <w:ins w:id="57" w:author="Nenagh Brown" w:date="2020-04-08T11:34:00Z"/>
          <w:rFonts w:ascii="Times New Roman" w:hAnsi="Times New Roman" w:cs="Times New Roman"/>
          <w:u w:val="single"/>
          <w:rPrChange w:id="58" w:author="Linda Resendiz" w:date="2020-04-16T11:49:00Z">
            <w:rPr>
              <w:ins w:id="59" w:author="Nenagh Brown" w:date="2020-04-08T11:34:00Z"/>
              <w:rFonts w:ascii="Times New Roman" w:hAnsi="Times New Roman" w:cs="Times New Roman"/>
              <w:b/>
              <w:bCs/>
            </w:rPr>
          </w:rPrChange>
        </w:rPr>
        <w:pPrChange w:id="60" w:author="Linda Resendiz" w:date="2020-04-16T11:49:00Z">
          <w:pPr>
            <w:pStyle w:val="CM89"/>
            <w:pageBreakBefore/>
            <w:ind w:right="13"/>
          </w:pPr>
        </w:pPrChange>
      </w:pPr>
      <w:ins w:id="61" w:author="Linda Resendiz" w:date="2020-04-16T11:52:00Z">
        <w:r w:rsidRPr="002D5CAD">
          <w:rPr>
            <w:rFonts w:ascii="Times New Roman" w:hAnsi="Times New Roman" w:cs="Times New Roman"/>
            <w:b/>
            <w:u w:val="single"/>
          </w:rPr>
          <w:t>Creative &amp; Innovation</w:t>
        </w:r>
        <w:r w:rsidRPr="002D5CAD">
          <w:rPr>
            <w:rFonts w:ascii="Times New Roman" w:hAnsi="Times New Roman" w:cs="Times New Roman"/>
            <w:u w:val="single"/>
            <w:rPrChange w:id="62" w:author="Linda Resendiz" w:date="2020-04-16T11:52:00Z">
              <w:rPr>
                <w:b/>
                <w:u w:val="single"/>
              </w:rPr>
            </w:rPrChange>
          </w:rPr>
          <w:t>:</w:t>
        </w:r>
        <w:r w:rsidRPr="002D5CAD">
          <w:rPr>
            <w:rFonts w:ascii="Times New Roman" w:hAnsi="Times New Roman" w:cs="Times New Roman"/>
            <w:u w:val="single"/>
          </w:rPr>
          <w:t xml:space="preserve"> Supporting new approaches to problem solving, risk taking, and creative expression.</w:t>
        </w:r>
      </w:ins>
    </w:p>
    <w:p w14:paraId="1A529F47" w14:textId="77777777" w:rsidR="00E92224" w:rsidRPr="00354D27" w:rsidRDefault="00E92224" w:rsidP="00C959C4">
      <w:pPr>
        <w:pStyle w:val="Default"/>
        <w:ind w:right="13"/>
        <w:rPr>
          <w:rFonts w:ascii="Times New Roman" w:hAnsi="Times New Roman" w:cs="Times New Roman"/>
          <w:color w:val="auto"/>
        </w:rPr>
      </w:pPr>
    </w:p>
    <w:p w14:paraId="6EB51CAA" w14:textId="77777777" w:rsidR="002D5CAD" w:rsidRDefault="002D5CAD" w:rsidP="00C959C4">
      <w:pPr>
        <w:pStyle w:val="CM89"/>
        <w:ind w:right="13"/>
        <w:rPr>
          <w:rFonts w:ascii="Times New Roman" w:hAnsi="Times New Roman" w:cs="Times New Roman"/>
          <w:b/>
          <w:bCs/>
          <w:iCs/>
        </w:rPr>
      </w:pPr>
    </w:p>
    <w:p w14:paraId="3519969A" w14:textId="77777777" w:rsidR="00C87C71" w:rsidRPr="002443F1" w:rsidRDefault="00C87C71" w:rsidP="00C959C4">
      <w:pPr>
        <w:pStyle w:val="CM89"/>
        <w:ind w:right="13"/>
        <w:rPr>
          <w:ins w:id="63" w:author="Nenagh Brown" w:date="2020-04-08T11:35:00Z"/>
          <w:rFonts w:ascii="Times New Roman" w:hAnsi="Times New Roman" w:cs="Times New Roman"/>
          <w:b/>
          <w:bCs/>
          <w:iCs/>
          <w:rPrChange w:id="64" w:author="Nenagh Brown" w:date="2020-04-08T11:49:00Z">
            <w:rPr>
              <w:ins w:id="65" w:author="Nenagh Brown" w:date="2020-04-08T11:35:00Z"/>
              <w:rFonts w:ascii="Times New Roman" w:hAnsi="Times New Roman" w:cs="Times New Roman"/>
              <w:b/>
              <w:bCs/>
              <w:i/>
              <w:iCs/>
            </w:rPr>
          </w:rPrChange>
        </w:rPr>
      </w:pPr>
      <w:ins w:id="66" w:author="Nenagh Brown" w:date="2020-04-08T11:35:00Z">
        <w:r>
          <w:rPr>
            <w:rFonts w:ascii="Times New Roman" w:hAnsi="Times New Roman" w:cs="Times New Roman"/>
            <w:b/>
            <w:bCs/>
            <w:iCs/>
          </w:rPr>
          <w:t>0.2</w:t>
        </w:r>
        <w:r>
          <w:rPr>
            <w:rFonts w:ascii="Times New Roman" w:hAnsi="Times New Roman" w:cs="Times New Roman"/>
            <w:b/>
            <w:bCs/>
            <w:iCs/>
          </w:rPr>
          <w:tab/>
        </w:r>
      </w:ins>
      <w:r w:rsidR="00BF4510" w:rsidRPr="002443F1">
        <w:rPr>
          <w:rFonts w:ascii="Times New Roman" w:hAnsi="Times New Roman" w:cs="Times New Roman"/>
          <w:b/>
          <w:bCs/>
          <w:iCs/>
          <w:rPrChange w:id="67" w:author="Nenagh Brown" w:date="2020-04-08T11:49:00Z">
            <w:rPr>
              <w:rFonts w:ascii="Times New Roman" w:hAnsi="Times New Roman" w:cs="Times New Roman"/>
              <w:b/>
              <w:bCs/>
              <w:i/>
              <w:iCs/>
            </w:rPr>
          </w:rPrChange>
        </w:rPr>
        <w:t xml:space="preserve">Making Decisions at Moorpark College </w:t>
      </w:r>
    </w:p>
    <w:p w14:paraId="31B35AB4" w14:textId="77777777" w:rsidR="00C87C71" w:rsidRPr="002443F1" w:rsidRDefault="00C87C71" w:rsidP="00C959C4">
      <w:pPr>
        <w:pStyle w:val="CM89"/>
        <w:ind w:right="13"/>
        <w:rPr>
          <w:ins w:id="68" w:author="Nenagh Brown" w:date="2020-04-08T11:35:00Z"/>
          <w:rFonts w:ascii="Times New Roman" w:hAnsi="Times New Roman" w:cs="Times New Roman"/>
          <w:b/>
          <w:bCs/>
          <w:iCs/>
          <w:rPrChange w:id="69" w:author="Nenagh Brown" w:date="2020-04-08T11:49:00Z">
            <w:rPr>
              <w:ins w:id="70" w:author="Nenagh Brown" w:date="2020-04-08T11:35:00Z"/>
              <w:rFonts w:ascii="Times New Roman" w:hAnsi="Times New Roman" w:cs="Times New Roman"/>
              <w:b/>
              <w:bCs/>
              <w:i/>
              <w:iCs/>
            </w:rPr>
          </w:rPrChange>
        </w:rPr>
      </w:pPr>
    </w:p>
    <w:p w14:paraId="48AB6D2D" w14:textId="77777777" w:rsidR="008C0757" w:rsidRPr="00354D27" w:rsidRDefault="00C87C71" w:rsidP="00C959C4">
      <w:pPr>
        <w:pStyle w:val="CM89"/>
        <w:ind w:right="13"/>
        <w:rPr>
          <w:rFonts w:ascii="Times New Roman" w:hAnsi="Times New Roman" w:cs="Times New Roman"/>
          <w:i/>
        </w:rPr>
      </w:pPr>
      <w:ins w:id="71" w:author="Nenagh Brown" w:date="2020-04-08T11:35:00Z">
        <w:r>
          <w:rPr>
            <w:rFonts w:ascii="Times New Roman" w:hAnsi="Times New Roman" w:cs="Times New Roman"/>
            <w:b/>
            <w:bCs/>
            <w:i/>
            <w:iCs/>
          </w:rPr>
          <w:t xml:space="preserve">The Moorpark College Decision-Making Handbook, 2020 </w:t>
        </w:r>
      </w:ins>
      <w:ins w:id="72" w:author="Nenagh Brown" w:date="2020-04-08T11:36:00Z">
        <w:r>
          <w:rPr>
            <w:rFonts w:ascii="Times New Roman" w:hAnsi="Times New Roman" w:cs="Times New Roman"/>
            <w:b/>
            <w:bCs/>
            <w:i/>
            <w:iCs/>
          </w:rPr>
          <w:t>–</w:t>
        </w:r>
      </w:ins>
      <w:ins w:id="73" w:author="Nenagh Brown" w:date="2020-04-08T11:35:00Z">
        <w:r>
          <w:rPr>
            <w:rFonts w:ascii="Times New Roman" w:hAnsi="Times New Roman" w:cs="Times New Roman"/>
            <w:b/>
            <w:bCs/>
            <w:i/>
            <w:iCs/>
          </w:rPr>
          <w:t xml:space="preserve"> 202</w:t>
        </w:r>
      </w:ins>
      <w:ins w:id="74" w:author="Linda Resendiz" w:date="2020-04-13T15:13:00Z">
        <w:r w:rsidR="00AC41B7">
          <w:rPr>
            <w:rFonts w:ascii="Times New Roman" w:hAnsi="Times New Roman" w:cs="Times New Roman"/>
            <w:b/>
            <w:bCs/>
            <w:i/>
            <w:iCs/>
          </w:rPr>
          <w:t>5</w:t>
        </w:r>
      </w:ins>
      <w:ins w:id="75" w:author="Nenagh Brown" w:date="2020-04-08T11:35:00Z">
        <w:del w:id="76" w:author="Linda Resendiz" w:date="2020-04-13T15:13:00Z">
          <w:r w:rsidDel="00AC41B7">
            <w:rPr>
              <w:rFonts w:ascii="Times New Roman" w:hAnsi="Times New Roman" w:cs="Times New Roman"/>
              <w:b/>
              <w:bCs/>
              <w:i/>
              <w:iCs/>
            </w:rPr>
            <w:delText>3</w:delText>
          </w:r>
        </w:del>
      </w:ins>
      <w:ins w:id="77" w:author="Nenagh Brown" w:date="2020-04-08T11:36:00Z">
        <w:r>
          <w:rPr>
            <w:rFonts w:ascii="Times New Roman" w:hAnsi="Times New Roman" w:cs="Times New Roman"/>
            <w:b/>
            <w:bCs/>
            <w:i/>
            <w:iCs/>
          </w:rPr>
          <w:t>,</w:t>
        </w:r>
      </w:ins>
      <w:del w:id="78" w:author="Nenagh Brown" w:date="2020-04-08T11:36:00Z">
        <w:r w:rsidR="00721CDB" w:rsidRPr="00465C1B" w:rsidDel="00C87C71">
          <w:rPr>
            <w:rFonts w:ascii="Times New Roman" w:hAnsi="Times New Roman" w:cs="Times New Roman"/>
          </w:rPr>
          <w:delText>201</w:delText>
        </w:r>
        <w:r w:rsidR="00BA6AC4" w:rsidRPr="00465C1B" w:rsidDel="00C87C71">
          <w:rPr>
            <w:rFonts w:ascii="Times New Roman" w:hAnsi="Times New Roman" w:cs="Times New Roman"/>
          </w:rPr>
          <w:delText>5</w:delText>
        </w:r>
        <w:r w:rsidR="00721CDB" w:rsidRPr="00465C1B" w:rsidDel="00C87C71">
          <w:rPr>
            <w:rFonts w:ascii="Times New Roman" w:hAnsi="Times New Roman" w:cs="Times New Roman"/>
          </w:rPr>
          <w:delText>-201</w:delText>
        </w:r>
        <w:r w:rsidR="00BA6AC4" w:rsidRPr="00465C1B" w:rsidDel="00C87C71">
          <w:rPr>
            <w:rFonts w:ascii="Times New Roman" w:hAnsi="Times New Roman" w:cs="Times New Roman"/>
          </w:rPr>
          <w:delText>7</w:delText>
        </w:r>
      </w:del>
      <w:r w:rsidR="00721CDB" w:rsidRPr="00465C1B">
        <w:rPr>
          <w:rFonts w:ascii="Times New Roman" w:hAnsi="Times New Roman" w:cs="Times New Roman"/>
        </w:rPr>
        <w:t xml:space="preserve"> </w:t>
      </w:r>
      <w:r w:rsidR="00F15E10" w:rsidRPr="00CD1D51">
        <w:rPr>
          <w:rFonts w:ascii="Times New Roman" w:hAnsi="Times New Roman" w:cs="Times New Roman"/>
        </w:rPr>
        <w:t>describe</w:t>
      </w:r>
      <w:r w:rsidR="00E92224" w:rsidRPr="00CD1D51">
        <w:rPr>
          <w:rFonts w:ascii="Times New Roman" w:hAnsi="Times New Roman" w:cs="Times New Roman"/>
        </w:rPr>
        <w:t>s</w:t>
      </w:r>
      <w:r w:rsidR="00F15E10" w:rsidRPr="00CD1D51">
        <w:rPr>
          <w:rFonts w:ascii="Times New Roman" w:hAnsi="Times New Roman" w:cs="Times New Roman"/>
        </w:rPr>
        <w:t xml:space="preserve"> </w:t>
      </w:r>
      <w:r w:rsidR="00F15E10" w:rsidRPr="00354D27">
        <w:rPr>
          <w:rFonts w:ascii="Times New Roman" w:hAnsi="Times New Roman" w:cs="Times New Roman"/>
        </w:rPr>
        <w:t xml:space="preserve">the structure and operating agreements for making decisions at Moorpark College. These processes put into practice the mechanisms through which the voices of the college’s constituent groups are heard. </w:t>
      </w:r>
    </w:p>
    <w:p w14:paraId="7388439E" w14:textId="77777777" w:rsidR="009A6313" w:rsidRPr="00354D27" w:rsidRDefault="009A6313" w:rsidP="00C959C4">
      <w:pPr>
        <w:pStyle w:val="CM92"/>
        <w:spacing w:line="288" w:lineRule="atLeast"/>
        <w:ind w:right="13"/>
        <w:rPr>
          <w:rFonts w:ascii="Times New Roman" w:hAnsi="Times New Roman" w:cs="Times New Roman"/>
        </w:rPr>
      </w:pPr>
    </w:p>
    <w:p w14:paraId="4D96F04B" w14:textId="77777777"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This document describes the four primary facets of the college decision-making process: </w:t>
      </w:r>
    </w:p>
    <w:p w14:paraId="328D5CAA" w14:textId="77777777" w:rsidR="00BF4510" w:rsidRPr="00354D27" w:rsidRDefault="00666933"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Chapter 1: The College C</w:t>
      </w:r>
      <w:r w:rsidR="00BF4510" w:rsidRPr="00354D27">
        <w:rPr>
          <w:rFonts w:ascii="Times New Roman" w:hAnsi="Times New Roman" w:cs="Times New Roman"/>
          <w:color w:val="auto"/>
        </w:rPr>
        <w:t>ulture</w:t>
      </w:r>
    </w:p>
    <w:p w14:paraId="7428C36A"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2: Type and Structure of Groups that D</w:t>
      </w:r>
      <w:r w:rsidR="00F15E10" w:rsidRPr="00354D27">
        <w:rPr>
          <w:rFonts w:ascii="Times New Roman" w:hAnsi="Times New Roman" w:cs="Times New Roman"/>
          <w:color w:val="auto"/>
        </w:rPr>
        <w:t>evelo</w:t>
      </w:r>
      <w:r w:rsidR="00666933" w:rsidRPr="00354D27">
        <w:rPr>
          <w:rFonts w:ascii="Times New Roman" w:hAnsi="Times New Roman" w:cs="Times New Roman"/>
          <w:color w:val="auto"/>
        </w:rPr>
        <w:t>p R</w:t>
      </w:r>
      <w:r w:rsidRPr="00354D27">
        <w:rPr>
          <w:rFonts w:ascii="Times New Roman" w:hAnsi="Times New Roman" w:cs="Times New Roman"/>
          <w:color w:val="auto"/>
        </w:rPr>
        <w:t>ecommendations</w:t>
      </w:r>
    </w:p>
    <w:p w14:paraId="5ADDBBA8"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3: Timelines and Sequences for Key College D</w:t>
      </w:r>
      <w:r w:rsidR="00F15E10" w:rsidRPr="00354D27">
        <w:rPr>
          <w:rFonts w:ascii="Times New Roman" w:hAnsi="Times New Roman" w:cs="Times New Roman"/>
          <w:color w:val="auto"/>
        </w:rPr>
        <w:t>ecision</w:t>
      </w:r>
      <w:r w:rsidRPr="00354D27">
        <w:rPr>
          <w:rFonts w:ascii="Times New Roman" w:hAnsi="Times New Roman" w:cs="Times New Roman"/>
          <w:color w:val="auto"/>
        </w:rPr>
        <w:t>s</w:t>
      </w:r>
    </w:p>
    <w:p w14:paraId="07750981" w14:textId="77777777" w:rsidR="008C0757"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4: College Planning and A</w:t>
      </w:r>
      <w:r w:rsidR="00F15E10" w:rsidRPr="00354D27">
        <w:rPr>
          <w:rFonts w:ascii="Times New Roman" w:hAnsi="Times New Roman" w:cs="Times New Roman"/>
          <w:color w:val="auto"/>
        </w:rPr>
        <w:t xml:space="preserve">ssessment </w:t>
      </w:r>
    </w:p>
    <w:p w14:paraId="2FFA5BCD" w14:textId="77777777" w:rsidR="008C0757" w:rsidRPr="00354D27" w:rsidRDefault="008C0757" w:rsidP="00C959C4">
      <w:pPr>
        <w:pStyle w:val="Default"/>
        <w:ind w:right="13"/>
        <w:rPr>
          <w:rFonts w:ascii="Times New Roman" w:hAnsi="Times New Roman" w:cs="Times New Roman"/>
          <w:color w:val="auto"/>
        </w:rPr>
      </w:pPr>
    </w:p>
    <w:p w14:paraId="32A09B52" w14:textId="77777777" w:rsidR="00BF4510" w:rsidRPr="00354D27" w:rsidRDefault="00F15E10" w:rsidP="002443F1">
      <w:pPr>
        <w:pStyle w:val="CM2"/>
        <w:ind w:right="13"/>
        <w:rPr>
          <w:rFonts w:ascii="Times New Roman" w:hAnsi="Times New Roman" w:cs="Times New Roman"/>
        </w:rPr>
      </w:pPr>
      <w:r w:rsidRPr="00354D27">
        <w:rPr>
          <w:rFonts w:ascii="Times New Roman" w:hAnsi="Times New Roman" w:cs="Times New Roman"/>
        </w:rPr>
        <w:t xml:space="preserve">The contents of this document represent the collegial consultation structure and procedures that have been agreed upon by the undersigned faculty, classified staff, </w:t>
      </w:r>
      <w:r w:rsidR="00BF4510" w:rsidRPr="00354D27">
        <w:rPr>
          <w:rFonts w:ascii="Times New Roman" w:hAnsi="Times New Roman" w:cs="Times New Roman"/>
        </w:rPr>
        <w:t xml:space="preserve">student, </w:t>
      </w:r>
      <w:r w:rsidRPr="00354D27">
        <w:rPr>
          <w:rFonts w:ascii="Times New Roman" w:hAnsi="Times New Roman" w:cs="Times New Roman"/>
        </w:rPr>
        <w:t>and administrative repre</w:t>
      </w:r>
      <w:r w:rsidR="00BF4510" w:rsidRPr="00354D27">
        <w:rPr>
          <w:rFonts w:ascii="Times New Roman" w:hAnsi="Times New Roman" w:cs="Times New Roman"/>
        </w:rPr>
        <w:t>sentatives of</w:t>
      </w:r>
      <w:r w:rsidR="00512F47" w:rsidRPr="00354D27">
        <w:rPr>
          <w:rFonts w:ascii="Times New Roman" w:hAnsi="Times New Roman" w:cs="Times New Roman"/>
        </w:rPr>
        <w:t xml:space="preserve"> Moorpark College</w:t>
      </w:r>
      <w:r w:rsidR="002443F1">
        <w:rPr>
          <w:rFonts w:ascii="Times New Roman" w:hAnsi="Times New Roman" w:cs="Times New Roman"/>
        </w:rPr>
        <w:t>:</w:t>
      </w:r>
    </w:p>
    <w:p w14:paraId="56735614"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College President</w:t>
      </w:r>
    </w:p>
    <w:p w14:paraId="21BA2D6F"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Academic Senate President</w:t>
      </w:r>
    </w:p>
    <w:p w14:paraId="7E6DD1F0"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Classified Senate President</w:t>
      </w:r>
    </w:p>
    <w:p w14:paraId="561BE37D" w14:textId="77777777" w:rsidR="002443F1"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Associated Students President</w:t>
      </w:r>
    </w:p>
    <w:p w14:paraId="06F323A1" w14:textId="77777777" w:rsidR="002443F1" w:rsidRDefault="002443F1" w:rsidP="00C959C4">
      <w:pPr>
        <w:spacing w:after="0"/>
        <w:ind w:right="13"/>
        <w:rPr>
          <w:rFonts w:ascii="Times New Roman" w:hAnsi="Times New Roman" w:cs="Times New Roman"/>
          <w:sz w:val="24"/>
          <w:szCs w:val="24"/>
        </w:rPr>
      </w:pPr>
    </w:p>
    <w:p w14:paraId="38AA9C93" w14:textId="77777777" w:rsidR="002443F1" w:rsidRPr="00354D27" w:rsidRDefault="00C463DB" w:rsidP="002443F1">
      <w:pPr>
        <w:pStyle w:val="CM2"/>
        <w:ind w:right="13"/>
        <w:rPr>
          <w:ins w:id="79" w:author="Nenagh Brown" w:date="2020-04-08T11:47:00Z"/>
          <w:rFonts w:ascii="Times New Roman" w:hAnsi="Times New Roman" w:cs="Times New Roman"/>
        </w:rPr>
      </w:pPr>
      <w:ins w:id="80" w:author="Nenagh Brown" w:date="2020-04-08T15:50:00Z">
        <w:r>
          <w:rPr>
            <w:rFonts w:ascii="Times New Roman" w:hAnsi="Times New Roman" w:cs="Times New Roman"/>
          </w:rPr>
          <w:t>Th</w:t>
        </w:r>
      </w:ins>
      <w:ins w:id="81" w:author="Nenagh Brown" w:date="2020-04-09T13:06:00Z">
        <w:r w:rsidR="005D3984">
          <w:rPr>
            <w:rFonts w:ascii="Times New Roman" w:hAnsi="Times New Roman" w:cs="Times New Roman"/>
          </w:rPr>
          <w:t>e</w:t>
        </w:r>
      </w:ins>
      <w:ins w:id="82" w:author="Nenagh Brown" w:date="2020-04-08T15:50:00Z">
        <w:r>
          <w:rPr>
            <w:rFonts w:ascii="Times New Roman" w:hAnsi="Times New Roman" w:cs="Times New Roman"/>
          </w:rPr>
          <w:t xml:space="preserve"> </w:t>
        </w:r>
      </w:ins>
      <w:ins w:id="83" w:author="Nenagh Brown" w:date="2020-04-09T13:05:00Z">
        <w:r w:rsidR="005D3984">
          <w:rPr>
            <w:rFonts w:ascii="Times New Roman" w:hAnsi="Times New Roman" w:cs="Times New Roman"/>
            <w:i/>
          </w:rPr>
          <w:t xml:space="preserve">Decision-Making </w:t>
        </w:r>
      </w:ins>
      <w:ins w:id="84" w:author="Nenagh Brown" w:date="2020-04-09T13:06:00Z">
        <w:r w:rsidR="005D3984">
          <w:rPr>
            <w:rFonts w:ascii="Times New Roman" w:hAnsi="Times New Roman" w:cs="Times New Roman"/>
            <w:i/>
          </w:rPr>
          <w:t>H</w:t>
        </w:r>
      </w:ins>
      <w:ins w:id="85" w:author="Nenagh Brown" w:date="2020-04-08T11:47:00Z">
        <w:r w:rsidR="002443F1" w:rsidRPr="006B3180">
          <w:rPr>
            <w:rFonts w:ascii="Times New Roman" w:hAnsi="Times New Roman" w:cs="Times New Roman"/>
            <w:i/>
          </w:rPr>
          <w:t>andbook</w:t>
        </w:r>
        <w:r w:rsidR="002443F1">
          <w:rPr>
            <w:rFonts w:ascii="Times New Roman" w:hAnsi="Times New Roman" w:cs="Times New Roman"/>
          </w:rPr>
          <w:t xml:space="preserve"> </w:t>
        </w:r>
      </w:ins>
      <w:ins w:id="86" w:author="Nenagh Brown" w:date="2020-04-08T15:50:00Z">
        <w:r>
          <w:rPr>
            <w:rFonts w:ascii="Times New Roman" w:hAnsi="Times New Roman" w:cs="Times New Roman"/>
          </w:rPr>
          <w:t xml:space="preserve">is reviewed </w:t>
        </w:r>
      </w:ins>
      <w:ins w:id="87" w:author="Nenagh Brown" w:date="2020-04-08T11:47:00Z">
        <w:r w:rsidR="002443F1">
          <w:rPr>
            <w:rFonts w:ascii="Times New Roman" w:hAnsi="Times New Roman" w:cs="Times New Roman"/>
          </w:rPr>
          <w:t xml:space="preserve">every </w:t>
        </w:r>
        <w:del w:id="88" w:author="Linda Resendiz" w:date="2020-04-13T15:12:00Z">
          <w:r w:rsidR="002443F1" w:rsidDel="00AC41B7">
            <w:rPr>
              <w:rFonts w:ascii="Times New Roman" w:hAnsi="Times New Roman" w:cs="Times New Roman"/>
            </w:rPr>
            <w:delText>three</w:delText>
          </w:r>
        </w:del>
      </w:ins>
      <w:ins w:id="89" w:author="Linda Resendiz" w:date="2020-04-13T15:12:00Z">
        <w:r w:rsidR="00AC41B7">
          <w:rPr>
            <w:rFonts w:ascii="Times New Roman" w:hAnsi="Times New Roman" w:cs="Times New Roman"/>
          </w:rPr>
          <w:t>five</w:t>
        </w:r>
      </w:ins>
      <w:ins w:id="90" w:author="Nenagh Brown" w:date="2020-04-08T11:47:00Z">
        <w:r w:rsidR="002443F1">
          <w:rPr>
            <w:rFonts w:ascii="Times New Roman" w:hAnsi="Times New Roman" w:cs="Times New Roman"/>
          </w:rPr>
          <w:t xml:space="preserve"> years, conducted in concert by the Academic Senate, the Classified Senate, the Associated Student Government, and the College President.  Needed updates can be made within the </w:t>
        </w:r>
      </w:ins>
      <w:ins w:id="91" w:author="Linda Resendiz" w:date="2020-04-13T15:13:00Z">
        <w:r w:rsidR="00AC41B7">
          <w:rPr>
            <w:rFonts w:ascii="Times New Roman" w:hAnsi="Times New Roman" w:cs="Times New Roman"/>
          </w:rPr>
          <w:t>five</w:t>
        </w:r>
      </w:ins>
      <w:ins w:id="92" w:author="Nenagh Brown" w:date="2020-04-08T11:47:00Z">
        <w:del w:id="93" w:author="Linda Resendiz" w:date="2020-04-13T15:13:00Z">
          <w:r w:rsidR="002443F1" w:rsidDel="00AC41B7">
            <w:rPr>
              <w:rFonts w:ascii="Times New Roman" w:hAnsi="Times New Roman" w:cs="Times New Roman"/>
            </w:rPr>
            <w:delText>three</w:delText>
          </w:r>
        </w:del>
        <w:r w:rsidR="002443F1">
          <w:rPr>
            <w:rFonts w:ascii="Times New Roman" w:hAnsi="Times New Roman" w:cs="Times New Roman"/>
          </w:rPr>
          <w:t xml:space="preserve">-year term of this document upon recommendation </w:t>
        </w:r>
      </w:ins>
      <w:ins w:id="94" w:author="Linda Resendiz" w:date="2020-04-13T15:24:00Z">
        <w:r w:rsidR="004B326E">
          <w:rPr>
            <w:rFonts w:ascii="Times New Roman" w:hAnsi="Times New Roman" w:cs="Times New Roman"/>
          </w:rPr>
          <w:t xml:space="preserve">to the College President </w:t>
        </w:r>
      </w:ins>
      <w:ins w:id="95" w:author="Nenagh Brown" w:date="2020-04-08T11:47:00Z">
        <w:r w:rsidR="002443F1">
          <w:rPr>
            <w:rFonts w:ascii="Times New Roman" w:hAnsi="Times New Roman" w:cs="Times New Roman"/>
          </w:rPr>
          <w:t>by the appropriate constituent(s) and after consultation between these four bodies</w:t>
        </w:r>
      </w:ins>
      <w:ins w:id="96" w:author="Linda Resendiz" w:date="2020-04-13T15:25:00Z">
        <w:r w:rsidR="004B326E">
          <w:rPr>
            <w:rFonts w:ascii="Times New Roman" w:hAnsi="Times New Roman" w:cs="Times New Roman"/>
          </w:rPr>
          <w:t>.</w:t>
        </w:r>
      </w:ins>
      <w:ins w:id="97" w:author="Nenagh Brown" w:date="2020-04-08T11:47:00Z">
        <w:del w:id="98" w:author="Linda Resendiz" w:date="2020-04-13T15:25:00Z">
          <w:r w:rsidR="002443F1" w:rsidDel="004B326E">
            <w:rPr>
              <w:rFonts w:ascii="Times New Roman" w:hAnsi="Times New Roman" w:cs="Times New Roman"/>
            </w:rPr>
            <w:delText>,</w:delText>
          </w:r>
        </w:del>
        <w:r w:rsidR="002443F1">
          <w:rPr>
            <w:rFonts w:ascii="Times New Roman" w:hAnsi="Times New Roman" w:cs="Times New Roman"/>
          </w:rPr>
          <w:t xml:space="preserve"> </w:t>
        </w:r>
      </w:ins>
      <w:ins w:id="99" w:author="Linda Resendiz" w:date="2020-04-13T15:25:00Z">
        <w:r w:rsidR="004B326E">
          <w:rPr>
            <w:rFonts w:ascii="Times New Roman" w:hAnsi="Times New Roman" w:cs="Times New Roman"/>
          </w:rPr>
          <w:t xml:space="preserve">Their </w:t>
        </w:r>
      </w:ins>
      <w:ins w:id="100" w:author="Nenagh Brown" w:date="2020-04-08T11:47:00Z">
        <w:del w:id="101" w:author="Linda Resendiz" w:date="2020-04-13T15:25:00Z">
          <w:r w:rsidR="002443F1" w:rsidDel="004B326E">
            <w:rPr>
              <w:rFonts w:ascii="Times New Roman" w:hAnsi="Times New Roman" w:cs="Times New Roman"/>
            </w:rPr>
            <w:delText xml:space="preserve">upon </w:delText>
          </w:r>
        </w:del>
        <w:del w:id="102" w:author="Linda Resendiz" w:date="2020-04-13T15:22:00Z">
          <w:r w:rsidR="002443F1" w:rsidDel="00AC41B7">
            <w:rPr>
              <w:rFonts w:ascii="Times New Roman" w:hAnsi="Times New Roman" w:cs="Times New Roman"/>
            </w:rPr>
            <w:delText>t</w:delText>
          </w:r>
        </w:del>
        <w:del w:id="103" w:author="Linda Resendiz" w:date="2020-04-13T15:25:00Z">
          <w:r w:rsidR="002443F1" w:rsidDel="004B326E">
            <w:rPr>
              <w:rFonts w:ascii="Times New Roman" w:hAnsi="Times New Roman" w:cs="Times New Roman"/>
            </w:rPr>
            <w:delText xml:space="preserve">he </w:delText>
          </w:r>
        </w:del>
        <w:r w:rsidR="002443F1">
          <w:rPr>
            <w:rFonts w:ascii="Times New Roman" w:hAnsi="Times New Roman" w:cs="Times New Roman"/>
          </w:rPr>
          <w:t xml:space="preserve">signatures </w:t>
        </w:r>
        <w:del w:id="104" w:author="Linda Resendiz" w:date="2020-04-13T15:22:00Z">
          <w:r w:rsidR="002443F1" w:rsidDel="00AC41B7">
            <w:rPr>
              <w:rFonts w:ascii="Times New Roman" w:hAnsi="Times New Roman" w:cs="Times New Roman"/>
            </w:rPr>
            <w:delText>of their representatives</w:delText>
          </w:r>
        </w:del>
      </w:ins>
      <w:ins w:id="105" w:author="Linda Resendiz" w:date="2020-04-13T15:21:00Z">
        <w:r w:rsidR="004B326E">
          <w:rPr>
            <w:rFonts w:ascii="Times New Roman" w:hAnsi="Times New Roman" w:cs="Times New Roman"/>
          </w:rPr>
          <w:t xml:space="preserve"> modify the handbook.</w:t>
        </w:r>
      </w:ins>
      <w:ins w:id="106" w:author="Nenagh Brown" w:date="2020-04-08T11:47:00Z">
        <w:del w:id="107" w:author="Linda Resendiz" w:date="2020-04-13T15:21:00Z">
          <w:r w:rsidR="002443F1" w:rsidDel="00AC41B7">
            <w:rPr>
              <w:rFonts w:ascii="Times New Roman" w:hAnsi="Times New Roman" w:cs="Times New Roman"/>
            </w:rPr>
            <w:delText>.</w:delText>
          </w:r>
        </w:del>
      </w:ins>
    </w:p>
    <w:p w14:paraId="04457904" w14:textId="77777777" w:rsidR="00BF4510" w:rsidRPr="00354D27" w:rsidRDefault="002443F1" w:rsidP="002443F1">
      <w:pPr>
        <w:spacing w:after="0"/>
        <w:ind w:right="13"/>
        <w:rPr>
          <w:rFonts w:ascii="Times New Roman" w:hAnsi="Times New Roman" w:cs="Times New Roman"/>
          <w:sz w:val="24"/>
          <w:szCs w:val="24"/>
        </w:rPr>
      </w:pPr>
      <w:ins w:id="108" w:author="Nenagh Brown" w:date="2020-04-08T11:47:00Z">
        <w:r w:rsidRPr="00354D27">
          <w:rPr>
            <w:rFonts w:ascii="Times New Roman" w:hAnsi="Times New Roman" w:cs="Times New Roman"/>
            <w:sz w:val="24"/>
            <w:szCs w:val="24"/>
          </w:rPr>
          <w:t xml:space="preserve"> </w:t>
        </w:r>
      </w:ins>
      <w:r w:rsidR="00BF4510" w:rsidRPr="00354D27">
        <w:rPr>
          <w:rFonts w:ascii="Times New Roman" w:hAnsi="Times New Roman" w:cs="Times New Roman"/>
          <w:sz w:val="24"/>
          <w:szCs w:val="24"/>
        </w:rPr>
        <w:br w:type="page"/>
      </w:r>
    </w:p>
    <w:p w14:paraId="7840381C" w14:textId="77777777" w:rsidR="008C0757" w:rsidRPr="00354D27" w:rsidRDefault="009A6313" w:rsidP="00C959C4">
      <w:pPr>
        <w:pStyle w:val="CM94"/>
        <w:spacing w:line="288" w:lineRule="atLeast"/>
        <w:ind w:right="13"/>
        <w:rPr>
          <w:rFonts w:ascii="Times New Roman" w:hAnsi="Times New Roman" w:cs="Times New Roman"/>
          <w:b/>
        </w:rPr>
      </w:pPr>
      <w:r w:rsidRPr="00354D27">
        <w:rPr>
          <w:rFonts w:ascii="Times New Roman" w:hAnsi="Times New Roman" w:cs="Times New Roman"/>
          <w:b/>
        </w:rPr>
        <w:t>Table of Contents</w:t>
      </w:r>
    </w:p>
    <w:p w14:paraId="52B58A13" w14:textId="77777777" w:rsidR="009A6313" w:rsidRPr="00354D27" w:rsidRDefault="009A6313" w:rsidP="00C959C4">
      <w:pPr>
        <w:pStyle w:val="Default"/>
        <w:ind w:right="13"/>
        <w:rPr>
          <w:rFonts w:ascii="Times New Roman" w:hAnsi="Times New Roman" w:cs="Times New Roman"/>
          <w:color w:val="auto"/>
        </w:rPr>
      </w:pPr>
    </w:p>
    <w:p w14:paraId="197ED724" w14:textId="77777777" w:rsidR="002443F1" w:rsidRDefault="002443F1" w:rsidP="00C959C4">
      <w:pPr>
        <w:pStyle w:val="CM93"/>
        <w:ind w:right="13"/>
        <w:rPr>
          <w:ins w:id="109" w:author="Nenagh Brown" w:date="2020-04-08T11:48:00Z"/>
          <w:rFonts w:ascii="Times New Roman" w:hAnsi="Times New Roman" w:cs="Times New Roman"/>
          <w:b/>
          <w:bCs/>
        </w:rPr>
      </w:pPr>
      <w:ins w:id="110" w:author="Nenagh Brown" w:date="2020-04-08T11:48:00Z">
        <w:r>
          <w:rPr>
            <w:rFonts w:ascii="Times New Roman" w:hAnsi="Times New Roman" w:cs="Times New Roman"/>
            <w:b/>
            <w:bCs/>
          </w:rPr>
          <w:t>Introduction</w:t>
        </w:r>
      </w:ins>
    </w:p>
    <w:p w14:paraId="32104A8F" w14:textId="77777777" w:rsidR="002443F1" w:rsidRDefault="002443F1" w:rsidP="00C959C4">
      <w:pPr>
        <w:pStyle w:val="CM93"/>
        <w:ind w:right="13"/>
        <w:rPr>
          <w:ins w:id="111" w:author="Nenagh Brown" w:date="2020-04-08T11:48:00Z"/>
          <w:rFonts w:ascii="Times New Roman" w:hAnsi="Times New Roman" w:cs="Times New Roman"/>
          <w:b/>
          <w:bCs/>
        </w:rPr>
      </w:pPr>
      <w:ins w:id="112" w:author="Nenagh Brown" w:date="2020-04-08T11:48:00Z">
        <w:r>
          <w:rPr>
            <w:rFonts w:ascii="Times New Roman" w:hAnsi="Times New Roman" w:cs="Times New Roman"/>
            <w:b/>
            <w:bCs/>
          </w:rPr>
          <w:t>0.1</w:t>
        </w:r>
        <w:r>
          <w:rPr>
            <w:rFonts w:ascii="Times New Roman" w:hAnsi="Times New Roman" w:cs="Times New Roman"/>
            <w:b/>
            <w:bCs/>
          </w:rPr>
          <w:tab/>
          <w:t>Moorpark College Mission, Vision, and Values</w:t>
        </w:r>
      </w:ins>
    </w:p>
    <w:p w14:paraId="3609188E" w14:textId="77777777" w:rsidR="002443F1" w:rsidRDefault="002443F1" w:rsidP="00C959C4">
      <w:pPr>
        <w:pStyle w:val="CM93"/>
        <w:ind w:right="13"/>
        <w:rPr>
          <w:ins w:id="113" w:author="Nenagh Brown" w:date="2020-04-08T11:48:00Z"/>
          <w:rFonts w:ascii="Times New Roman" w:hAnsi="Times New Roman" w:cs="Times New Roman"/>
          <w:b/>
          <w:bCs/>
        </w:rPr>
      </w:pPr>
      <w:ins w:id="114" w:author="Nenagh Brown" w:date="2020-04-08T11:48:00Z">
        <w:r>
          <w:rPr>
            <w:rFonts w:ascii="Times New Roman" w:hAnsi="Times New Roman" w:cs="Times New Roman"/>
            <w:b/>
            <w:bCs/>
          </w:rPr>
          <w:t>0.2</w:t>
        </w:r>
        <w:r>
          <w:rPr>
            <w:rFonts w:ascii="Times New Roman" w:hAnsi="Times New Roman" w:cs="Times New Roman"/>
            <w:b/>
            <w:bCs/>
          </w:rPr>
          <w:tab/>
          <w:t>Making Decisions at Moorpark College</w:t>
        </w:r>
      </w:ins>
    </w:p>
    <w:p w14:paraId="15FFD9CD" w14:textId="77777777" w:rsidR="002443F1" w:rsidRDefault="002443F1" w:rsidP="00C959C4">
      <w:pPr>
        <w:pStyle w:val="CM93"/>
        <w:ind w:right="13"/>
        <w:rPr>
          <w:ins w:id="115" w:author="Nenagh Brown" w:date="2020-04-08T11:48:00Z"/>
          <w:rFonts w:ascii="Times New Roman" w:hAnsi="Times New Roman" w:cs="Times New Roman"/>
          <w:b/>
          <w:bCs/>
        </w:rPr>
      </w:pPr>
    </w:p>
    <w:p w14:paraId="13535BA0" w14:textId="77777777" w:rsidR="00BF4510" w:rsidRPr="00354D27" w:rsidRDefault="00BF4510" w:rsidP="00C959C4">
      <w:pPr>
        <w:pStyle w:val="CM93"/>
        <w:ind w:right="13"/>
        <w:rPr>
          <w:rFonts w:ascii="Times New Roman" w:hAnsi="Times New Roman" w:cs="Times New Roman"/>
          <w:b/>
          <w:bCs/>
        </w:rPr>
      </w:pPr>
      <w:r w:rsidRPr="00354D27">
        <w:rPr>
          <w:rFonts w:ascii="Times New Roman" w:hAnsi="Times New Roman" w:cs="Times New Roman"/>
          <w:b/>
          <w:bCs/>
        </w:rPr>
        <w:t>Chapter 1</w:t>
      </w:r>
      <w:r w:rsidR="00666933" w:rsidRPr="00354D27">
        <w:rPr>
          <w:rFonts w:ascii="Times New Roman" w:hAnsi="Times New Roman" w:cs="Times New Roman"/>
          <w:b/>
          <w:bCs/>
        </w:rPr>
        <w:t>: The College C</w:t>
      </w:r>
      <w:r w:rsidR="00C11D87" w:rsidRPr="00354D27">
        <w:rPr>
          <w:rFonts w:ascii="Times New Roman" w:hAnsi="Times New Roman" w:cs="Times New Roman"/>
          <w:b/>
          <w:bCs/>
        </w:rPr>
        <w:t>ulture</w:t>
      </w:r>
    </w:p>
    <w:p w14:paraId="7FEECDE8" w14:textId="77777777" w:rsidR="00BF4510" w:rsidRPr="00354D27" w:rsidRDefault="00081252" w:rsidP="00441D1F">
      <w:pPr>
        <w:pStyle w:val="CM93"/>
        <w:spacing w:line="340" w:lineRule="atLeast"/>
        <w:ind w:right="14"/>
        <w:rPr>
          <w:rFonts w:ascii="Times New Roman" w:hAnsi="Times New Roman" w:cs="Times New Roman"/>
        </w:rPr>
      </w:pPr>
      <w:r w:rsidRPr="00354D27">
        <w:rPr>
          <w:rFonts w:ascii="Times New Roman" w:hAnsi="Times New Roman" w:cs="Times New Roman"/>
        </w:rPr>
        <w:t>1.1</w:t>
      </w:r>
      <w:r w:rsidRPr="00354D27">
        <w:rPr>
          <w:rFonts w:ascii="Times New Roman" w:hAnsi="Times New Roman" w:cs="Times New Roman"/>
        </w:rPr>
        <w:tab/>
      </w:r>
      <w:r w:rsidR="00F15E10" w:rsidRPr="00354D27">
        <w:rPr>
          <w:rFonts w:ascii="Times New Roman" w:hAnsi="Times New Roman" w:cs="Times New Roman"/>
        </w:rPr>
        <w:t xml:space="preserve">Operating </w:t>
      </w:r>
      <w:r w:rsidR="00BF4510" w:rsidRPr="00354D27">
        <w:rPr>
          <w:rFonts w:ascii="Times New Roman" w:hAnsi="Times New Roman" w:cs="Times New Roman"/>
        </w:rPr>
        <w:t>Agreements for Making Decisions</w:t>
      </w:r>
    </w:p>
    <w:p w14:paraId="075E33BF" w14:textId="77777777" w:rsidR="008C0757" w:rsidRPr="00354D27" w:rsidRDefault="00081252" w:rsidP="00441D1F">
      <w:pPr>
        <w:pStyle w:val="CM93"/>
        <w:spacing w:line="340" w:lineRule="atLeast"/>
        <w:ind w:right="14"/>
        <w:rPr>
          <w:rFonts w:ascii="Times New Roman" w:hAnsi="Times New Roman" w:cs="Times New Roman"/>
        </w:rPr>
      </w:pPr>
      <w:r w:rsidRPr="00354D27">
        <w:rPr>
          <w:rFonts w:ascii="Times New Roman" w:hAnsi="Times New Roman" w:cs="Times New Roman"/>
        </w:rPr>
        <w:t>1.2</w:t>
      </w:r>
      <w:r w:rsidRPr="00354D27">
        <w:rPr>
          <w:rFonts w:ascii="Times New Roman" w:hAnsi="Times New Roman" w:cs="Times New Roman"/>
        </w:rPr>
        <w:tab/>
      </w:r>
      <w:r w:rsidR="00F15E10" w:rsidRPr="00354D27">
        <w:rPr>
          <w:rFonts w:ascii="Times New Roman" w:hAnsi="Times New Roman" w:cs="Times New Roman"/>
        </w:rPr>
        <w:t xml:space="preserve">Roles of Faculty, Staff, </w:t>
      </w:r>
      <w:r w:rsidR="00512F47" w:rsidRPr="00354D27">
        <w:rPr>
          <w:rFonts w:ascii="Times New Roman" w:hAnsi="Times New Roman" w:cs="Times New Roman"/>
        </w:rPr>
        <w:t xml:space="preserve">Students, and Administrators </w:t>
      </w:r>
      <w:r w:rsidR="00F15E10" w:rsidRPr="00354D27">
        <w:rPr>
          <w:rFonts w:ascii="Times New Roman" w:hAnsi="Times New Roman" w:cs="Times New Roman"/>
        </w:rPr>
        <w:t xml:space="preserve">in Making Decisions </w:t>
      </w:r>
    </w:p>
    <w:p w14:paraId="43F3E09B" w14:textId="77777777" w:rsidR="00BF4510" w:rsidRPr="00354D27" w:rsidRDefault="00BF4510" w:rsidP="00441D1F">
      <w:pPr>
        <w:pStyle w:val="Default"/>
        <w:spacing w:line="340" w:lineRule="atLeast"/>
        <w:ind w:right="14"/>
        <w:rPr>
          <w:rFonts w:ascii="Times New Roman" w:hAnsi="Times New Roman" w:cs="Times New Roman"/>
          <w:b/>
          <w:bCs/>
          <w:color w:val="auto"/>
        </w:rPr>
      </w:pPr>
    </w:p>
    <w:p w14:paraId="7DFC7950" w14:textId="77777777" w:rsidR="00081252" w:rsidRPr="00354D27" w:rsidRDefault="00BF4510" w:rsidP="00C959C4">
      <w:pPr>
        <w:pStyle w:val="Default"/>
        <w:ind w:right="13"/>
        <w:rPr>
          <w:rFonts w:ascii="Times New Roman" w:hAnsi="Times New Roman" w:cs="Times New Roman"/>
          <w:b/>
          <w:bCs/>
          <w:color w:val="auto"/>
        </w:rPr>
      </w:pPr>
      <w:r w:rsidRPr="00354D27">
        <w:rPr>
          <w:rFonts w:ascii="Times New Roman" w:hAnsi="Times New Roman" w:cs="Times New Roman"/>
          <w:b/>
          <w:bCs/>
          <w:color w:val="auto"/>
        </w:rPr>
        <w:t xml:space="preserve">Chapter </w:t>
      </w:r>
      <w:r w:rsidR="00666933" w:rsidRPr="00354D27">
        <w:rPr>
          <w:rFonts w:ascii="Times New Roman" w:hAnsi="Times New Roman" w:cs="Times New Roman"/>
          <w:b/>
          <w:bCs/>
          <w:color w:val="auto"/>
        </w:rPr>
        <w:t>2: Type and Structure of Groups that Develop R</w:t>
      </w:r>
      <w:r w:rsidR="00F15E10" w:rsidRPr="00354D27">
        <w:rPr>
          <w:rFonts w:ascii="Times New Roman" w:hAnsi="Times New Roman" w:cs="Times New Roman"/>
          <w:b/>
          <w:bCs/>
          <w:color w:val="auto"/>
        </w:rPr>
        <w:t>ecommendations</w:t>
      </w:r>
    </w:p>
    <w:p w14:paraId="59C6FE8D"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2.1</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Governance Groups</w:t>
      </w:r>
      <w:r w:rsidRPr="00354D27">
        <w:rPr>
          <w:rFonts w:ascii="Times New Roman" w:hAnsi="Times New Roman" w:cs="Times New Roman"/>
          <w:color w:val="auto"/>
        </w:rPr>
        <w:t xml:space="preserve"> and Membership</w:t>
      </w:r>
    </w:p>
    <w:p w14:paraId="4220573E"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Senates</w:t>
      </w:r>
    </w:p>
    <w:p w14:paraId="6DBFAE34"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4645B0" w:rsidRPr="00354D27">
        <w:rPr>
          <w:rFonts w:ascii="Times New Roman" w:hAnsi="Times New Roman" w:cs="Times New Roman"/>
          <w:color w:val="auto"/>
        </w:rPr>
        <w:t xml:space="preserve">College </w:t>
      </w:r>
      <w:ins w:id="116" w:author="Nenagh Brown" w:date="2020-04-08T11:51:00Z">
        <w:r w:rsidR="002443F1">
          <w:rPr>
            <w:rFonts w:ascii="Times New Roman" w:hAnsi="Times New Roman" w:cs="Times New Roman"/>
            <w:color w:val="auto"/>
          </w:rPr>
          <w:t xml:space="preserve">Governance </w:t>
        </w:r>
      </w:ins>
      <w:del w:id="117" w:author="Nenagh Brown" w:date="2020-04-08T11:51:00Z">
        <w:r w:rsidR="004645B0" w:rsidRPr="00354D27" w:rsidDel="002443F1">
          <w:rPr>
            <w:rFonts w:ascii="Times New Roman" w:hAnsi="Times New Roman" w:cs="Times New Roman"/>
            <w:color w:val="auto"/>
          </w:rPr>
          <w:delText xml:space="preserve">Standing </w:delText>
        </w:r>
      </w:del>
      <w:r w:rsidR="00EE74F7" w:rsidRPr="00354D27">
        <w:rPr>
          <w:rFonts w:ascii="Times New Roman" w:hAnsi="Times New Roman" w:cs="Times New Roman"/>
          <w:color w:val="auto"/>
        </w:rPr>
        <w:t>Committees</w:t>
      </w:r>
      <w:r w:rsidR="00B92E00" w:rsidRPr="00354D27">
        <w:rPr>
          <w:rFonts w:ascii="Times New Roman" w:hAnsi="Times New Roman" w:cs="Times New Roman"/>
          <w:color w:val="auto"/>
        </w:rPr>
        <w:t>: Charters</w:t>
      </w:r>
      <w:ins w:id="118" w:author="Nenagh Brown" w:date="2020-04-08T11:51:00Z">
        <w:r w:rsidR="002443F1">
          <w:rPr>
            <w:rFonts w:ascii="Times New Roman" w:hAnsi="Times New Roman" w:cs="Times New Roman"/>
            <w:color w:val="auto"/>
          </w:rPr>
          <w:t xml:space="preserve"> and Membership</w:t>
        </w:r>
      </w:ins>
    </w:p>
    <w:p w14:paraId="6D8AE212"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.2.1</w:t>
      </w:r>
      <w:r w:rsidR="000B0705" w:rsidRPr="00354D27">
        <w:rPr>
          <w:rFonts w:ascii="Times New Roman" w:hAnsi="Times New Roman" w:cs="Times New Roman"/>
          <w:color w:val="auto"/>
        </w:rPr>
        <w:tab/>
      </w:r>
      <w:r w:rsidR="00E36B5C" w:rsidRPr="00354D27">
        <w:rPr>
          <w:rFonts w:ascii="Times New Roman" w:hAnsi="Times New Roman" w:cs="Times New Roman"/>
          <w:color w:val="auto"/>
        </w:rPr>
        <w:t>Committee</w:t>
      </w:r>
      <w:r w:rsidR="00081252" w:rsidRPr="00354D27">
        <w:rPr>
          <w:rFonts w:ascii="Times New Roman" w:hAnsi="Times New Roman" w:cs="Times New Roman"/>
          <w:color w:val="auto"/>
        </w:rPr>
        <w:t xml:space="preserv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Education</w:t>
      </w:r>
      <w:r w:rsidR="00E92224" w:rsidRPr="00354D27">
        <w:rPr>
          <w:rFonts w:ascii="Times New Roman" w:hAnsi="Times New Roman" w:cs="Times New Roman"/>
          <w:color w:val="auto"/>
        </w:rPr>
        <w:t xml:space="preserve"> (EdCAP)</w:t>
      </w:r>
    </w:p>
    <w:p w14:paraId="040FBD03" w14:textId="77777777" w:rsidR="00E92224" w:rsidRPr="00354D27" w:rsidRDefault="007562BA" w:rsidP="00354D27">
      <w:pPr>
        <w:pStyle w:val="Default"/>
        <w:spacing w:line="340" w:lineRule="atLeast"/>
        <w:ind w:left="2880" w:right="13" w:hanging="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.2.2</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 xml:space="preserve">Committee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Facilities</w:t>
      </w:r>
      <w:r w:rsidR="00E92224" w:rsidRPr="00354D27">
        <w:rPr>
          <w:rFonts w:ascii="Times New Roman" w:hAnsi="Times New Roman" w:cs="Times New Roman"/>
          <w:color w:val="auto"/>
        </w:rPr>
        <w:t xml:space="preserve"> </w:t>
      </w:r>
      <w:r w:rsidR="00721CDB" w:rsidRPr="00354D27">
        <w:rPr>
          <w:rFonts w:ascii="Times New Roman" w:hAnsi="Times New Roman" w:cs="Times New Roman"/>
          <w:color w:val="auto"/>
        </w:rPr>
        <w:t>and</w:t>
      </w:r>
      <w:r w:rsidR="00354D27">
        <w:rPr>
          <w:rFonts w:ascii="Times New Roman" w:hAnsi="Times New Roman" w:cs="Times New Roman"/>
          <w:color w:val="auto"/>
        </w:rPr>
        <w:t xml:space="preserve"> </w:t>
      </w:r>
      <w:r w:rsidR="00721CDB" w:rsidRPr="00354D27">
        <w:rPr>
          <w:rFonts w:ascii="Times New Roman" w:hAnsi="Times New Roman" w:cs="Times New Roman"/>
          <w:color w:val="auto"/>
        </w:rPr>
        <w:t xml:space="preserve">Technology </w:t>
      </w:r>
      <w:r w:rsidR="00E92224" w:rsidRPr="00354D27">
        <w:rPr>
          <w:rFonts w:ascii="Times New Roman" w:hAnsi="Times New Roman" w:cs="Times New Roman"/>
          <w:color w:val="auto"/>
        </w:rPr>
        <w:t>(</w:t>
      </w:r>
      <w:r w:rsidR="00F16C15" w:rsidRPr="00354D27">
        <w:rPr>
          <w:rFonts w:ascii="Times New Roman" w:hAnsi="Times New Roman" w:cs="Times New Roman"/>
          <w:color w:val="auto"/>
        </w:rPr>
        <w:t>Fac/Tech</w:t>
      </w:r>
      <w:r w:rsidR="00E92224" w:rsidRPr="00354D27">
        <w:rPr>
          <w:rFonts w:ascii="Times New Roman" w:hAnsi="Times New Roman" w:cs="Times New Roman"/>
          <w:color w:val="auto"/>
        </w:rPr>
        <w:t>CAP)</w:t>
      </w:r>
    </w:p>
    <w:p w14:paraId="6AD2C1ED"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.2.3</w:t>
      </w:r>
      <w:r w:rsidR="000B0705" w:rsidRPr="00354D27">
        <w:rPr>
          <w:rFonts w:ascii="Times New Roman" w:hAnsi="Times New Roman" w:cs="Times New Roman"/>
          <w:color w:val="auto"/>
        </w:rPr>
        <w:tab/>
      </w:r>
      <w:r w:rsidR="00E92224" w:rsidRPr="00354D27">
        <w:rPr>
          <w:rFonts w:ascii="Times New Roman" w:hAnsi="Times New Roman" w:cs="Times New Roman"/>
          <w:color w:val="auto"/>
        </w:rPr>
        <w:t>Curriculum</w:t>
      </w:r>
      <w:r w:rsidR="000B0705" w:rsidRPr="00354D27">
        <w:rPr>
          <w:rFonts w:ascii="Times New Roman" w:hAnsi="Times New Roman" w:cs="Times New Roman"/>
          <w:color w:val="auto"/>
        </w:rPr>
        <w:t xml:space="preserve"> Committee</w:t>
      </w:r>
    </w:p>
    <w:p w14:paraId="326696E3"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.2.4</w:t>
      </w:r>
      <w:r w:rsidR="000B0705" w:rsidRPr="00354D27">
        <w:rPr>
          <w:rFonts w:ascii="Times New Roman" w:hAnsi="Times New Roman" w:cs="Times New Roman"/>
          <w:color w:val="auto"/>
        </w:rPr>
        <w:tab/>
      </w:r>
      <w:r w:rsidR="00721CDB" w:rsidRPr="00354D27">
        <w:rPr>
          <w:rFonts w:ascii="Times New Roman" w:hAnsi="Times New Roman" w:cs="Times New Roman"/>
          <w:color w:val="auto"/>
        </w:rPr>
        <w:t>Professional</w:t>
      </w:r>
      <w:r w:rsidR="00081252" w:rsidRPr="00354D27">
        <w:rPr>
          <w:rFonts w:ascii="Times New Roman" w:hAnsi="Times New Roman" w:cs="Times New Roman"/>
          <w:color w:val="auto"/>
        </w:rPr>
        <w:t xml:space="preserve"> Development</w:t>
      </w:r>
      <w:r w:rsidR="000B0705" w:rsidRPr="00354D27">
        <w:rPr>
          <w:rFonts w:ascii="Times New Roman" w:hAnsi="Times New Roman" w:cs="Times New Roman"/>
          <w:color w:val="auto"/>
        </w:rPr>
        <w:t xml:space="preserve"> Committee</w:t>
      </w:r>
    </w:p>
    <w:p w14:paraId="24B74A9F" w14:textId="77777777" w:rsidR="00081252"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.2.5</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Fiscal Planning</w:t>
      </w:r>
      <w:r w:rsidR="000B0705" w:rsidRPr="00354D27">
        <w:rPr>
          <w:rFonts w:ascii="Times New Roman" w:hAnsi="Times New Roman" w:cs="Times New Roman"/>
          <w:color w:val="auto"/>
        </w:rPr>
        <w:t xml:space="preserve"> Committee</w:t>
      </w:r>
    </w:p>
    <w:p w14:paraId="26B68C88" w14:textId="77777777" w:rsidR="00E80B6A" w:rsidRPr="00354D27" w:rsidRDefault="00724F50"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 xml:space="preserve">2.1.2.6 </w:t>
      </w:r>
      <w:r w:rsidR="00224081">
        <w:rPr>
          <w:rFonts w:ascii="Times New Roman" w:hAnsi="Times New Roman" w:cs="Times New Roman"/>
          <w:color w:val="auto"/>
        </w:rPr>
        <w:t>S</w:t>
      </w:r>
      <w:r w:rsidR="00441D1F">
        <w:rPr>
          <w:rFonts w:ascii="Times New Roman" w:hAnsi="Times New Roman" w:cs="Times New Roman"/>
          <w:color w:val="auto"/>
        </w:rPr>
        <w:t>tudent Learning Outcomes</w:t>
      </w:r>
      <w:r w:rsidR="00E80B6A" w:rsidRPr="00354D27">
        <w:rPr>
          <w:rFonts w:ascii="Times New Roman" w:hAnsi="Times New Roman" w:cs="Times New Roman"/>
          <w:color w:val="auto"/>
        </w:rPr>
        <w:t xml:space="preserve"> Committee</w:t>
      </w:r>
    </w:p>
    <w:p w14:paraId="4439FDEB" w14:textId="77777777" w:rsidR="00E80B6A" w:rsidRDefault="00E80B6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9003FB" w:rsidRPr="00354D27">
        <w:rPr>
          <w:rFonts w:ascii="Times New Roman" w:hAnsi="Times New Roman" w:cs="Times New Roman"/>
          <w:color w:val="auto"/>
        </w:rPr>
        <w:t>.2.7 Student Success and Equity</w:t>
      </w:r>
      <w:r w:rsidR="00E076DB" w:rsidRPr="00354D27">
        <w:rPr>
          <w:rFonts w:ascii="Times New Roman" w:hAnsi="Times New Roman" w:cs="Times New Roman"/>
          <w:color w:val="auto"/>
        </w:rPr>
        <w:t xml:space="preserve"> Committee</w:t>
      </w:r>
    </w:p>
    <w:p w14:paraId="7FCF0944" w14:textId="77777777" w:rsidR="00AB7607" w:rsidRPr="00354D27" w:rsidRDefault="00AB7607" w:rsidP="00C959C4">
      <w:pPr>
        <w:pStyle w:val="Default"/>
        <w:spacing w:line="340" w:lineRule="atLeast"/>
        <w:ind w:left="1440" w:right="13" w:firstLine="720"/>
        <w:rPr>
          <w:rFonts w:ascii="Times New Roman" w:hAnsi="Times New Roman" w:cs="Times New Roman"/>
          <w:color w:val="auto"/>
        </w:rPr>
      </w:pPr>
      <w:r>
        <w:rPr>
          <w:rFonts w:ascii="Times New Roman" w:hAnsi="Times New Roman" w:cs="Times New Roman"/>
          <w:color w:val="auto"/>
        </w:rPr>
        <w:t>2.1.2.7</w:t>
      </w:r>
      <w:r>
        <w:rPr>
          <w:rFonts w:ascii="Times New Roman" w:hAnsi="Times New Roman" w:cs="Times New Roman"/>
          <w:color w:val="auto"/>
        </w:rPr>
        <w:tab/>
        <w:t>Distance Education Committee</w:t>
      </w:r>
    </w:p>
    <w:p w14:paraId="44A3814B" w14:textId="77777777" w:rsidR="004645B0"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b/>
        <w:t>2.1</w:t>
      </w:r>
      <w:r w:rsidR="00666933" w:rsidRPr="00354D27">
        <w:rPr>
          <w:rFonts w:ascii="Times New Roman" w:hAnsi="Times New Roman" w:cs="Times New Roman"/>
          <w:color w:val="auto"/>
        </w:rPr>
        <w:t>.3</w:t>
      </w:r>
      <w:r w:rsidR="00666933" w:rsidRPr="00354D27">
        <w:rPr>
          <w:rFonts w:ascii="Times New Roman" w:hAnsi="Times New Roman" w:cs="Times New Roman"/>
          <w:color w:val="auto"/>
        </w:rPr>
        <w:tab/>
        <w:t>Route of a Proposal in Model C</w:t>
      </w:r>
      <w:r w:rsidR="004645B0" w:rsidRPr="00354D27">
        <w:rPr>
          <w:rFonts w:ascii="Times New Roman" w:hAnsi="Times New Roman" w:cs="Times New Roman"/>
          <w:color w:val="auto"/>
        </w:rPr>
        <w:t>onsultation</w:t>
      </w:r>
    </w:p>
    <w:p w14:paraId="4FA4035F"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2.2</w:t>
      </w:r>
      <w:r w:rsidR="00081252" w:rsidRPr="00354D27">
        <w:rPr>
          <w:rFonts w:ascii="Times New Roman" w:hAnsi="Times New Roman" w:cs="Times New Roman"/>
          <w:color w:val="auto"/>
        </w:rPr>
        <w:tab/>
      </w:r>
      <w:ins w:id="119" w:author="Nenagh Brown" w:date="2020-04-08T11:51:00Z">
        <w:r w:rsidR="002443F1">
          <w:rPr>
            <w:rFonts w:ascii="Times New Roman" w:hAnsi="Times New Roman" w:cs="Times New Roman"/>
            <w:color w:val="auto"/>
          </w:rPr>
          <w:t xml:space="preserve">Operational </w:t>
        </w:r>
      </w:ins>
      <w:del w:id="120" w:author="Nenagh Brown" w:date="2020-04-08T11:52:00Z">
        <w:r w:rsidR="00EE74F7" w:rsidRPr="00354D27" w:rsidDel="002443F1">
          <w:rPr>
            <w:rFonts w:ascii="Times New Roman" w:hAnsi="Times New Roman" w:cs="Times New Roman"/>
            <w:color w:val="auto"/>
          </w:rPr>
          <w:delText xml:space="preserve">Organizational </w:delText>
        </w:r>
      </w:del>
      <w:r w:rsidR="00EE74F7" w:rsidRPr="00354D27">
        <w:rPr>
          <w:rFonts w:ascii="Times New Roman" w:hAnsi="Times New Roman" w:cs="Times New Roman"/>
          <w:color w:val="auto"/>
        </w:rPr>
        <w:t>Groups</w:t>
      </w:r>
    </w:p>
    <w:p w14:paraId="62222748" w14:textId="77777777" w:rsidR="00F8644C" w:rsidRPr="00354D27" w:rsidRDefault="00F8644C"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2.2.1</w:t>
      </w:r>
      <w:r w:rsidRPr="00354D27">
        <w:rPr>
          <w:rFonts w:ascii="Times New Roman" w:hAnsi="Times New Roman" w:cs="Times New Roman"/>
          <w:color w:val="auto"/>
        </w:rPr>
        <w:tab/>
        <w:t>President</w:t>
      </w:r>
      <w:r w:rsidR="002443F1">
        <w:rPr>
          <w:rFonts w:ascii="Times New Roman" w:hAnsi="Times New Roman" w:cs="Times New Roman"/>
          <w:color w:val="auto"/>
        </w:rPr>
        <w:t>’</w:t>
      </w:r>
      <w:r w:rsidRPr="00354D27">
        <w:rPr>
          <w:rFonts w:ascii="Times New Roman" w:hAnsi="Times New Roman" w:cs="Times New Roman"/>
          <w:color w:val="auto"/>
        </w:rPr>
        <w:t>s Council</w:t>
      </w:r>
    </w:p>
    <w:p w14:paraId="5349D1D7" w14:textId="77777777" w:rsidR="00EE74F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.2</w:t>
      </w:r>
      <w:r w:rsidR="00B92E00" w:rsidRPr="00354D27">
        <w:rPr>
          <w:rFonts w:ascii="Times New Roman" w:hAnsi="Times New Roman" w:cs="Times New Roman"/>
          <w:color w:val="auto"/>
        </w:rPr>
        <w:tab/>
      </w:r>
      <w:r w:rsidR="002443F1">
        <w:rPr>
          <w:rFonts w:ascii="Times New Roman" w:hAnsi="Times New Roman" w:cs="Times New Roman"/>
          <w:color w:val="auto"/>
        </w:rPr>
        <w:t xml:space="preserve">Executive </w:t>
      </w:r>
      <w:r w:rsidR="00EE74F7" w:rsidRPr="00354D27">
        <w:rPr>
          <w:rFonts w:ascii="Times New Roman" w:hAnsi="Times New Roman" w:cs="Times New Roman"/>
          <w:color w:val="auto"/>
        </w:rPr>
        <w:t>Council</w:t>
      </w:r>
    </w:p>
    <w:p w14:paraId="52041965" w14:textId="77777777" w:rsidR="002443F1" w:rsidRDefault="002443F1" w:rsidP="00C959C4">
      <w:pPr>
        <w:pStyle w:val="Default"/>
        <w:spacing w:line="340" w:lineRule="atLeast"/>
        <w:ind w:right="13" w:firstLine="720"/>
        <w:rPr>
          <w:rFonts w:ascii="Times New Roman" w:hAnsi="Times New Roman" w:cs="Times New Roman"/>
          <w:color w:val="auto"/>
        </w:rPr>
      </w:pPr>
      <w:r>
        <w:rPr>
          <w:rFonts w:ascii="Times New Roman" w:hAnsi="Times New Roman" w:cs="Times New Roman"/>
          <w:color w:val="auto"/>
        </w:rPr>
        <w:t>2.2.3</w:t>
      </w:r>
      <w:r>
        <w:rPr>
          <w:rFonts w:ascii="Times New Roman" w:hAnsi="Times New Roman" w:cs="Times New Roman"/>
          <w:color w:val="auto"/>
        </w:rPr>
        <w:tab/>
        <w:t xml:space="preserve">Consultation </w:t>
      </w:r>
      <w:ins w:id="121" w:author="Nenagh Brown" w:date="2020-04-08T12:10:00Z">
        <w:r w:rsidR="00D26FB9">
          <w:rPr>
            <w:rFonts w:ascii="Times New Roman" w:hAnsi="Times New Roman" w:cs="Times New Roman"/>
            <w:color w:val="auto"/>
          </w:rPr>
          <w:t>Council</w:t>
        </w:r>
      </w:ins>
      <w:del w:id="122" w:author="Nenagh Brown" w:date="2020-04-08T12:10:00Z">
        <w:r w:rsidDel="00D26FB9">
          <w:rPr>
            <w:rFonts w:ascii="Times New Roman" w:hAnsi="Times New Roman" w:cs="Times New Roman"/>
            <w:color w:val="auto"/>
          </w:rPr>
          <w:delText>Co</w:delText>
        </w:r>
        <w:r w:rsidR="00D26FB9" w:rsidDel="00D26FB9">
          <w:rPr>
            <w:rFonts w:ascii="Times New Roman" w:hAnsi="Times New Roman" w:cs="Times New Roman"/>
            <w:color w:val="auto"/>
          </w:rPr>
          <w:delText>nference</w:delText>
        </w:r>
      </w:del>
    </w:p>
    <w:p w14:paraId="024F0DF0"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w:t>
      </w:r>
      <w:r w:rsidR="002443F1">
        <w:rPr>
          <w:rFonts w:ascii="Times New Roman" w:hAnsi="Times New Roman" w:cs="Times New Roman"/>
          <w:color w:val="auto"/>
        </w:rPr>
        <w:t>4</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Administrative Council</w:t>
      </w:r>
    </w:p>
    <w:p w14:paraId="2DD6664A" w14:textId="77777777" w:rsidR="00EE74F7"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w:t>
      </w:r>
      <w:r w:rsidR="002443F1">
        <w:rPr>
          <w:rFonts w:ascii="Times New Roman" w:hAnsi="Times New Roman" w:cs="Times New Roman"/>
          <w:color w:val="auto"/>
        </w:rPr>
        <w:t>5</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Deans</w:t>
      </w:r>
      <w:r w:rsidR="00EE74F7" w:rsidRPr="00354D27">
        <w:rPr>
          <w:rFonts w:ascii="Times New Roman" w:hAnsi="Times New Roman" w:cs="Times New Roman"/>
          <w:color w:val="auto"/>
        </w:rPr>
        <w:t xml:space="preserve"> Council</w:t>
      </w:r>
    </w:p>
    <w:p w14:paraId="151EDDE9" w14:textId="77777777" w:rsidR="002443F1" w:rsidRPr="00354D27" w:rsidDel="002443F1" w:rsidRDefault="007562BA" w:rsidP="002443F1">
      <w:pPr>
        <w:pStyle w:val="Default"/>
        <w:spacing w:line="340" w:lineRule="atLeast"/>
        <w:ind w:left="720" w:right="13"/>
        <w:rPr>
          <w:del w:id="123" w:author="Nenagh Brown" w:date="2020-04-08T11:54:00Z"/>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w:t>
      </w:r>
      <w:r w:rsidR="002443F1">
        <w:rPr>
          <w:rFonts w:ascii="Times New Roman" w:hAnsi="Times New Roman" w:cs="Times New Roman"/>
          <w:color w:val="auto"/>
        </w:rPr>
        <w:t>6</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Student Services Council</w:t>
      </w:r>
    </w:p>
    <w:p w14:paraId="5C33E086"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2.3</w:t>
      </w:r>
      <w:r w:rsidR="00081252" w:rsidRPr="00354D27">
        <w:rPr>
          <w:rFonts w:ascii="Times New Roman" w:hAnsi="Times New Roman" w:cs="Times New Roman"/>
          <w:color w:val="auto"/>
        </w:rPr>
        <w:tab/>
        <w:t>Advisory Committees</w:t>
      </w:r>
    </w:p>
    <w:p w14:paraId="4D396D50"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Campus Environment</w:t>
      </w:r>
    </w:p>
    <w:p w14:paraId="2F2380D6" w14:textId="77777777" w:rsidR="00CD0B20"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CD0B20" w:rsidRPr="00354D27">
        <w:rPr>
          <w:rFonts w:ascii="Times New Roman" w:hAnsi="Times New Roman" w:cs="Times New Roman"/>
          <w:color w:val="auto"/>
        </w:rPr>
        <w:t>Honors</w:t>
      </w:r>
    </w:p>
    <w:p w14:paraId="0012655E" w14:textId="77777777" w:rsidR="00081252" w:rsidRPr="00354D27" w:rsidRDefault="004C64F4" w:rsidP="00E076DB">
      <w:pPr>
        <w:pStyle w:val="Default"/>
        <w:spacing w:line="340" w:lineRule="atLeast"/>
        <w:ind w:left="720" w:right="13"/>
        <w:rPr>
          <w:rFonts w:ascii="Times New Roman" w:hAnsi="Times New Roman" w:cs="Times New Roman"/>
          <w:color w:val="auto"/>
        </w:rPr>
      </w:pPr>
      <w:r>
        <w:rPr>
          <w:rFonts w:ascii="Times New Roman" w:hAnsi="Times New Roman" w:cs="Times New Roman"/>
          <w:color w:val="auto"/>
        </w:rPr>
        <w:t xml:space="preserve">2.3.3  </w:t>
      </w:r>
      <w:r w:rsidR="00E076DB" w:rsidRPr="00354D27">
        <w:rPr>
          <w:rFonts w:ascii="Times New Roman" w:hAnsi="Times New Roman" w:cs="Times New Roman"/>
          <w:color w:val="auto"/>
        </w:rPr>
        <w:t>Wellness</w:t>
      </w:r>
      <w:r w:rsidR="008518DB">
        <w:rPr>
          <w:rFonts w:ascii="Times New Roman" w:hAnsi="Times New Roman" w:cs="Times New Roman"/>
          <w:color w:val="auto"/>
        </w:rPr>
        <w:t xml:space="preserve"> and Safety</w:t>
      </w:r>
    </w:p>
    <w:p w14:paraId="5CC76F89" w14:textId="77777777" w:rsidR="004D595B" w:rsidRPr="00354D27" w:rsidRDefault="00E076DB"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8518DB">
        <w:rPr>
          <w:rFonts w:ascii="Times New Roman" w:hAnsi="Times New Roman" w:cs="Times New Roman"/>
          <w:color w:val="auto"/>
        </w:rPr>
        <w:t>4</w:t>
      </w:r>
      <w:r w:rsidR="004D595B" w:rsidRPr="00354D27">
        <w:rPr>
          <w:rFonts w:ascii="Times New Roman" w:hAnsi="Times New Roman" w:cs="Times New Roman"/>
          <w:color w:val="auto"/>
        </w:rPr>
        <w:tab/>
      </w:r>
      <w:ins w:id="124" w:author="Nenagh Brown" w:date="2020-04-25T22:05:00Z">
        <w:r w:rsidR="00AF38AC">
          <w:rPr>
            <w:rFonts w:ascii="Times New Roman" w:hAnsi="Times New Roman" w:cs="Times New Roman"/>
            <w:color w:val="auto"/>
          </w:rPr>
          <w:t xml:space="preserve">Learning Support </w:t>
        </w:r>
      </w:ins>
      <w:del w:id="125" w:author="Nenagh Brown" w:date="2020-04-25T22:05:00Z">
        <w:r w:rsidR="004D595B" w:rsidRPr="00354D27" w:rsidDel="00AF38AC">
          <w:rPr>
            <w:rFonts w:ascii="Times New Roman" w:hAnsi="Times New Roman" w:cs="Times New Roman"/>
            <w:color w:val="auto"/>
          </w:rPr>
          <w:delText>Basic Skills</w:delText>
        </w:r>
      </w:del>
    </w:p>
    <w:p w14:paraId="6A0EB0F0" w14:textId="77777777" w:rsidR="004D595B" w:rsidRDefault="008518DB" w:rsidP="00E076DB">
      <w:pPr>
        <w:pStyle w:val="Default"/>
        <w:spacing w:line="340" w:lineRule="atLeast"/>
        <w:ind w:left="720" w:right="13"/>
        <w:rPr>
          <w:rFonts w:ascii="Times New Roman" w:hAnsi="Times New Roman" w:cs="Times New Roman"/>
          <w:color w:val="auto"/>
        </w:rPr>
      </w:pPr>
      <w:r>
        <w:rPr>
          <w:rFonts w:ascii="Times New Roman" w:hAnsi="Times New Roman" w:cs="Times New Roman"/>
          <w:color w:val="auto"/>
        </w:rPr>
        <w:t>2.3.5</w:t>
      </w:r>
      <w:r w:rsidR="004D595B" w:rsidRPr="00354D27">
        <w:rPr>
          <w:rFonts w:ascii="Times New Roman" w:hAnsi="Times New Roman" w:cs="Times New Roman"/>
          <w:color w:val="auto"/>
        </w:rPr>
        <w:tab/>
        <w:t>Career Technical Educ</w:t>
      </w:r>
      <w:r w:rsidR="00724F50" w:rsidRPr="00354D27">
        <w:rPr>
          <w:rFonts w:ascii="Times New Roman" w:hAnsi="Times New Roman" w:cs="Times New Roman"/>
          <w:color w:val="auto"/>
        </w:rPr>
        <w:t>a</w:t>
      </w:r>
      <w:r w:rsidR="004D595B" w:rsidRPr="00354D27">
        <w:rPr>
          <w:rFonts w:ascii="Times New Roman" w:hAnsi="Times New Roman" w:cs="Times New Roman"/>
          <w:color w:val="auto"/>
        </w:rPr>
        <w:t>tion</w:t>
      </w:r>
    </w:p>
    <w:p w14:paraId="50A6CA51" w14:textId="77777777" w:rsidR="008518DB" w:rsidRDefault="008518DB" w:rsidP="00E076DB">
      <w:pPr>
        <w:pStyle w:val="Default"/>
        <w:spacing w:line="340" w:lineRule="atLeast"/>
        <w:ind w:left="720" w:right="13"/>
        <w:rPr>
          <w:ins w:id="126" w:author="Nenagh Brown" w:date="2020-04-16T22:35:00Z"/>
          <w:rFonts w:ascii="Times New Roman" w:hAnsi="Times New Roman" w:cs="Times New Roman"/>
          <w:color w:val="auto"/>
        </w:rPr>
      </w:pPr>
      <w:r>
        <w:rPr>
          <w:rFonts w:ascii="Times New Roman" w:hAnsi="Times New Roman" w:cs="Times New Roman"/>
          <w:color w:val="auto"/>
        </w:rPr>
        <w:t>2.3.6</w:t>
      </w:r>
      <w:r>
        <w:rPr>
          <w:rFonts w:ascii="Times New Roman" w:hAnsi="Times New Roman" w:cs="Times New Roman"/>
          <w:color w:val="auto"/>
        </w:rPr>
        <w:tab/>
        <w:t>Study Abroad</w:t>
      </w:r>
    </w:p>
    <w:p w14:paraId="29AC6B2E" w14:textId="77777777" w:rsidR="00C0611F" w:rsidRDefault="00C0611F" w:rsidP="00E076DB">
      <w:pPr>
        <w:pStyle w:val="Default"/>
        <w:spacing w:line="340" w:lineRule="atLeast"/>
        <w:ind w:left="720" w:right="13"/>
        <w:rPr>
          <w:ins w:id="127" w:author="Nenagh Brown" w:date="2020-04-16T22:36:00Z"/>
          <w:rFonts w:ascii="Times New Roman" w:hAnsi="Times New Roman" w:cs="Times New Roman"/>
          <w:color w:val="auto"/>
        </w:rPr>
      </w:pPr>
      <w:ins w:id="128" w:author="Nenagh Brown" w:date="2020-04-16T22:36:00Z">
        <w:r>
          <w:rPr>
            <w:rFonts w:ascii="Times New Roman" w:hAnsi="Times New Roman" w:cs="Times New Roman"/>
            <w:color w:val="auto"/>
          </w:rPr>
          <w:t>2.3.7  Vice-Presidents Advisory</w:t>
        </w:r>
      </w:ins>
    </w:p>
    <w:p w14:paraId="569890D0" w14:textId="77777777" w:rsidR="00C0611F" w:rsidRDefault="00C0611F" w:rsidP="00E076DB">
      <w:pPr>
        <w:pStyle w:val="Default"/>
        <w:spacing w:line="340" w:lineRule="atLeast"/>
        <w:ind w:left="720" w:right="13"/>
        <w:rPr>
          <w:ins w:id="129" w:author="Nenagh Brown" w:date="2020-04-16T22:36:00Z"/>
          <w:rFonts w:ascii="Times New Roman" w:hAnsi="Times New Roman" w:cs="Times New Roman"/>
          <w:color w:val="auto"/>
        </w:rPr>
      </w:pPr>
      <w:ins w:id="130" w:author="Nenagh Brown" w:date="2020-04-16T22:36:00Z">
        <w:r>
          <w:rPr>
            <w:rFonts w:ascii="Times New Roman" w:hAnsi="Times New Roman" w:cs="Times New Roman"/>
            <w:color w:val="auto"/>
          </w:rPr>
          <w:t>2.3.8  Guided Pathways</w:t>
        </w:r>
      </w:ins>
    </w:p>
    <w:p w14:paraId="35F851E1" w14:textId="77777777" w:rsidR="00C0611F" w:rsidRDefault="00C0611F" w:rsidP="00E076DB">
      <w:pPr>
        <w:pStyle w:val="Default"/>
        <w:spacing w:line="340" w:lineRule="atLeast"/>
        <w:ind w:left="720" w:right="13"/>
        <w:rPr>
          <w:ins w:id="131" w:author="Nenagh Brown" w:date="2020-04-16T22:36:00Z"/>
          <w:rFonts w:ascii="Times New Roman" w:hAnsi="Times New Roman" w:cs="Times New Roman"/>
          <w:color w:val="auto"/>
        </w:rPr>
      </w:pPr>
      <w:ins w:id="132" w:author="Nenagh Brown" w:date="2020-04-16T22:36:00Z">
        <w:r>
          <w:rPr>
            <w:rFonts w:ascii="Times New Roman" w:hAnsi="Times New Roman" w:cs="Times New Roman"/>
            <w:color w:val="auto"/>
          </w:rPr>
          <w:t>2.3.9  Matriculation</w:t>
        </w:r>
      </w:ins>
    </w:p>
    <w:p w14:paraId="126A082C" w14:textId="77777777" w:rsidR="00C0611F" w:rsidRDefault="00C0611F" w:rsidP="00E076DB">
      <w:pPr>
        <w:pStyle w:val="Default"/>
        <w:spacing w:line="340" w:lineRule="atLeast"/>
        <w:ind w:left="720" w:right="13"/>
        <w:rPr>
          <w:ins w:id="133" w:author="Nenagh Brown" w:date="2020-04-16T22:36:00Z"/>
          <w:rFonts w:ascii="Times New Roman" w:hAnsi="Times New Roman" w:cs="Times New Roman"/>
          <w:color w:val="auto"/>
        </w:rPr>
      </w:pPr>
      <w:ins w:id="134" w:author="Nenagh Brown" w:date="2020-04-16T22:36:00Z">
        <w:r>
          <w:rPr>
            <w:rFonts w:ascii="Times New Roman" w:hAnsi="Times New Roman" w:cs="Times New Roman"/>
            <w:color w:val="auto"/>
          </w:rPr>
          <w:t>2.4   Dual Enrollment</w:t>
        </w:r>
      </w:ins>
    </w:p>
    <w:p w14:paraId="08C834E3" w14:textId="77777777" w:rsidR="00C0611F" w:rsidRPr="00354D27" w:rsidRDefault="00C0611F" w:rsidP="00E076DB">
      <w:pPr>
        <w:pStyle w:val="Default"/>
        <w:spacing w:line="340" w:lineRule="atLeast"/>
        <w:ind w:left="720" w:right="13"/>
        <w:rPr>
          <w:rFonts w:ascii="Times New Roman" w:hAnsi="Times New Roman" w:cs="Times New Roman"/>
          <w:color w:val="auto"/>
        </w:rPr>
      </w:pPr>
    </w:p>
    <w:p w14:paraId="03A1A516"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w:t>
      </w:r>
      <w:ins w:id="135" w:author="Nenagh Brown" w:date="2020-04-16T22:37:00Z">
        <w:r w:rsidR="00C0611F">
          <w:rPr>
            <w:rFonts w:ascii="Times New Roman" w:hAnsi="Times New Roman" w:cs="Times New Roman"/>
            <w:color w:val="auto"/>
          </w:rPr>
          <w:t>5</w:t>
        </w:r>
      </w:ins>
      <w:del w:id="136" w:author="Nenagh Brown" w:date="2020-04-16T22:37:00Z">
        <w:r w:rsidRPr="00354D27" w:rsidDel="00C0611F">
          <w:rPr>
            <w:rFonts w:ascii="Times New Roman" w:hAnsi="Times New Roman" w:cs="Times New Roman"/>
            <w:color w:val="auto"/>
          </w:rPr>
          <w:delText>4</w:delText>
        </w:r>
      </w:del>
      <w:r w:rsidR="00081252" w:rsidRPr="00354D27">
        <w:rPr>
          <w:rFonts w:ascii="Times New Roman" w:hAnsi="Times New Roman" w:cs="Times New Roman"/>
          <w:color w:val="auto"/>
        </w:rPr>
        <w:tab/>
        <w:t>P</w:t>
      </w:r>
      <w:r w:rsidR="008518DB">
        <w:rPr>
          <w:rFonts w:ascii="Times New Roman" w:hAnsi="Times New Roman" w:cs="Times New Roman"/>
          <w:color w:val="auto"/>
        </w:rPr>
        <w:t xml:space="preserve">roject </w:t>
      </w:r>
      <w:r w:rsidR="00081252" w:rsidRPr="00354D27">
        <w:rPr>
          <w:rFonts w:ascii="Times New Roman" w:hAnsi="Times New Roman" w:cs="Times New Roman"/>
          <w:color w:val="auto"/>
        </w:rPr>
        <w:t>Groups</w:t>
      </w:r>
    </w:p>
    <w:p w14:paraId="6B46EE71"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w:t>
      </w:r>
      <w:ins w:id="137" w:author="Nenagh Brown" w:date="2020-04-16T22:37:00Z">
        <w:r w:rsidR="00C0611F">
          <w:rPr>
            <w:rFonts w:ascii="Times New Roman" w:hAnsi="Times New Roman" w:cs="Times New Roman"/>
            <w:color w:val="auto"/>
          </w:rPr>
          <w:t>5</w:t>
        </w:r>
      </w:ins>
      <w:del w:id="138" w:author="Nenagh Brown" w:date="2020-04-16T22:37:00Z">
        <w:r w:rsidRPr="00354D27" w:rsidDel="00C0611F">
          <w:rPr>
            <w:rFonts w:ascii="Times New Roman" w:hAnsi="Times New Roman" w:cs="Times New Roman"/>
            <w:color w:val="auto"/>
          </w:rPr>
          <w:delText>4</w:delText>
        </w:r>
      </w:del>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 xml:space="preserve">Multicultural </w:t>
      </w:r>
      <w:r w:rsidR="00081252" w:rsidRPr="00354D27">
        <w:rPr>
          <w:rFonts w:ascii="Times New Roman" w:hAnsi="Times New Roman" w:cs="Times New Roman"/>
          <w:color w:val="auto"/>
        </w:rPr>
        <w:t>Day</w:t>
      </w:r>
    </w:p>
    <w:p w14:paraId="1B3660C3" w14:textId="77777777" w:rsidR="00224081" w:rsidRDefault="007562BA" w:rsidP="008518DB">
      <w:pPr>
        <w:pStyle w:val="Default"/>
        <w:spacing w:line="340" w:lineRule="atLeast"/>
        <w:ind w:right="13" w:firstLine="720"/>
        <w:rPr>
          <w:ins w:id="139" w:author="Nenagh Brown" w:date="2020-04-16T22:37:00Z"/>
          <w:rFonts w:ascii="Times New Roman" w:hAnsi="Times New Roman" w:cs="Times New Roman"/>
          <w:color w:val="auto"/>
        </w:rPr>
      </w:pPr>
      <w:r w:rsidRPr="00354D27">
        <w:rPr>
          <w:rFonts w:ascii="Times New Roman" w:hAnsi="Times New Roman" w:cs="Times New Roman"/>
          <w:color w:val="auto"/>
        </w:rPr>
        <w:t>2.</w:t>
      </w:r>
      <w:ins w:id="140" w:author="Nenagh Brown" w:date="2020-04-16T22:37:00Z">
        <w:r w:rsidR="00C0611F">
          <w:rPr>
            <w:rFonts w:ascii="Times New Roman" w:hAnsi="Times New Roman" w:cs="Times New Roman"/>
            <w:color w:val="auto"/>
          </w:rPr>
          <w:t>5</w:t>
        </w:r>
      </w:ins>
      <w:del w:id="141" w:author="Nenagh Brown" w:date="2020-04-16T22:37:00Z">
        <w:r w:rsidRPr="00354D27" w:rsidDel="00C0611F">
          <w:rPr>
            <w:rFonts w:ascii="Times New Roman" w:hAnsi="Times New Roman" w:cs="Times New Roman"/>
            <w:color w:val="auto"/>
          </w:rPr>
          <w:delText>4</w:delText>
        </w:r>
      </w:del>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B924E7">
        <w:rPr>
          <w:rFonts w:ascii="Times New Roman" w:hAnsi="Times New Roman" w:cs="Times New Roman"/>
          <w:color w:val="auto"/>
        </w:rPr>
        <w:t xml:space="preserve">Year of . . . (college theme) and </w:t>
      </w:r>
      <w:r w:rsidR="00081252" w:rsidRPr="00354D27">
        <w:rPr>
          <w:rFonts w:ascii="Times New Roman" w:hAnsi="Times New Roman" w:cs="Times New Roman"/>
          <w:color w:val="auto"/>
        </w:rPr>
        <w:t>One Campus, One Book</w:t>
      </w:r>
    </w:p>
    <w:p w14:paraId="102AC81F" w14:textId="77777777" w:rsidR="00C0611F" w:rsidRDefault="00C0611F" w:rsidP="008518DB">
      <w:pPr>
        <w:pStyle w:val="Default"/>
        <w:spacing w:line="340" w:lineRule="atLeast"/>
        <w:ind w:right="13" w:firstLine="720"/>
        <w:rPr>
          <w:ins w:id="142" w:author="Nenagh Brown" w:date="2020-04-16T22:37:00Z"/>
          <w:rFonts w:ascii="Times New Roman" w:hAnsi="Times New Roman" w:cs="Times New Roman"/>
          <w:color w:val="auto"/>
        </w:rPr>
      </w:pPr>
      <w:ins w:id="143" w:author="Nenagh Brown" w:date="2020-04-16T22:37:00Z">
        <w:r>
          <w:rPr>
            <w:rFonts w:ascii="Times New Roman" w:hAnsi="Times New Roman" w:cs="Times New Roman"/>
            <w:color w:val="auto"/>
          </w:rPr>
          <w:t>2.5.3</w:t>
        </w:r>
        <w:r>
          <w:rPr>
            <w:rFonts w:ascii="Times New Roman" w:hAnsi="Times New Roman" w:cs="Times New Roman"/>
            <w:color w:val="auto"/>
          </w:rPr>
          <w:tab/>
          <w:t>Basic Needs Center</w:t>
        </w:r>
      </w:ins>
    </w:p>
    <w:p w14:paraId="544C1857" w14:textId="77777777" w:rsidR="00C0611F" w:rsidRDefault="00C0611F" w:rsidP="008518DB">
      <w:pPr>
        <w:pStyle w:val="Default"/>
        <w:spacing w:line="340" w:lineRule="atLeast"/>
        <w:ind w:right="13" w:firstLine="720"/>
        <w:rPr>
          <w:rFonts w:ascii="Times New Roman" w:hAnsi="Times New Roman" w:cs="Times New Roman"/>
          <w:color w:val="auto"/>
        </w:rPr>
      </w:pPr>
      <w:ins w:id="144" w:author="Nenagh Brown" w:date="2020-04-16T22:37:00Z">
        <w:r>
          <w:rPr>
            <w:rFonts w:ascii="Times New Roman" w:hAnsi="Times New Roman" w:cs="Times New Roman"/>
            <w:color w:val="auto"/>
          </w:rPr>
          <w:t>2.5.4</w:t>
        </w:r>
        <w:r>
          <w:rPr>
            <w:rFonts w:ascii="Times New Roman" w:hAnsi="Times New Roman" w:cs="Times New Roman"/>
            <w:color w:val="auto"/>
          </w:rPr>
          <w:tab/>
          <w:t>Emergency Fund Grant</w:t>
        </w:r>
      </w:ins>
    </w:p>
    <w:p w14:paraId="064E9B99" w14:textId="77777777" w:rsidR="008518DB" w:rsidRDefault="008518DB" w:rsidP="008518DB">
      <w:pPr>
        <w:pStyle w:val="Default"/>
        <w:spacing w:line="340" w:lineRule="atLeast"/>
        <w:ind w:right="13" w:firstLine="720"/>
        <w:rPr>
          <w:rFonts w:ascii="Times New Roman" w:hAnsi="Times New Roman" w:cs="Times New Roman"/>
        </w:rPr>
      </w:pPr>
    </w:p>
    <w:p w14:paraId="10B3F5D5" w14:textId="77777777" w:rsidR="008C0757" w:rsidRPr="00354D27" w:rsidRDefault="00081252" w:rsidP="00AF5BC3">
      <w:pPr>
        <w:pStyle w:val="CM9"/>
        <w:ind w:right="14"/>
        <w:rPr>
          <w:rFonts w:ascii="Times New Roman" w:hAnsi="Times New Roman" w:cs="Times New Roman"/>
        </w:rPr>
      </w:pPr>
      <w:r w:rsidRPr="00354D27">
        <w:rPr>
          <w:rFonts w:ascii="Times New Roman" w:hAnsi="Times New Roman" w:cs="Times New Roman"/>
          <w:b/>
          <w:bCs/>
        </w:rPr>
        <w:t xml:space="preserve">Chapter </w:t>
      </w:r>
      <w:r w:rsidR="00666933" w:rsidRPr="00354D27">
        <w:rPr>
          <w:rFonts w:ascii="Times New Roman" w:hAnsi="Times New Roman" w:cs="Times New Roman"/>
          <w:b/>
          <w:bCs/>
        </w:rPr>
        <w:t>3: Timelines and Sequences for Key College D</w:t>
      </w:r>
      <w:r w:rsidR="00F15E10" w:rsidRPr="00354D27">
        <w:rPr>
          <w:rFonts w:ascii="Times New Roman" w:hAnsi="Times New Roman" w:cs="Times New Roman"/>
          <w:b/>
          <w:bCs/>
        </w:rPr>
        <w:t xml:space="preserve">ecisions </w:t>
      </w:r>
    </w:p>
    <w:p w14:paraId="62EA9729"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3.1</w:t>
      </w:r>
      <w:r w:rsidRPr="00354D27">
        <w:rPr>
          <w:rFonts w:ascii="Times New Roman" w:hAnsi="Times New Roman" w:cs="Times New Roman"/>
        </w:rPr>
        <w:tab/>
      </w:r>
      <w:r w:rsidR="002C580D" w:rsidRPr="00354D27">
        <w:rPr>
          <w:rFonts w:ascii="Times New Roman" w:hAnsi="Times New Roman" w:cs="Times New Roman"/>
        </w:rPr>
        <w:t xml:space="preserve">The Development and Review of Program Plans and Assessment </w:t>
      </w:r>
    </w:p>
    <w:p w14:paraId="5CB5F53B"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3.2</w:t>
      </w:r>
      <w:r w:rsidRPr="00354D27">
        <w:rPr>
          <w:rFonts w:ascii="Times New Roman" w:hAnsi="Times New Roman" w:cs="Times New Roman"/>
        </w:rPr>
        <w:tab/>
      </w:r>
      <w:r w:rsidR="00B92E00" w:rsidRPr="00354D27">
        <w:rPr>
          <w:rFonts w:ascii="Times New Roman" w:hAnsi="Times New Roman" w:cs="Times New Roman"/>
        </w:rPr>
        <w:t>Co</w:t>
      </w:r>
      <w:r w:rsidR="00666933" w:rsidRPr="00354D27">
        <w:rPr>
          <w:rFonts w:ascii="Times New Roman" w:hAnsi="Times New Roman" w:cs="Times New Roman"/>
        </w:rPr>
        <w:t>llege Budget Development T</w:t>
      </w:r>
      <w:r w:rsidR="00B92E00" w:rsidRPr="00354D27">
        <w:rPr>
          <w:rFonts w:ascii="Times New Roman" w:hAnsi="Times New Roman" w:cs="Times New Roman"/>
        </w:rPr>
        <w:t>imeline</w:t>
      </w:r>
    </w:p>
    <w:p w14:paraId="4B8DC381"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3.3</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Full-time Faculty Priority L</w:t>
      </w:r>
      <w:r w:rsidR="00E03FF1" w:rsidRPr="00354D27">
        <w:rPr>
          <w:rFonts w:ascii="Times New Roman" w:hAnsi="Times New Roman" w:cs="Times New Roman"/>
        </w:rPr>
        <w:t>ist</w:t>
      </w:r>
    </w:p>
    <w:p w14:paraId="18921B5C"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3.4</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Classified Staff Priority L</w:t>
      </w:r>
      <w:r w:rsidR="00E03FF1" w:rsidRPr="00354D27">
        <w:rPr>
          <w:rFonts w:ascii="Times New Roman" w:hAnsi="Times New Roman" w:cs="Times New Roman"/>
        </w:rPr>
        <w:t>ist</w:t>
      </w:r>
    </w:p>
    <w:p w14:paraId="383056B0"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3.5</w:t>
      </w:r>
      <w:r w:rsidRPr="00354D27">
        <w:rPr>
          <w:rFonts w:ascii="Times New Roman" w:hAnsi="Times New Roman" w:cs="Times New Roman"/>
        </w:rPr>
        <w:tab/>
      </w:r>
      <w:r w:rsidR="0045675E" w:rsidRPr="00354D27">
        <w:rPr>
          <w:rFonts w:ascii="Times New Roman" w:hAnsi="Times New Roman" w:cs="Times New Roman"/>
        </w:rPr>
        <w:t xml:space="preserve">Development of Annual Budget for </w:t>
      </w:r>
      <w:ins w:id="145" w:author="Nenagh Brown" w:date="2020-04-25T22:05:00Z">
        <w:r w:rsidR="00AF38AC">
          <w:rPr>
            <w:rFonts w:ascii="Times New Roman" w:hAnsi="Times New Roman" w:cs="Times New Roman"/>
          </w:rPr>
          <w:t xml:space="preserve">Restricted General Fund </w:t>
        </w:r>
      </w:ins>
      <w:r w:rsidR="0045675E" w:rsidRPr="00354D27">
        <w:rPr>
          <w:rFonts w:ascii="Times New Roman" w:hAnsi="Times New Roman" w:cs="Times New Roman"/>
        </w:rPr>
        <w:t>Priorities other than Staffing</w:t>
      </w:r>
    </w:p>
    <w:p w14:paraId="317A759B"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3.6</w:t>
      </w:r>
      <w:r w:rsidRPr="00354D27">
        <w:rPr>
          <w:rFonts w:ascii="Times New Roman" w:hAnsi="Times New Roman" w:cs="Times New Roman"/>
        </w:rPr>
        <w:tab/>
      </w:r>
      <w:r w:rsidR="00E03FF1" w:rsidRPr="00354D27">
        <w:rPr>
          <w:rFonts w:ascii="Times New Roman" w:hAnsi="Times New Roman" w:cs="Times New Roman"/>
        </w:rPr>
        <w:t xml:space="preserve">Development of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P</w:t>
      </w:r>
      <w:r w:rsidR="00E03FF1" w:rsidRPr="00354D27">
        <w:rPr>
          <w:rFonts w:ascii="Times New Roman" w:hAnsi="Times New Roman" w:cs="Times New Roman"/>
        </w:rPr>
        <w:t xml:space="preserve">riorities </w:t>
      </w:r>
      <w:r w:rsidR="00666933" w:rsidRPr="00354D27">
        <w:rPr>
          <w:rFonts w:ascii="Times New Roman" w:hAnsi="Times New Roman" w:cs="Times New Roman"/>
        </w:rPr>
        <w:t>for Facilities and T</w:t>
      </w:r>
      <w:r w:rsidR="00E03FF1" w:rsidRPr="00354D27">
        <w:rPr>
          <w:rFonts w:ascii="Times New Roman" w:hAnsi="Times New Roman" w:cs="Times New Roman"/>
        </w:rPr>
        <w:t>echnology resources</w:t>
      </w:r>
    </w:p>
    <w:p w14:paraId="41FE82B7" w14:textId="77777777" w:rsidR="002C580D"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3.7</w:t>
      </w:r>
      <w:r w:rsidRPr="00354D27">
        <w:rPr>
          <w:rFonts w:ascii="Times New Roman" w:hAnsi="Times New Roman" w:cs="Times New Roman"/>
        </w:rPr>
        <w:tab/>
      </w:r>
      <w:r w:rsidR="00AD7EC1" w:rsidRPr="00354D27">
        <w:rPr>
          <w:rFonts w:ascii="Times New Roman" w:hAnsi="Times New Roman" w:cs="Times New Roman"/>
        </w:rPr>
        <w:t xml:space="preserve">Development and Approval of </w:t>
      </w:r>
      <w:r w:rsidR="002C580D" w:rsidRPr="00354D27">
        <w:rPr>
          <w:rFonts w:ascii="Times New Roman" w:hAnsi="Times New Roman" w:cs="Times New Roman"/>
        </w:rPr>
        <w:t>Curriculum</w:t>
      </w:r>
    </w:p>
    <w:p w14:paraId="5BE9844A" w14:textId="77777777" w:rsidR="00081252" w:rsidRPr="00354D27" w:rsidRDefault="00081252" w:rsidP="00AF5BC3">
      <w:pPr>
        <w:pStyle w:val="Default"/>
        <w:spacing w:line="340" w:lineRule="atLeast"/>
        <w:ind w:right="13"/>
        <w:rPr>
          <w:rFonts w:ascii="Times New Roman" w:hAnsi="Times New Roman" w:cs="Times New Roman"/>
          <w:color w:val="auto"/>
        </w:rPr>
      </w:pPr>
    </w:p>
    <w:p w14:paraId="2884F49C" w14:textId="77777777" w:rsidR="008C0757" w:rsidRPr="00354D27" w:rsidRDefault="00081252" w:rsidP="00C959C4">
      <w:pPr>
        <w:pStyle w:val="CM9"/>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 xml:space="preserve">4: College </w:t>
      </w:r>
      <w:r w:rsidR="00666933" w:rsidRPr="00354D27">
        <w:rPr>
          <w:rFonts w:ascii="Times New Roman" w:hAnsi="Times New Roman" w:cs="Times New Roman"/>
          <w:b/>
          <w:bCs/>
        </w:rPr>
        <w:t>Planning and Assessment</w:t>
      </w:r>
    </w:p>
    <w:p w14:paraId="0FA8C377"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4.1</w:t>
      </w:r>
      <w:r w:rsidRPr="00354D27">
        <w:rPr>
          <w:rFonts w:ascii="Times New Roman" w:hAnsi="Times New Roman" w:cs="Times New Roman"/>
        </w:rPr>
        <w:tab/>
      </w:r>
      <w:r w:rsidR="00F15E10" w:rsidRPr="00354D27">
        <w:rPr>
          <w:rFonts w:ascii="Times New Roman" w:hAnsi="Times New Roman" w:cs="Times New Roman"/>
        </w:rPr>
        <w:t xml:space="preserve">Planning Model </w:t>
      </w:r>
    </w:p>
    <w:p w14:paraId="585F67F2"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4.2</w:t>
      </w:r>
      <w:r w:rsidRPr="00354D27">
        <w:rPr>
          <w:rFonts w:ascii="Times New Roman" w:hAnsi="Times New Roman" w:cs="Times New Roman"/>
        </w:rPr>
        <w:tab/>
      </w:r>
      <w:r w:rsidR="00F15E10" w:rsidRPr="00354D27">
        <w:rPr>
          <w:rFonts w:ascii="Times New Roman" w:hAnsi="Times New Roman" w:cs="Times New Roman"/>
        </w:rPr>
        <w:t xml:space="preserve">Assessment Model </w:t>
      </w:r>
    </w:p>
    <w:p w14:paraId="5F23A633" w14:textId="77777777" w:rsidR="008C0757" w:rsidRPr="00354D27" w:rsidRDefault="00E92224" w:rsidP="000443A5">
      <w:pPr>
        <w:pStyle w:val="CM91"/>
        <w:spacing w:line="340" w:lineRule="atLeast"/>
        <w:ind w:right="14"/>
        <w:rPr>
          <w:rFonts w:ascii="Times New Roman" w:hAnsi="Times New Roman" w:cs="Times New Roman"/>
        </w:rPr>
      </w:pPr>
      <w:r w:rsidRPr="00354D27">
        <w:rPr>
          <w:rFonts w:ascii="Times New Roman" w:hAnsi="Times New Roman" w:cs="Times New Roman"/>
        </w:rPr>
        <w:t>4.3</w:t>
      </w:r>
      <w:r w:rsidRPr="00354D27">
        <w:rPr>
          <w:rFonts w:ascii="Times New Roman" w:hAnsi="Times New Roman" w:cs="Times New Roman"/>
        </w:rPr>
        <w:tab/>
      </w:r>
      <w:r w:rsidR="00F15E10" w:rsidRPr="00354D27">
        <w:rPr>
          <w:rFonts w:ascii="Times New Roman" w:hAnsi="Times New Roman" w:cs="Times New Roman"/>
        </w:rPr>
        <w:t xml:space="preserve">Links between Planning, Program Plans, and Key College Decisions </w:t>
      </w:r>
    </w:p>
    <w:p w14:paraId="75ABD2F5" w14:textId="77777777" w:rsidR="00314E14" w:rsidRPr="00354D27" w:rsidRDefault="00314E14" w:rsidP="00C959C4">
      <w:pPr>
        <w:pStyle w:val="CM9"/>
        <w:ind w:right="13"/>
        <w:rPr>
          <w:rFonts w:ascii="Times New Roman" w:hAnsi="Times New Roman" w:cs="Times New Roman"/>
          <w:b/>
          <w:bCs/>
        </w:rPr>
      </w:pPr>
    </w:p>
    <w:p w14:paraId="5BC8F870" w14:textId="77777777" w:rsidR="008C0757" w:rsidRPr="00354D27" w:rsidRDefault="00F15E10" w:rsidP="00C959C4">
      <w:pPr>
        <w:pStyle w:val="CM9"/>
        <w:ind w:right="13"/>
        <w:rPr>
          <w:rFonts w:ascii="Times New Roman" w:hAnsi="Times New Roman" w:cs="Times New Roman"/>
        </w:rPr>
      </w:pPr>
      <w:r w:rsidRPr="00354D27">
        <w:rPr>
          <w:rFonts w:ascii="Times New Roman" w:hAnsi="Times New Roman" w:cs="Times New Roman"/>
          <w:b/>
          <w:bCs/>
        </w:rPr>
        <w:t xml:space="preserve">Appendices </w:t>
      </w:r>
    </w:p>
    <w:p w14:paraId="47EFCF35" w14:textId="77777777" w:rsidR="008C0757" w:rsidRPr="00354D27" w:rsidRDefault="00E92224" w:rsidP="00C959C4">
      <w:pPr>
        <w:pStyle w:val="CM10"/>
        <w:ind w:right="13"/>
        <w:rPr>
          <w:rFonts w:ascii="Times New Roman" w:hAnsi="Times New Roman" w:cs="Times New Roman"/>
        </w:rPr>
      </w:pPr>
      <w:r w:rsidRPr="00354D27">
        <w:rPr>
          <w:rFonts w:ascii="Times New Roman" w:hAnsi="Times New Roman" w:cs="Times New Roman"/>
        </w:rPr>
        <w:t>A.1</w:t>
      </w:r>
      <w:r w:rsidRPr="00354D27">
        <w:rPr>
          <w:rFonts w:ascii="Times New Roman" w:hAnsi="Times New Roman" w:cs="Times New Roman"/>
        </w:rPr>
        <w:tab/>
      </w:r>
      <w:r w:rsidR="00F15E10" w:rsidRPr="00354D27">
        <w:rPr>
          <w:rFonts w:ascii="Times New Roman" w:hAnsi="Times New Roman" w:cs="Times New Roman"/>
        </w:rPr>
        <w:t>College Organizational Charts</w:t>
      </w:r>
    </w:p>
    <w:p w14:paraId="55ECFB05" w14:textId="77777777" w:rsidR="00E92224" w:rsidRPr="00354D27" w:rsidRDefault="00E92224" w:rsidP="000443A5">
      <w:pPr>
        <w:pStyle w:val="CM11"/>
        <w:ind w:right="14"/>
        <w:rPr>
          <w:rFonts w:ascii="Times New Roman" w:hAnsi="Times New Roman" w:cs="Times New Roman"/>
        </w:rPr>
      </w:pPr>
      <w:r w:rsidRPr="00354D27">
        <w:rPr>
          <w:rFonts w:ascii="Times New Roman" w:hAnsi="Times New Roman" w:cs="Times New Roman"/>
        </w:rPr>
        <w:t>A.2</w:t>
      </w:r>
      <w:r w:rsidRPr="00354D27">
        <w:rPr>
          <w:rFonts w:ascii="Times New Roman" w:hAnsi="Times New Roman" w:cs="Times New Roman"/>
        </w:rPr>
        <w:tab/>
      </w:r>
      <w:r w:rsidR="00F15E10" w:rsidRPr="00354D27">
        <w:rPr>
          <w:rFonts w:ascii="Times New Roman" w:hAnsi="Times New Roman" w:cs="Times New Roman"/>
        </w:rPr>
        <w:t>California Code of Regulations for Collegial Consultation</w:t>
      </w:r>
    </w:p>
    <w:p w14:paraId="7F66D5B0"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 xml:space="preserve">Academic </w:t>
      </w:r>
      <w:r w:rsidR="00E92224" w:rsidRPr="00354D27">
        <w:rPr>
          <w:rFonts w:ascii="Times New Roman" w:hAnsi="Times New Roman" w:cs="Times New Roman"/>
        </w:rPr>
        <w:t>Senate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53200)</w:t>
      </w:r>
    </w:p>
    <w:p w14:paraId="2720D034"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w:t>
      </w:r>
      <w:r w:rsidR="00E92224" w:rsidRPr="00354D27">
        <w:rPr>
          <w:rFonts w:ascii="Times New Roman" w:hAnsi="Times New Roman" w:cs="Times New Roman"/>
        </w:rPr>
        <w:t>taff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51023.5)</w:t>
      </w:r>
    </w:p>
    <w:p w14:paraId="30E019C2" w14:textId="77777777" w:rsidR="008C0757"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students (</w:t>
      </w:r>
      <w:r w:rsidR="00990FC9" w:rsidRPr="00354D27">
        <w:rPr>
          <w:rFonts w:ascii="Times New Roman" w:hAnsi="Times New Roman" w:cs="Times New Roman"/>
        </w:rPr>
        <w:t xml:space="preserve">CCR </w:t>
      </w:r>
      <w:r w:rsidRPr="00354D27">
        <w:rPr>
          <w:rFonts w:ascii="Times New Roman" w:hAnsi="Times New Roman" w:cs="Times New Roman"/>
        </w:rPr>
        <w:t xml:space="preserve">Title 5, Section 51023.7)  </w:t>
      </w:r>
    </w:p>
    <w:p w14:paraId="2048EA2A" w14:textId="77777777" w:rsidR="00E92224" w:rsidRPr="00354D27" w:rsidRDefault="00E92224" w:rsidP="000443A5">
      <w:pPr>
        <w:pStyle w:val="CM11"/>
        <w:ind w:right="13"/>
        <w:rPr>
          <w:rFonts w:ascii="Times New Roman" w:hAnsi="Times New Roman" w:cs="Times New Roman"/>
        </w:rPr>
      </w:pPr>
      <w:r w:rsidRPr="00354D27">
        <w:rPr>
          <w:rFonts w:ascii="Times New Roman" w:hAnsi="Times New Roman" w:cs="Times New Roman"/>
        </w:rPr>
        <w:t>A.3</w:t>
      </w:r>
      <w:r w:rsidRPr="00354D27">
        <w:rPr>
          <w:rFonts w:ascii="Times New Roman" w:hAnsi="Times New Roman" w:cs="Times New Roman"/>
        </w:rPr>
        <w:tab/>
      </w:r>
      <w:r w:rsidR="00F15E10" w:rsidRPr="00354D27">
        <w:rPr>
          <w:rFonts w:ascii="Times New Roman" w:hAnsi="Times New Roman" w:cs="Times New Roman"/>
        </w:rPr>
        <w:t>Senate Constitutions</w:t>
      </w:r>
      <w:r w:rsidR="00314E14" w:rsidRPr="00354D27">
        <w:rPr>
          <w:rFonts w:ascii="Times New Roman" w:hAnsi="Times New Roman" w:cs="Times New Roman"/>
        </w:rPr>
        <w:t xml:space="preserve"> and Bylaws</w:t>
      </w:r>
    </w:p>
    <w:p w14:paraId="284C1A10" w14:textId="77777777" w:rsidR="00E92224"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A.3.1</w:t>
      </w:r>
      <w:r w:rsidRPr="00354D27">
        <w:rPr>
          <w:rFonts w:ascii="Times New Roman" w:hAnsi="Times New Roman" w:cs="Times New Roman"/>
        </w:rPr>
        <w:tab/>
      </w:r>
      <w:r w:rsidR="00F15E10" w:rsidRPr="00354D27">
        <w:rPr>
          <w:rFonts w:ascii="Times New Roman" w:hAnsi="Times New Roman" w:cs="Times New Roman"/>
        </w:rPr>
        <w:t>Ac</w:t>
      </w:r>
      <w:r w:rsidRPr="00354D27">
        <w:rPr>
          <w:rFonts w:ascii="Times New Roman" w:hAnsi="Times New Roman" w:cs="Times New Roman"/>
        </w:rPr>
        <w:t>ademic Senate</w:t>
      </w:r>
    </w:p>
    <w:p w14:paraId="0A909243" w14:textId="77777777" w:rsidR="008C0757"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A.3.2</w:t>
      </w:r>
      <w:r w:rsidRPr="00354D27">
        <w:rPr>
          <w:rFonts w:ascii="Times New Roman" w:hAnsi="Times New Roman" w:cs="Times New Roman"/>
        </w:rPr>
        <w:tab/>
        <w:t>Classified Senate</w:t>
      </w:r>
    </w:p>
    <w:p w14:paraId="6747BB86" w14:textId="77777777" w:rsidR="00E92224" w:rsidRPr="00354D27" w:rsidRDefault="00E92224" w:rsidP="000443A5">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ab/>
        <w:t>A.3.3</w:t>
      </w:r>
      <w:r w:rsidRPr="00354D27">
        <w:rPr>
          <w:rFonts w:ascii="Times New Roman" w:hAnsi="Times New Roman" w:cs="Times New Roman"/>
          <w:color w:val="auto"/>
        </w:rPr>
        <w:tab/>
        <w:t>Associated Students</w:t>
      </w:r>
    </w:p>
    <w:p w14:paraId="45F203CF" w14:textId="77777777" w:rsidR="00990FC9" w:rsidRPr="00354D27" w:rsidRDefault="00990FC9" w:rsidP="000443A5">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A.4</w:t>
      </w:r>
      <w:r w:rsidRPr="00354D27">
        <w:rPr>
          <w:rFonts w:ascii="Times New Roman" w:hAnsi="Times New Roman" w:cs="Times New Roman"/>
          <w:color w:val="auto"/>
        </w:rPr>
        <w:tab/>
        <w:t xml:space="preserve">The </w:t>
      </w:r>
      <w:r w:rsidR="00A54249" w:rsidRPr="00354D27">
        <w:rPr>
          <w:rFonts w:ascii="Times New Roman" w:hAnsi="Times New Roman" w:cs="Times New Roman"/>
          <w:color w:val="auto"/>
        </w:rPr>
        <w:t xml:space="preserve">Ralph M. </w:t>
      </w:r>
      <w:r w:rsidRPr="00354D27">
        <w:rPr>
          <w:rFonts w:ascii="Times New Roman" w:hAnsi="Times New Roman" w:cs="Times New Roman"/>
          <w:color w:val="auto"/>
        </w:rPr>
        <w:t>Brown Act</w:t>
      </w:r>
    </w:p>
    <w:p w14:paraId="7088E6E6" w14:textId="77777777" w:rsidR="008C0757" w:rsidRDefault="0008506A" w:rsidP="00C959C4">
      <w:pPr>
        <w:pStyle w:val="CM91"/>
        <w:pageBreakBefore/>
        <w:ind w:right="13"/>
        <w:rPr>
          <w:rFonts w:ascii="Times New Roman" w:hAnsi="Times New Roman" w:cs="Times New Roman"/>
          <w:b/>
          <w:bCs/>
        </w:rPr>
      </w:pPr>
      <w:r w:rsidRPr="00354D27">
        <w:rPr>
          <w:rFonts w:ascii="Times New Roman" w:hAnsi="Times New Roman" w:cs="Times New Roman"/>
          <w:b/>
          <w:bCs/>
        </w:rPr>
        <w:t>Chapter 1:  The College Culture</w:t>
      </w:r>
      <w:r w:rsidR="00F15E10" w:rsidRPr="00354D27">
        <w:rPr>
          <w:rFonts w:ascii="Times New Roman" w:hAnsi="Times New Roman" w:cs="Times New Roman"/>
          <w:b/>
          <w:bCs/>
        </w:rPr>
        <w:t xml:space="preserve"> </w:t>
      </w:r>
    </w:p>
    <w:p w14:paraId="4F0F096E" w14:textId="77777777" w:rsidR="00FE34C3" w:rsidRPr="00FE34C3" w:rsidRDefault="00FE34C3" w:rsidP="00FE34C3">
      <w:pPr>
        <w:pStyle w:val="Default"/>
      </w:pPr>
    </w:p>
    <w:p w14:paraId="0EE98ED1" w14:textId="77777777" w:rsidR="008C0757" w:rsidRDefault="00F15E10" w:rsidP="00FE34C3">
      <w:pPr>
        <w:pStyle w:val="CM88"/>
        <w:numPr>
          <w:ilvl w:val="1"/>
          <w:numId w:val="120"/>
        </w:numPr>
        <w:ind w:right="13"/>
        <w:rPr>
          <w:rFonts w:ascii="Times New Roman" w:hAnsi="Times New Roman" w:cs="Times New Roman"/>
          <w:b/>
          <w:bCs/>
        </w:rPr>
      </w:pPr>
      <w:r w:rsidRPr="00354D27">
        <w:rPr>
          <w:rFonts w:ascii="Times New Roman" w:hAnsi="Times New Roman" w:cs="Times New Roman"/>
          <w:b/>
          <w:bCs/>
        </w:rPr>
        <w:t xml:space="preserve">Operating Agreements for Making Decisions </w:t>
      </w:r>
    </w:p>
    <w:p w14:paraId="311890D6" w14:textId="77777777" w:rsidR="00FE34C3" w:rsidRPr="00FE34C3" w:rsidRDefault="00FE34C3" w:rsidP="00FE34C3">
      <w:pPr>
        <w:pStyle w:val="Default"/>
      </w:pPr>
    </w:p>
    <w:p w14:paraId="16794254" w14:textId="77777777" w:rsidR="008C0757" w:rsidRPr="00354D27" w:rsidRDefault="00F15E10" w:rsidP="00512F4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college culture impacts decisions in both formal and informal ways. The following points describe the philosophy and practices that define the operating agreements of Moorpark College processes. </w:t>
      </w:r>
    </w:p>
    <w:p w14:paraId="44F24929" w14:textId="77777777" w:rsidR="00BD22DD" w:rsidRPr="00354D27" w:rsidRDefault="00BD22DD" w:rsidP="00C959C4">
      <w:pPr>
        <w:pStyle w:val="Default"/>
        <w:ind w:right="13"/>
        <w:rPr>
          <w:rFonts w:ascii="Times New Roman" w:hAnsi="Times New Roman" w:cs="Times New Roman"/>
          <w:color w:val="auto"/>
        </w:rPr>
      </w:pPr>
    </w:p>
    <w:p w14:paraId="1DED9006"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Culture of Collegiality</w:t>
      </w:r>
    </w:p>
    <w:p w14:paraId="3DBAFFC2" w14:textId="77777777"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college culture is marked by collegiality and respect for </w:t>
      </w:r>
      <w:r w:rsidR="00514FE6" w:rsidRPr="00354D27">
        <w:rPr>
          <w:rFonts w:ascii="Times New Roman" w:hAnsi="Times New Roman" w:cs="Times New Roman"/>
        </w:rPr>
        <w:t xml:space="preserve">the role of </w:t>
      </w:r>
      <w:r w:rsidRPr="00354D27">
        <w:rPr>
          <w:rFonts w:ascii="Times New Roman" w:hAnsi="Times New Roman" w:cs="Times New Roman"/>
        </w:rPr>
        <w:t xml:space="preserve">others. This is demonstrated by the practice </w:t>
      </w:r>
      <w:r w:rsidR="00514FE6" w:rsidRPr="00354D27">
        <w:rPr>
          <w:rFonts w:ascii="Times New Roman" w:hAnsi="Times New Roman" w:cs="Times New Roman"/>
        </w:rPr>
        <w:t xml:space="preserve">in which </w:t>
      </w:r>
      <w:r w:rsidRPr="00354D27">
        <w:rPr>
          <w:rFonts w:ascii="Times New Roman" w:hAnsi="Times New Roman" w:cs="Times New Roman"/>
        </w:rPr>
        <w:t xml:space="preserve">committees are co-chaired by a faculty </w:t>
      </w:r>
      <w:r w:rsidR="00B52AF9">
        <w:rPr>
          <w:rFonts w:ascii="Times New Roman" w:hAnsi="Times New Roman" w:cs="Times New Roman"/>
        </w:rPr>
        <w:t>and/</w:t>
      </w:r>
      <w:r w:rsidRPr="00354D27">
        <w:rPr>
          <w:rFonts w:ascii="Times New Roman" w:hAnsi="Times New Roman" w:cs="Times New Roman"/>
        </w:rPr>
        <w:t>or staff member</w:t>
      </w:r>
      <w:r w:rsidR="00931287">
        <w:rPr>
          <w:rFonts w:ascii="Times New Roman" w:hAnsi="Times New Roman" w:cs="Times New Roman"/>
        </w:rPr>
        <w:t>s</w:t>
      </w:r>
      <w:r w:rsidRPr="00354D27">
        <w:rPr>
          <w:rFonts w:ascii="Times New Roman" w:hAnsi="Times New Roman" w:cs="Times New Roman"/>
        </w:rPr>
        <w:t xml:space="preserve"> and an administrator. </w:t>
      </w:r>
      <w:r w:rsidR="005C1034">
        <w:rPr>
          <w:rFonts w:ascii="Times New Roman" w:hAnsi="Times New Roman" w:cs="Times New Roman"/>
        </w:rPr>
        <w:t>T</w:t>
      </w:r>
      <w:r w:rsidRPr="00354D27">
        <w:rPr>
          <w:rFonts w:ascii="Times New Roman" w:hAnsi="Times New Roman" w:cs="Times New Roman"/>
        </w:rPr>
        <w:t>he faculty</w:t>
      </w:r>
      <w:r w:rsidR="00931287">
        <w:rPr>
          <w:rFonts w:ascii="Times New Roman" w:hAnsi="Times New Roman" w:cs="Times New Roman"/>
        </w:rPr>
        <w:t xml:space="preserve"> or staff</w:t>
      </w:r>
      <w:r w:rsidRPr="00354D27">
        <w:rPr>
          <w:rFonts w:ascii="Times New Roman" w:hAnsi="Times New Roman" w:cs="Times New Roman"/>
        </w:rPr>
        <w:t xml:space="preserve"> co-chair</w:t>
      </w:r>
      <w:r w:rsidR="00931287">
        <w:rPr>
          <w:rFonts w:ascii="Times New Roman" w:hAnsi="Times New Roman" w:cs="Times New Roman"/>
        </w:rPr>
        <w:t>s are</w:t>
      </w:r>
      <w:r w:rsidR="005C1034">
        <w:rPr>
          <w:rFonts w:ascii="Times New Roman" w:hAnsi="Times New Roman" w:cs="Times New Roman"/>
        </w:rPr>
        <w:t xml:space="preserve"> elected by the Senate Council</w:t>
      </w:r>
      <w:r w:rsidR="00931287">
        <w:rPr>
          <w:rFonts w:ascii="Times New Roman" w:hAnsi="Times New Roman" w:cs="Times New Roman"/>
        </w:rPr>
        <w:t>s</w:t>
      </w:r>
      <w:r w:rsidR="00574C16" w:rsidRPr="00354D27">
        <w:rPr>
          <w:rFonts w:ascii="Times New Roman" w:hAnsi="Times New Roman" w:cs="Times New Roman"/>
        </w:rPr>
        <w:t xml:space="preserve">. </w:t>
      </w:r>
      <w:r w:rsidR="00931287">
        <w:rPr>
          <w:rFonts w:ascii="Times New Roman" w:hAnsi="Times New Roman" w:cs="Times New Roman"/>
        </w:rPr>
        <w:t>A</w:t>
      </w:r>
      <w:r w:rsidRPr="00354D27">
        <w:rPr>
          <w:rFonts w:ascii="Times New Roman" w:hAnsi="Times New Roman" w:cs="Times New Roman"/>
        </w:rPr>
        <w:t xml:space="preserve">dministrative co-chairs are appointed by the Executive Vice President or Vice President of Business Services. </w:t>
      </w:r>
    </w:p>
    <w:p w14:paraId="49F29D8D" w14:textId="77777777" w:rsidR="006D23DB" w:rsidRPr="00354D27" w:rsidRDefault="006D23DB" w:rsidP="00C959C4">
      <w:pPr>
        <w:pStyle w:val="CM2"/>
        <w:ind w:right="13"/>
        <w:rPr>
          <w:rFonts w:ascii="Times New Roman" w:hAnsi="Times New Roman" w:cs="Times New Roman"/>
          <w:b/>
          <w:bCs/>
        </w:rPr>
      </w:pPr>
    </w:p>
    <w:p w14:paraId="7B930F8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Dialogue</w:t>
      </w:r>
    </w:p>
    <w:p w14:paraId="53C777B2" w14:textId="77777777" w:rsidR="006D23DB" w:rsidRPr="00354D27" w:rsidRDefault="00F15E10" w:rsidP="00C959C4">
      <w:pPr>
        <w:pStyle w:val="CM2"/>
        <w:ind w:right="13"/>
        <w:rPr>
          <w:rFonts w:ascii="Times New Roman" w:hAnsi="Times New Roman" w:cs="Times New Roman"/>
        </w:rPr>
      </w:pPr>
      <w:r w:rsidRPr="00354D27">
        <w:rPr>
          <w:rFonts w:ascii="Times New Roman" w:hAnsi="Times New Roman" w:cs="Times New Roman"/>
        </w:rPr>
        <w:t>Sharing ideas is valued. Meetings often begin with committee co-chairs presenting the issues to be resolved. Whether or not a solution is proposed, the second step in committee work is brainstorming. Committee members ask questions and suggest ideas with the</w:t>
      </w:r>
      <w:r w:rsidR="006D23DB" w:rsidRPr="00354D27">
        <w:rPr>
          <w:rFonts w:ascii="Times New Roman" w:hAnsi="Times New Roman" w:cs="Times New Roman"/>
        </w:rPr>
        <w:t xml:space="preserve"> </w:t>
      </w:r>
      <w:r w:rsidRPr="00354D27">
        <w:rPr>
          <w:rFonts w:ascii="Times New Roman" w:hAnsi="Times New Roman" w:cs="Times New Roman"/>
        </w:rPr>
        <w:t xml:space="preserve">expectation that other group members will withhold criticism until the final stages of developing a recommendation. Divergent views are fully explored in keeping with the belief that the best decisions are reached once the group has explored options. Final recommendations are typically reached by consensus rather than voting. </w:t>
      </w:r>
    </w:p>
    <w:p w14:paraId="2647D6C9" w14:textId="77777777" w:rsidR="006D23DB" w:rsidRDefault="006D23DB" w:rsidP="00C959C4">
      <w:pPr>
        <w:pStyle w:val="CM2"/>
        <w:ind w:right="13"/>
        <w:rPr>
          <w:rFonts w:ascii="Times New Roman" w:hAnsi="Times New Roman" w:cs="Times New Roman"/>
        </w:rPr>
      </w:pPr>
    </w:p>
    <w:p w14:paraId="2D079EC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Inclusiveness </w:t>
      </w:r>
    </w:p>
    <w:p w14:paraId="1864311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strives for transparency and a </w:t>
      </w:r>
      <w:r w:rsidRPr="00354D27">
        <w:rPr>
          <w:rFonts w:ascii="Times New Roman" w:hAnsi="Times New Roman" w:cs="Times New Roman"/>
          <w:i/>
          <w:iCs/>
        </w:rPr>
        <w:t>no-secrets</w:t>
      </w:r>
      <w:r w:rsidRPr="00354D27">
        <w:rPr>
          <w:rFonts w:ascii="Times New Roman" w:hAnsi="Times New Roman" w:cs="Times New Roman"/>
        </w:rPr>
        <w:t xml:space="preserve"> approach to decision making, operations, and communication. Everyone who will be impacted by a decision is encouraged to be</w:t>
      </w:r>
      <w:r w:rsidR="006D23DB" w:rsidRPr="00354D27">
        <w:rPr>
          <w:rFonts w:ascii="Times New Roman" w:hAnsi="Times New Roman" w:cs="Times New Roman"/>
        </w:rPr>
        <w:t xml:space="preserve"> </w:t>
      </w:r>
      <w:r w:rsidRPr="00354D27">
        <w:rPr>
          <w:rFonts w:ascii="Times New Roman" w:hAnsi="Times New Roman" w:cs="Times New Roman"/>
        </w:rPr>
        <w:t xml:space="preserve">involved in shaping the recommendation. </w:t>
      </w:r>
    </w:p>
    <w:p w14:paraId="56BCC4B4" w14:textId="77777777" w:rsidR="006D23DB" w:rsidRPr="00354D27" w:rsidRDefault="006D23DB" w:rsidP="00C959C4">
      <w:pPr>
        <w:pStyle w:val="Default"/>
        <w:ind w:right="13"/>
        <w:rPr>
          <w:rFonts w:ascii="Times New Roman" w:hAnsi="Times New Roman" w:cs="Times New Roman"/>
          <w:color w:val="auto"/>
        </w:rPr>
      </w:pPr>
    </w:p>
    <w:p w14:paraId="22D31CD0" w14:textId="77777777" w:rsidR="008C0757"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The schedule for committee meetings is distributed college-wide at the beginning of each</w:t>
      </w:r>
      <w:r w:rsidR="006D23DB" w:rsidRPr="00354D27">
        <w:rPr>
          <w:rFonts w:ascii="Times New Roman" w:hAnsi="Times New Roman" w:cs="Times New Roman"/>
        </w:rPr>
        <w:t xml:space="preserve"> </w:t>
      </w:r>
      <w:r w:rsidRPr="00354D27">
        <w:rPr>
          <w:rFonts w:ascii="Times New Roman" w:hAnsi="Times New Roman" w:cs="Times New Roman"/>
        </w:rPr>
        <w:t xml:space="preserve">academic year and committee meetings are open to all members of the campus community. In addition, </w:t>
      </w:r>
      <w:r w:rsidR="00514FE6" w:rsidRPr="00354D27">
        <w:rPr>
          <w:rFonts w:ascii="Times New Roman" w:hAnsi="Times New Roman" w:cs="Times New Roman"/>
        </w:rPr>
        <w:t xml:space="preserve">Standing Committee </w:t>
      </w:r>
      <w:r w:rsidRPr="00354D27">
        <w:rPr>
          <w:rFonts w:ascii="Times New Roman" w:hAnsi="Times New Roman" w:cs="Times New Roman"/>
        </w:rPr>
        <w:t xml:space="preserve">minutes are posted on the college </w:t>
      </w:r>
      <w:r w:rsidR="006A79AC" w:rsidRPr="00354D27">
        <w:rPr>
          <w:rFonts w:ascii="Times New Roman" w:hAnsi="Times New Roman" w:cs="Times New Roman"/>
        </w:rPr>
        <w:t>webpage</w:t>
      </w:r>
      <w:r w:rsidRPr="00354D27">
        <w:rPr>
          <w:rFonts w:ascii="Times New Roman" w:hAnsi="Times New Roman" w:cs="Times New Roman"/>
        </w:rPr>
        <w:t>. Frequent all-users emails</w:t>
      </w:r>
      <w:r w:rsidR="006A79AC" w:rsidRPr="00354D27">
        <w:rPr>
          <w:rFonts w:ascii="Times New Roman" w:hAnsi="Times New Roman" w:cs="Times New Roman"/>
        </w:rPr>
        <w:t>, postings on the Portal,</w:t>
      </w:r>
      <w:r w:rsidRPr="00354D27">
        <w:rPr>
          <w:rFonts w:ascii="Times New Roman" w:hAnsi="Times New Roman" w:cs="Times New Roman"/>
        </w:rPr>
        <w:t xml:space="preserve"> and open discussion meetings are vehicles to keep the college community involved and updated on issues and decisions. Town Hall meetings are convened </w:t>
      </w:r>
      <w:r w:rsidR="006A79AC" w:rsidRPr="00354D27">
        <w:rPr>
          <w:rFonts w:ascii="Times New Roman" w:hAnsi="Times New Roman" w:cs="Times New Roman"/>
        </w:rPr>
        <w:t xml:space="preserve">as needed, </w:t>
      </w:r>
      <w:r w:rsidR="006D0612" w:rsidRPr="00354D27">
        <w:rPr>
          <w:rFonts w:ascii="Times New Roman" w:hAnsi="Times New Roman" w:cs="Times New Roman"/>
        </w:rPr>
        <w:t>typically</w:t>
      </w:r>
      <w:r w:rsidR="00724F50" w:rsidRPr="00354D27">
        <w:rPr>
          <w:rFonts w:ascii="Times New Roman" w:hAnsi="Times New Roman" w:cs="Times New Roman"/>
        </w:rPr>
        <w:t xml:space="preserve"> </w:t>
      </w:r>
      <w:r w:rsidR="006A79AC" w:rsidRPr="00354D27">
        <w:rPr>
          <w:rFonts w:ascii="Times New Roman" w:hAnsi="Times New Roman" w:cs="Times New Roman"/>
        </w:rPr>
        <w:t xml:space="preserve">at least once, during the semester </w:t>
      </w:r>
      <w:r w:rsidRPr="00354D27">
        <w:rPr>
          <w:rFonts w:ascii="Times New Roman" w:hAnsi="Times New Roman" w:cs="Times New Roman"/>
        </w:rPr>
        <w:t xml:space="preserve">as a venue for general </w:t>
      </w:r>
      <w:r w:rsidR="006A79AC" w:rsidRPr="00354D27">
        <w:rPr>
          <w:rFonts w:ascii="Times New Roman" w:hAnsi="Times New Roman" w:cs="Times New Roman"/>
        </w:rPr>
        <w:t xml:space="preserve">updates and </w:t>
      </w:r>
      <w:r w:rsidRPr="00354D27">
        <w:rPr>
          <w:rFonts w:ascii="Times New Roman" w:hAnsi="Times New Roman" w:cs="Times New Roman"/>
        </w:rPr>
        <w:t xml:space="preserve">discussions of current </w:t>
      </w:r>
      <w:r w:rsidR="006A79AC" w:rsidRPr="00354D27">
        <w:rPr>
          <w:rFonts w:ascii="Times New Roman" w:hAnsi="Times New Roman" w:cs="Times New Roman"/>
        </w:rPr>
        <w:t xml:space="preserve">topics of </w:t>
      </w:r>
      <w:r w:rsidRPr="00354D27">
        <w:rPr>
          <w:rFonts w:ascii="Times New Roman" w:hAnsi="Times New Roman" w:cs="Times New Roman"/>
        </w:rPr>
        <w:t>interest</w:t>
      </w:r>
      <w:r w:rsidR="006A79AC" w:rsidRPr="00354D27">
        <w:rPr>
          <w:rFonts w:ascii="Times New Roman" w:hAnsi="Times New Roman" w:cs="Times New Roman"/>
        </w:rPr>
        <w:t xml:space="preserve">. </w:t>
      </w:r>
      <w:r w:rsidRPr="00354D27">
        <w:rPr>
          <w:rFonts w:ascii="Times New Roman" w:hAnsi="Times New Roman" w:cs="Times New Roman"/>
          <w:i/>
          <w:iCs/>
        </w:rPr>
        <w:t xml:space="preserve">Y’all Come </w:t>
      </w:r>
      <w:r w:rsidRPr="00354D27">
        <w:rPr>
          <w:rFonts w:ascii="Times New Roman" w:hAnsi="Times New Roman" w:cs="Times New Roman"/>
        </w:rPr>
        <w:t xml:space="preserve">meetings are open invitation meetings to brainstorm about specific topics. </w:t>
      </w:r>
    </w:p>
    <w:p w14:paraId="18050EDD" w14:textId="77777777" w:rsidR="006D23DB" w:rsidRPr="00354D27" w:rsidRDefault="006D23DB" w:rsidP="00C959C4">
      <w:pPr>
        <w:pStyle w:val="CM2"/>
        <w:ind w:right="13"/>
        <w:rPr>
          <w:rFonts w:ascii="Times New Roman" w:hAnsi="Times New Roman" w:cs="Times New Roman"/>
          <w:b/>
          <w:bCs/>
        </w:rPr>
      </w:pPr>
    </w:p>
    <w:p w14:paraId="1517E9B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Evidence </w:t>
      </w:r>
    </w:p>
    <w:p w14:paraId="516DB226"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college relies on evidence to make decisions. This operating agreement to rely on evidence is institutionalized through two key mechanisms: </w:t>
      </w:r>
      <w:r w:rsidR="00173FD5">
        <w:rPr>
          <w:rFonts w:ascii="Times New Roman" w:hAnsi="Times New Roman" w:cs="Times New Roman"/>
        </w:rPr>
        <w:br/>
      </w:r>
    </w:p>
    <w:p w14:paraId="78583D22" w14:textId="77777777" w:rsidR="00173FD5"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Standardized data for decision-making</w:t>
      </w:r>
      <w:r w:rsidR="00173FD5" w:rsidRPr="00173FD5">
        <w:rPr>
          <w:rFonts w:ascii="Times New Roman" w:hAnsi="Times New Roman" w:cs="Times New Roman"/>
          <w:color w:val="auto"/>
        </w:rPr>
        <w:t xml:space="preserve">:  </w:t>
      </w:r>
      <w:r w:rsidRPr="00354D27">
        <w:rPr>
          <w:rFonts w:ascii="Times New Roman" w:hAnsi="Times New Roman" w:cs="Times New Roman"/>
          <w:color w:val="auto"/>
        </w:rPr>
        <w:t xml:space="preserve">Recommending groups use the annual </w:t>
      </w:r>
      <w:r w:rsidRPr="00354D27">
        <w:rPr>
          <w:rFonts w:ascii="Times New Roman" w:hAnsi="Times New Roman" w:cs="Times New Roman"/>
          <w:i/>
          <w:iCs/>
          <w:color w:val="auto"/>
        </w:rPr>
        <w:t>Institutional Effectiveness Report</w:t>
      </w:r>
      <w:r w:rsidRPr="00354D27">
        <w:rPr>
          <w:rFonts w:ascii="Times New Roman" w:hAnsi="Times New Roman" w:cs="Times New Roman"/>
          <w:color w:val="auto"/>
        </w:rPr>
        <w:t xml:space="preserve"> and </w:t>
      </w:r>
      <w:r w:rsidRPr="00354D27">
        <w:rPr>
          <w:rFonts w:ascii="Times New Roman" w:hAnsi="Times New Roman" w:cs="Times New Roman"/>
          <w:i/>
          <w:iCs/>
          <w:color w:val="auto"/>
        </w:rPr>
        <w:t>The Program Planning Data Report</w:t>
      </w:r>
      <w:r w:rsidRPr="00354D27">
        <w:rPr>
          <w:rFonts w:ascii="Times New Roman" w:hAnsi="Times New Roman" w:cs="Times New Roman"/>
          <w:color w:val="auto"/>
        </w:rPr>
        <w:t xml:space="preserve"> for foundational data in making recommendations.  Since college</w:t>
      </w:r>
      <w:r w:rsidR="006D23DB" w:rsidRPr="00354D27">
        <w:rPr>
          <w:rFonts w:ascii="Times New Roman" w:hAnsi="Times New Roman" w:cs="Times New Roman"/>
          <w:color w:val="auto"/>
        </w:rPr>
        <w:t xml:space="preserve"> </w:t>
      </w:r>
      <w:r w:rsidRPr="00354D27">
        <w:rPr>
          <w:rFonts w:ascii="Times New Roman" w:hAnsi="Times New Roman" w:cs="Times New Roman"/>
          <w:color w:val="auto"/>
        </w:rPr>
        <w:t>groups rely on the same data, there is ease in transfer of information from one group to another and greater accuracy in the interpretation of t</w:t>
      </w:r>
      <w:r w:rsidR="006D23DB" w:rsidRPr="00354D27">
        <w:rPr>
          <w:rFonts w:ascii="Times New Roman" w:hAnsi="Times New Roman" w:cs="Times New Roman"/>
          <w:color w:val="auto"/>
        </w:rPr>
        <w:t>he data.</w:t>
      </w:r>
    </w:p>
    <w:p w14:paraId="6C2E3FAE" w14:textId="77777777" w:rsidR="00FE34C3" w:rsidRDefault="00FE34C3" w:rsidP="00FE34C3">
      <w:pPr>
        <w:pStyle w:val="Default"/>
        <w:spacing w:line="288" w:lineRule="atLeast"/>
        <w:ind w:left="720" w:right="13"/>
        <w:rPr>
          <w:rFonts w:ascii="Times New Roman" w:hAnsi="Times New Roman" w:cs="Times New Roman"/>
          <w:color w:val="auto"/>
        </w:rPr>
      </w:pPr>
    </w:p>
    <w:p w14:paraId="454DD9A4" w14:textId="77777777" w:rsidR="008C0757" w:rsidRPr="00354D27"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 xml:space="preserve">Planning cycle of </w:t>
      </w:r>
      <w:r w:rsidR="006A79AC" w:rsidRPr="00173FD5">
        <w:rPr>
          <w:rFonts w:ascii="Times New Roman" w:hAnsi="Times New Roman" w:cs="Times New Roman"/>
          <w:color w:val="auto"/>
          <w:u w:val="single"/>
        </w:rPr>
        <w:t>Standing C</w:t>
      </w:r>
      <w:r w:rsidRPr="00173FD5">
        <w:rPr>
          <w:rFonts w:ascii="Times New Roman" w:hAnsi="Times New Roman" w:cs="Times New Roman"/>
          <w:color w:val="auto"/>
          <w:u w:val="single"/>
        </w:rPr>
        <w:t>ommittees</w:t>
      </w:r>
      <w:r w:rsidR="00173FD5">
        <w:rPr>
          <w:rFonts w:ascii="Times New Roman" w:hAnsi="Times New Roman" w:cs="Times New Roman"/>
          <w:color w:val="auto"/>
        </w:rPr>
        <w:t xml:space="preserve">: </w:t>
      </w:r>
      <w:r w:rsidRPr="00354D27">
        <w:rPr>
          <w:rFonts w:ascii="Times New Roman" w:hAnsi="Times New Roman" w:cs="Times New Roman"/>
          <w:color w:val="auto"/>
        </w:rPr>
        <w:t xml:space="preserve">Each committee establishes goals at the beginning of the year and documents progress toward those goals in an end-of-year report. The annual </w:t>
      </w:r>
      <w:r w:rsidRPr="00B52AF9">
        <w:rPr>
          <w:rFonts w:ascii="Times New Roman" w:hAnsi="Times New Roman" w:cs="Times New Roman"/>
          <w:color w:val="auto"/>
        </w:rPr>
        <w:t xml:space="preserve">reports are </w:t>
      </w:r>
      <w:r w:rsidR="00202E9D">
        <w:rPr>
          <w:rFonts w:ascii="Times New Roman" w:hAnsi="Times New Roman" w:cs="Times New Roman"/>
          <w:color w:val="auto"/>
        </w:rPr>
        <w:t>sent to the College President each Spring</w:t>
      </w:r>
      <w:r w:rsidRPr="00354D27">
        <w:rPr>
          <w:rFonts w:ascii="Times New Roman" w:hAnsi="Times New Roman" w:cs="Times New Roman"/>
          <w:color w:val="auto"/>
        </w:rPr>
        <w:t xml:space="preserve"> and are archived on the </w:t>
      </w:r>
      <w:r w:rsidR="006A79AC" w:rsidRPr="00354D27">
        <w:rPr>
          <w:rFonts w:ascii="Times New Roman" w:hAnsi="Times New Roman" w:cs="Times New Roman"/>
          <w:color w:val="auto"/>
        </w:rPr>
        <w:t xml:space="preserve">College Webpage, </w:t>
      </w:r>
      <w:r w:rsidRPr="00354D27">
        <w:rPr>
          <w:rFonts w:ascii="Times New Roman" w:hAnsi="Times New Roman" w:cs="Times New Roman"/>
          <w:color w:val="auto"/>
        </w:rPr>
        <w:t>to facilitate communication</w:t>
      </w:r>
      <w:r w:rsidR="006A79AC" w:rsidRPr="00354D27">
        <w:rPr>
          <w:rFonts w:ascii="Times New Roman" w:hAnsi="Times New Roman" w:cs="Times New Roman"/>
          <w:color w:val="auto"/>
        </w:rPr>
        <w:t>,</w:t>
      </w:r>
      <w:r w:rsidRPr="00354D27">
        <w:rPr>
          <w:rFonts w:ascii="Times New Roman" w:hAnsi="Times New Roman" w:cs="Times New Roman"/>
          <w:color w:val="auto"/>
        </w:rPr>
        <w:t xml:space="preserve"> and </w:t>
      </w:r>
      <w:r w:rsidR="006A79AC" w:rsidRPr="00354D27">
        <w:rPr>
          <w:rFonts w:ascii="Times New Roman" w:hAnsi="Times New Roman" w:cs="Times New Roman"/>
          <w:color w:val="auto"/>
        </w:rPr>
        <w:t xml:space="preserve">to </w:t>
      </w:r>
      <w:r w:rsidRPr="00354D27">
        <w:rPr>
          <w:rFonts w:ascii="Times New Roman" w:hAnsi="Times New Roman" w:cs="Times New Roman"/>
          <w:color w:val="auto"/>
        </w:rPr>
        <w:t>provide the history of how/when/w</w:t>
      </w:r>
      <w:r w:rsidR="006D23DB" w:rsidRPr="00354D27">
        <w:rPr>
          <w:rFonts w:ascii="Times New Roman" w:hAnsi="Times New Roman" w:cs="Times New Roman"/>
          <w:color w:val="auto"/>
        </w:rPr>
        <w:t>here decisions are recommended.</w:t>
      </w:r>
    </w:p>
    <w:p w14:paraId="56A343EA" w14:textId="77777777" w:rsidR="006D23DB" w:rsidRPr="00354D27" w:rsidRDefault="006D23DB" w:rsidP="00C959C4">
      <w:pPr>
        <w:pStyle w:val="Default"/>
        <w:ind w:right="13"/>
        <w:rPr>
          <w:rFonts w:ascii="Times New Roman" w:hAnsi="Times New Roman" w:cs="Times New Roman"/>
          <w:color w:val="auto"/>
        </w:rPr>
      </w:pPr>
    </w:p>
    <w:p w14:paraId="507151F5"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Innovation </w:t>
      </w:r>
    </w:p>
    <w:p w14:paraId="2661F7B3"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college community is proud of its reputation as an institution that supports innovation in instructional programs and student servic</w:t>
      </w:r>
      <w:r w:rsidR="008C3FFF">
        <w:rPr>
          <w:rFonts w:ascii="Times New Roman" w:hAnsi="Times New Roman" w:cs="Times New Roman"/>
        </w:rPr>
        <w:t>es. This support is evident in:</w:t>
      </w:r>
    </w:p>
    <w:p w14:paraId="176863C0"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An acceptance of change with an attitude of “Let’s try”; and </w:t>
      </w:r>
    </w:p>
    <w:p w14:paraId="1AC76870"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 no-fault approach to the analysis of results produced by the innovations, articulated by reassuring those who experiment with, “It’s OK.” </w:t>
      </w:r>
    </w:p>
    <w:p w14:paraId="6EFE4031" w14:textId="77777777" w:rsidR="006D23DB" w:rsidRPr="00354D27" w:rsidRDefault="006D23DB" w:rsidP="00C959C4">
      <w:pPr>
        <w:pStyle w:val="Default"/>
        <w:ind w:right="13"/>
        <w:rPr>
          <w:rFonts w:ascii="Times New Roman" w:hAnsi="Times New Roman" w:cs="Times New Roman"/>
          <w:color w:val="auto"/>
        </w:rPr>
      </w:pPr>
    </w:p>
    <w:p w14:paraId="2AF177C9"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Student Learning</w:t>
      </w:r>
      <w:r w:rsidR="006D0612" w:rsidRPr="00354D27">
        <w:rPr>
          <w:rFonts w:ascii="Times New Roman" w:hAnsi="Times New Roman" w:cs="Times New Roman"/>
          <w:b/>
          <w:bCs/>
        </w:rPr>
        <w:t xml:space="preserve"> and Success</w:t>
      </w:r>
    </w:p>
    <w:p w14:paraId="0C8D27B9" w14:textId="77777777"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The organizational structure of Moorpark College is based on a goal of serving students more effectively by integrating instruction and student services. This student learning </w:t>
      </w:r>
      <w:r w:rsidR="006D0612" w:rsidRPr="00354D27">
        <w:rPr>
          <w:rFonts w:ascii="Times New Roman" w:hAnsi="Times New Roman" w:cs="Times New Roman"/>
        </w:rPr>
        <w:t xml:space="preserve">and success </w:t>
      </w:r>
      <w:r w:rsidRPr="00354D27">
        <w:rPr>
          <w:rFonts w:ascii="Times New Roman" w:hAnsi="Times New Roman" w:cs="Times New Roman"/>
        </w:rPr>
        <w:t>philosophy</w:t>
      </w:r>
      <w:r w:rsidR="006D23DB" w:rsidRPr="00354D27">
        <w:rPr>
          <w:rFonts w:ascii="Times New Roman" w:hAnsi="Times New Roman" w:cs="Times New Roman"/>
        </w:rPr>
        <w:t xml:space="preserve"> </w:t>
      </w:r>
      <w:r w:rsidRPr="00354D27">
        <w:rPr>
          <w:rFonts w:ascii="Times New Roman" w:hAnsi="Times New Roman" w:cs="Times New Roman"/>
        </w:rPr>
        <w:t>is drawn from several concepts in educational theory, resea</w:t>
      </w:r>
      <w:r w:rsidR="008C3FFF">
        <w:rPr>
          <w:rFonts w:ascii="Times New Roman" w:hAnsi="Times New Roman" w:cs="Times New Roman"/>
        </w:rPr>
        <w:t>rch, and organizational theory:</w:t>
      </w:r>
    </w:p>
    <w:p w14:paraId="1E39A58C"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student is the center of the learning enterprise.</w:t>
      </w:r>
    </w:p>
    <w:p w14:paraId="2490AE53"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Institutions unwittingly create barriers for students by dividing a college into two houses: instruction and student services. </w:t>
      </w:r>
    </w:p>
    <w:p w14:paraId="5D7C5E0C" w14:textId="77777777" w:rsidR="006D0612"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The emphasis in education shifts from strategies to improve </w:t>
      </w:r>
      <w:r w:rsidRPr="00354D27">
        <w:rPr>
          <w:rFonts w:ascii="Times New Roman" w:hAnsi="Times New Roman" w:cs="Times New Roman"/>
          <w:i/>
          <w:iCs/>
        </w:rPr>
        <w:t>teaching</w:t>
      </w:r>
      <w:r w:rsidRPr="00354D27">
        <w:rPr>
          <w:rFonts w:ascii="Times New Roman" w:hAnsi="Times New Roman" w:cs="Times New Roman"/>
        </w:rPr>
        <w:t xml:space="preserve"> to those that improve </w:t>
      </w:r>
      <w:r w:rsidRPr="00354D27">
        <w:rPr>
          <w:rFonts w:ascii="Times New Roman" w:hAnsi="Times New Roman" w:cs="Times New Roman"/>
          <w:i/>
          <w:iCs/>
        </w:rPr>
        <w:t>learning</w:t>
      </w:r>
      <w:r w:rsidR="006D0612" w:rsidRPr="00354D27">
        <w:rPr>
          <w:rFonts w:ascii="Times New Roman" w:hAnsi="Times New Roman" w:cs="Times New Roman"/>
          <w:i/>
          <w:iCs/>
        </w:rPr>
        <w:t xml:space="preserve"> and completion</w:t>
      </w:r>
      <w:r w:rsidR="006D23DB" w:rsidRPr="00354D27">
        <w:rPr>
          <w:rFonts w:ascii="Times New Roman" w:hAnsi="Times New Roman" w:cs="Times New Roman"/>
        </w:rPr>
        <w:t>.</w:t>
      </w:r>
    </w:p>
    <w:p w14:paraId="0730DF89"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responsibility for learning shifts to students while the institution remains accountable to document that the enriching activities and assignments tr</w:t>
      </w:r>
      <w:r w:rsidR="006D23DB" w:rsidRPr="00354D27">
        <w:rPr>
          <w:rFonts w:ascii="Times New Roman" w:hAnsi="Times New Roman" w:cs="Times New Roman"/>
        </w:rPr>
        <w:t>uly result in student learning.</w:t>
      </w:r>
    </w:p>
    <w:p w14:paraId="78FC30D4" w14:textId="77777777" w:rsidR="008C0757"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To be maximally effective, colleges must be learning institutions both horizontally and vertically: </w:t>
      </w:r>
    </w:p>
    <w:p w14:paraId="7DEA3FB4"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instructional and student services faculty and staff become aware of many ways that students need to connect with the college for success, the college community is more likely to view students holistically; </w:t>
      </w:r>
    </w:p>
    <w:p w14:paraId="1E9AE4FD"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assume new responsibilities they learn about previously unfamiliar aspects of the college; and </w:t>
      </w:r>
    </w:p>
    <w:p w14:paraId="374F767B" w14:textId="77777777" w:rsidR="008C0757"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colleagues interact they learn about previously unfamiliar aspects of the college. </w:t>
      </w:r>
    </w:p>
    <w:p w14:paraId="7E812BD7" w14:textId="77777777" w:rsidR="00514FE6" w:rsidRDefault="00514FE6" w:rsidP="00C959C4">
      <w:pPr>
        <w:pStyle w:val="CM2"/>
        <w:ind w:right="13"/>
        <w:rPr>
          <w:rFonts w:ascii="Times New Roman" w:hAnsi="Times New Roman" w:cs="Times New Roman"/>
          <w:b/>
          <w:bCs/>
        </w:rPr>
      </w:pPr>
    </w:p>
    <w:p w14:paraId="3C7BCB2C" w14:textId="77777777" w:rsidR="00FE34C3" w:rsidRPr="00FE34C3" w:rsidRDefault="00FE34C3" w:rsidP="00FE34C3">
      <w:pPr>
        <w:pStyle w:val="Default"/>
      </w:pPr>
    </w:p>
    <w:p w14:paraId="742E1865" w14:textId="77777777" w:rsidR="008C0757" w:rsidRDefault="00F15E10" w:rsidP="00FE34C3">
      <w:pPr>
        <w:pStyle w:val="CM2"/>
        <w:numPr>
          <w:ilvl w:val="1"/>
          <w:numId w:val="120"/>
        </w:numPr>
        <w:ind w:right="13"/>
        <w:rPr>
          <w:rFonts w:ascii="Times New Roman" w:hAnsi="Times New Roman" w:cs="Times New Roman"/>
          <w:b/>
          <w:bCs/>
        </w:rPr>
      </w:pPr>
      <w:r w:rsidRPr="00354D27">
        <w:rPr>
          <w:rFonts w:ascii="Times New Roman" w:hAnsi="Times New Roman" w:cs="Times New Roman"/>
          <w:b/>
          <w:bCs/>
        </w:rPr>
        <w:t>Roles of faculty, staff, students, and administrators in making decisions</w:t>
      </w:r>
    </w:p>
    <w:p w14:paraId="276ACA7C" w14:textId="77777777" w:rsidR="00FE34C3" w:rsidRPr="00FE34C3" w:rsidRDefault="00FE34C3" w:rsidP="00FE34C3">
      <w:pPr>
        <w:pStyle w:val="Default"/>
        <w:ind w:left="720"/>
      </w:pPr>
    </w:p>
    <w:p w14:paraId="46E6D12F" w14:textId="77777777" w:rsidR="008C0757" w:rsidRPr="00354D27" w:rsidRDefault="00F15E10" w:rsidP="00173FD5">
      <w:pPr>
        <w:pStyle w:val="CM2"/>
        <w:ind w:right="13"/>
        <w:rPr>
          <w:rFonts w:ascii="Times New Roman" w:hAnsi="Times New Roman" w:cs="Times New Roman"/>
        </w:rPr>
      </w:pPr>
      <w:r w:rsidRPr="00354D27">
        <w:rPr>
          <w:rFonts w:ascii="Times New Roman" w:hAnsi="Times New Roman" w:cs="Times New Roman"/>
        </w:rPr>
        <w:t>Decisions at Moorpark College are shaped in an open structure that puts into practice the spirit and principles of participatory governance and a student-learning approach. Members of the college community have the authority and responsibility to make recommendations in matters appropriate in scope to their roles in the college. The scope for</w:t>
      </w:r>
      <w:r w:rsidR="006D23DB" w:rsidRPr="00354D27">
        <w:rPr>
          <w:rFonts w:ascii="Times New Roman" w:hAnsi="Times New Roman" w:cs="Times New Roman"/>
        </w:rPr>
        <w:t xml:space="preserve"> </w:t>
      </w:r>
      <w:r w:rsidRPr="00354D27">
        <w:rPr>
          <w:rFonts w:ascii="Times New Roman" w:hAnsi="Times New Roman" w:cs="Times New Roman"/>
        </w:rPr>
        <w:t>each constituent group as outlined below is derived from the California Code of Regulations</w:t>
      </w:r>
      <w:r w:rsidR="00C1697F" w:rsidRPr="00354D27">
        <w:rPr>
          <w:rFonts w:ascii="Times New Roman" w:hAnsi="Times New Roman" w:cs="Times New Roman"/>
        </w:rPr>
        <w:t xml:space="preserve"> (CCR)</w:t>
      </w:r>
      <w:r w:rsidRPr="00354D27">
        <w:rPr>
          <w:rFonts w:ascii="Times New Roman" w:hAnsi="Times New Roman" w:cs="Times New Roman"/>
        </w:rPr>
        <w:t xml:space="preserve">, the Ventura County Community College District Board Policy, senate constitutions, college/district practices, procedures, and job descriptions. </w:t>
      </w:r>
      <w:r w:rsidR="00996B3B" w:rsidRPr="00354D27">
        <w:rPr>
          <w:rFonts w:ascii="Times New Roman" w:hAnsi="Times New Roman" w:cs="Times New Roman"/>
        </w:rPr>
        <w:t xml:space="preserve">The governance bodies created to fulfill this section of CCR Title 5 are summarized on the following pages. </w:t>
      </w:r>
      <w:r w:rsidRPr="00354D27">
        <w:rPr>
          <w:rFonts w:ascii="Times New Roman" w:hAnsi="Times New Roman" w:cs="Times New Roman"/>
        </w:rPr>
        <w:t xml:space="preserve">The relevant sections of the California Code of Regulations are included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2 </w:t>
      </w:r>
      <w:r w:rsidRPr="00354D27">
        <w:rPr>
          <w:rFonts w:ascii="Times New Roman" w:hAnsi="Times New Roman" w:cs="Times New Roman"/>
        </w:rPr>
        <w:t xml:space="preserve">of this document. </w:t>
      </w:r>
    </w:p>
    <w:p w14:paraId="1FF3E59F" w14:textId="77777777" w:rsidR="006D23DB" w:rsidRPr="00354D27" w:rsidRDefault="006D23DB" w:rsidP="00C959C4">
      <w:pPr>
        <w:pStyle w:val="CM2"/>
        <w:ind w:right="13"/>
        <w:rPr>
          <w:rFonts w:ascii="Times New Roman" w:hAnsi="Times New Roman" w:cs="Times New Roman"/>
          <w:b/>
          <w:bCs/>
        </w:rPr>
      </w:pPr>
    </w:p>
    <w:p w14:paraId="6ABCCDAA"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Role of Faculty</w:t>
      </w:r>
    </w:p>
    <w:p w14:paraId="682AE8D8" w14:textId="77777777" w:rsidR="006D23DB" w:rsidRPr="00354D27" w:rsidRDefault="00D26FB9" w:rsidP="00C959C4">
      <w:pPr>
        <w:pStyle w:val="CM14"/>
        <w:ind w:right="13"/>
        <w:rPr>
          <w:rFonts w:ascii="Times New Roman" w:hAnsi="Times New Roman" w:cs="Times New Roman"/>
        </w:rPr>
      </w:pPr>
      <w:ins w:id="146" w:author="Nenagh Brown" w:date="2020-04-08T12:15:00Z">
        <w:r>
          <w:rPr>
            <w:rFonts w:ascii="Times New Roman" w:hAnsi="Times New Roman" w:cs="Times New Roman"/>
          </w:rPr>
          <w:t>All</w:t>
        </w:r>
      </w:ins>
      <w:del w:id="147" w:author="Nenagh Brown" w:date="2020-04-08T12:15:00Z">
        <w:r w:rsidR="00F15E10" w:rsidRPr="00354D27" w:rsidDel="00D26FB9">
          <w:rPr>
            <w:rFonts w:ascii="Times New Roman" w:hAnsi="Times New Roman" w:cs="Times New Roman"/>
          </w:rPr>
          <w:delText>Full- and part-time</w:delText>
        </w:r>
      </w:del>
      <w:r w:rsidR="00F15E10" w:rsidRPr="00354D27">
        <w:rPr>
          <w:rFonts w:ascii="Times New Roman" w:hAnsi="Times New Roman" w:cs="Times New Roman"/>
        </w:rPr>
        <w:t xml:space="preserve"> faculty members are provided with opportunities to participate in the formulation and development of college recommendations</w:t>
      </w:r>
      <w:r w:rsidR="008518DB">
        <w:rPr>
          <w:rFonts w:ascii="Times New Roman" w:hAnsi="Times New Roman" w:cs="Times New Roman"/>
        </w:rPr>
        <w:t xml:space="preserve">.  This includes </w:t>
      </w:r>
      <w:r w:rsidR="00F15E10" w:rsidRPr="00354D27">
        <w:rPr>
          <w:rFonts w:ascii="Times New Roman" w:hAnsi="Times New Roman" w:cs="Times New Roman"/>
        </w:rPr>
        <w:t>developing</w:t>
      </w:r>
      <w:r w:rsidR="008518DB">
        <w:rPr>
          <w:rFonts w:ascii="Times New Roman" w:hAnsi="Times New Roman" w:cs="Times New Roman"/>
        </w:rPr>
        <w:t xml:space="preserve"> processes by which</w:t>
      </w:r>
      <w:r w:rsidR="00F15E10" w:rsidRPr="00354D27">
        <w:rPr>
          <w:rFonts w:ascii="Times New Roman" w:hAnsi="Times New Roman" w:cs="Times New Roman"/>
        </w:rPr>
        <w:t xml:space="preserve"> recommendations </w:t>
      </w:r>
      <w:r w:rsidR="008518DB">
        <w:rPr>
          <w:rFonts w:ascii="Times New Roman" w:hAnsi="Times New Roman" w:cs="Times New Roman"/>
        </w:rPr>
        <w:t>are given, carrying out these processes, and finally assessing the results for future improvements.  To achieve this role al</w:t>
      </w:r>
      <w:r w:rsidR="00B129AB" w:rsidRPr="00354D27">
        <w:rPr>
          <w:rFonts w:ascii="Times New Roman" w:hAnsi="Times New Roman" w:cs="Times New Roman"/>
        </w:rPr>
        <w:t xml:space="preserve">l faculty </w:t>
      </w:r>
      <w:del w:id="148" w:author="Nenagh Brown" w:date="2020-04-08T12:15:00Z">
        <w:r w:rsidR="00B129AB" w:rsidRPr="00354D27" w:rsidDel="00D26FB9">
          <w:rPr>
            <w:rFonts w:ascii="Times New Roman" w:hAnsi="Times New Roman" w:cs="Times New Roman"/>
          </w:rPr>
          <w:delText>members</w:delText>
        </w:r>
      </w:del>
      <w:ins w:id="149" w:author="Nenagh Brown" w:date="2020-04-08T12:14:00Z">
        <w:r>
          <w:rPr>
            <w:rFonts w:ascii="Times New Roman" w:hAnsi="Times New Roman" w:cs="Times New Roman"/>
          </w:rPr>
          <w:t>, both full and part-time,</w:t>
        </w:r>
      </w:ins>
      <w:r w:rsidR="00B129AB" w:rsidRPr="00354D27">
        <w:rPr>
          <w:rFonts w:ascii="Times New Roman" w:hAnsi="Times New Roman" w:cs="Times New Roman"/>
        </w:rPr>
        <w:t xml:space="preserve"> are members of the </w:t>
      </w:r>
      <w:r w:rsidR="00B129AB" w:rsidRPr="00354D27">
        <w:rPr>
          <w:rFonts w:ascii="Times New Roman" w:hAnsi="Times New Roman" w:cs="Times New Roman"/>
          <w:b/>
          <w:bCs/>
        </w:rPr>
        <w:t>Academic Senate</w:t>
      </w:r>
      <w:r w:rsidR="00574C16" w:rsidRPr="00354D27">
        <w:rPr>
          <w:rFonts w:ascii="Times New Roman" w:hAnsi="Times New Roman" w:cs="Times New Roman"/>
          <w:bCs/>
        </w:rPr>
        <w:t>.</w:t>
      </w:r>
    </w:p>
    <w:p w14:paraId="51338A7F" w14:textId="77777777" w:rsidR="006D23DB" w:rsidRPr="00354D27" w:rsidRDefault="006D23DB" w:rsidP="00C959C4">
      <w:pPr>
        <w:pStyle w:val="CM14"/>
        <w:ind w:right="13"/>
        <w:rPr>
          <w:rFonts w:ascii="Times New Roman" w:hAnsi="Times New Roman" w:cs="Times New Roman"/>
        </w:rPr>
      </w:pPr>
    </w:p>
    <w:p w14:paraId="415516C8" w14:textId="77777777" w:rsidR="00C1697F" w:rsidRDefault="00F15E10" w:rsidP="00354D27">
      <w:pPr>
        <w:pStyle w:val="CM14"/>
        <w:ind w:right="13"/>
        <w:rPr>
          <w:rFonts w:ascii="Times New Roman" w:hAnsi="Times New Roman" w:cs="Times New Roman"/>
        </w:rPr>
      </w:pPr>
      <w:r w:rsidRPr="00354D27">
        <w:rPr>
          <w:rFonts w:ascii="Times New Roman" w:hAnsi="Times New Roman" w:cs="Times New Roman"/>
        </w:rPr>
        <w:t xml:space="preserve">For purposes of college and district governance, </w:t>
      </w:r>
      <w:r w:rsidR="00E41EF8" w:rsidRPr="00354D27">
        <w:rPr>
          <w:rFonts w:ascii="Times New Roman" w:hAnsi="Times New Roman" w:cs="Times New Roman"/>
          <w:bCs/>
        </w:rPr>
        <w:t>t</w:t>
      </w:r>
      <w:r w:rsidR="00B129AB" w:rsidRPr="00354D27">
        <w:rPr>
          <w:rFonts w:ascii="Times New Roman" w:hAnsi="Times New Roman" w:cs="Times New Roman"/>
          <w:bCs/>
        </w:rPr>
        <w:t>he Academic Senate elects representatives</w:t>
      </w:r>
      <w:r w:rsidR="00E50942" w:rsidRPr="00354D27">
        <w:rPr>
          <w:rFonts w:ascii="Times New Roman" w:hAnsi="Times New Roman" w:cs="Times New Roman"/>
          <w:bCs/>
        </w:rPr>
        <w:t>, “Senators,”</w:t>
      </w:r>
      <w:r w:rsidR="00B129AB" w:rsidRPr="00354D27">
        <w:rPr>
          <w:rFonts w:ascii="Times New Roman" w:hAnsi="Times New Roman" w:cs="Times New Roman"/>
          <w:bCs/>
        </w:rPr>
        <w:t xml:space="preserve"> to the </w:t>
      </w:r>
      <w:r w:rsidR="005B5C13" w:rsidRPr="00354D27">
        <w:rPr>
          <w:rFonts w:ascii="Times New Roman" w:hAnsi="Times New Roman" w:cs="Times New Roman"/>
          <w:b/>
          <w:bCs/>
        </w:rPr>
        <w:t xml:space="preserve">Academic Senate </w:t>
      </w:r>
      <w:r w:rsidR="006348D8" w:rsidRPr="00354D27">
        <w:rPr>
          <w:rFonts w:ascii="Times New Roman" w:hAnsi="Times New Roman" w:cs="Times New Roman"/>
          <w:b/>
          <w:bCs/>
        </w:rPr>
        <w:t>Council</w:t>
      </w:r>
      <w:r w:rsidR="00B129AB" w:rsidRPr="00354D27">
        <w:rPr>
          <w:rFonts w:ascii="Times New Roman" w:hAnsi="Times New Roman" w:cs="Times New Roman"/>
          <w:bCs/>
        </w:rPr>
        <w:t xml:space="preserve">, which </w:t>
      </w:r>
      <w:r w:rsidR="006D23DB" w:rsidRPr="00354D27">
        <w:rPr>
          <w:rFonts w:ascii="Times New Roman" w:hAnsi="Times New Roman" w:cs="Times New Roman"/>
        </w:rPr>
        <w:t>represent</w:t>
      </w:r>
      <w:r w:rsidR="00B129AB" w:rsidRPr="00354D27">
        <w:rPr>
          <w:rFonts w:ascii="Times New Roman" w:hAnsi="Times New Roman" w:cs="Times New Roman"/>
        </w:rPr>
        <w:t>s</w:t>
      </w:r>
      <w:r w:rsidR="006D23DB" w:rsidRPr="00354D27">
        <w:rPr>
          <w:rFonts w:ascii="Times New Roman" w:hAnsi="Times New Roman" w:cs="Times New Roman"/>
        </w:rPr>
        <w:t xml:space="preserve"> </w:t>
      </w:r>
      <w:r w:rsidRPr="00354D27">
        <w:rPr>
          <w:rFonts w:ascii="Times New Roman" w:hAnsi="Times New Roman" w:cs="Times New Roman"/>
        </w:rPr>
        <w:t xml:space="preserve">the </w:t>
      </w:r>
      <w:r w:rsidR="00B129AB" w:rsidRPr="00354D27">
        <w:rPr>
          <w:rFonts w:ascii="Times New Roman" w:hAnsi="Times New Roman" w:cs="Times New Roman"/>
        </w:rPr>
        <w:t xml:space="preserve">full </w:t>
      </w:r>
      <w:r w:rsidRPr="00354D27">
        <w:rPr>
          <w:rFonts w:ascii="Times New Roman" w:hAnsi="Times New Roman" w:cs="Times New Roman"/>
        </w:rPr>
        <w:t>faculty in making recommendations to the college administration and the Board of Trustees on academic and professional matters</w:t>
      </w:r>
      <w:r w:rsidR="006A79AC" w:rsidRPr="00354D27">
        <w:rPr>
          <w:rFonts w:ascii="Times New Roman" w:hAnsi="Times New Roman" w:cs="Times New Roman"/>
        </w:rPr>
        <w:t>.</w:t>
      </w:r>
      <w:r w:rsidR="00B129AB" w:rsidRPr="00354D27">
        <w:rPr>
          <w:rFonts w:ascii="Times New Roman" w:hAnsi="Times New Roman" w:cs="Times New Roman"/>
        </w:rPr>
        <w:t xml:space="preserve"> </w:t>
      </w:r>
      <w:r w:rsidR="00C1697F" w:rsidRPr="00354D27">
        <w:rPr>
          <w:rFonts w:ascii="Times New Roman" w:hAnsi="Times New Roman" w:cs="Times New Roman"/>
        </w:rPr>
        <w:t>These academic and professional matters are commonly referr</w:t>
      </w:r>
      <w:r w:rsidR="00354D27">
        <w:rPr>
          <w:rFonts w:ascii="Times New Roman" w:hAnsi="Times New Roman" w:cs="Times New Roman"/>
        </w:rPr>
        <w:t>ed to as the “10+1” and include:</w:t>
      </w:r>
    </w:p>
    <w:p w14:paraId="7857DF07" w14:textId="77777777" w:rsidR="00354D27" w:rsidRPr="00354D27" w:rsidRDefault="00354D27" w:rsidP="00354D27">
      <w:pPr>
        <w:pStyle w:val="Default"/>
      </w:pPr>
    </w:p>
    <w:p w14:paraId="5E1410B8" w14:textId="77777777" w:rsidR="00C1697F" w:rsidRPr="00354D27" w:rsidRDefault="00C1697F" w:rsidP="00CA4E96">
      <w:pPr>
        <w:pStyle w:val="CM14"/>
        <w:numPr>
          <w:ilvl w:val="0"/>
          <w:numId w:val="96"/>
        </w:numPr>
        <w:ind w:right="13"/>
        <w:rPr>
          <w:rFonts w:ascii="Times New Roman" w:hAnsi="Times New Roman" w:cs="Times New Roman"/>
        </w:rPr>
      </w:pPr>
      <w:r w:rsidRPr="00354D27">
        <w:rPr>
          <w:rFonts w:ascii="Times New Roman" w:hAnsi="Times New Roman" w:cs="Times New Roman"/>
        </w:rPr>
        <w:t>Curriculum, including establishing prerequisites and placing courses within disciplines</w:t>
      </w:r>
    </w:p>
    <w:p w14:paraId="42D24261"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Degree and certificate requirements</w:t>
      </w:r>
    </w:p>
    <w:p w14:paraId="17494D6C"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Grading policies</w:t>
      </w:r>
    </w:p>
    <w:p w14:paraId="722BD4F7"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Educational program development</w:t>
      </w:r>
    </w:p>
    <w:p w14:paraId="1695F26E"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Standards or policies regarding student preparation and success;</w:t>
      </w:r>
    </w:p>
    <w:p w14:paraId="1182329E"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District and college governance structures, as related to faculty roles</w:t>
      </w:r>
    </w:p>
    <w:p w14:paraId="4ADC83E8"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Faculty roles and involvement in accreditation processes, including self-study and annual reports</w:t>
      </w:r>
    </w:p>
    <w:p w14:paraId="08BD3114"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Policies for faculty professional development activities</w:t>
      </w:r>
    </w:p>
    <w:p w14:paraId="5D107EEA"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program review</w:t>
      </w:r>
    </w:p>
    <w:p w14:paraId="5CE1CF1E"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institutional planning and budget development</w:t>
      </w:r>
    </w:p>
    <w:p w14:paraId="5DD39241"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Other academic/professional matters, mutually agreed upon between the governing board and the academic senate</w:t>
      </w:r>
    </w:p>
    <w:p w14:paraId="189EB815" w14:textId="77777777" w:rsidR="00C1697F" w:rsidRPr="00354D27" w:rsidRDefault="00C1697F" w:rsidP="00C1697F">
      <w:pPr>
        <w:pStyle w:val="Default"/>
        <w:rPr>
          <w:rFonts w:ascii="Times New Roman" w:hAnsi="Times New Roman" w:cs="Times New Roman"/>
        </w:rPr>
      </w:pPr>
    </w:p>
    <w:p w14:paraId="1C08C9C2"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The constitution and by-laws of the Moorpark College Academic Senate, most recently reviewed and revised </w:t>
      </w:r>
      <w:r w:rsidR="00A65020">
        <w:rPr>
          <w:rFonts w:ascii="Times New Roman" w:hAnsi="Times New Roman" w:cs="Times New Roman"/>
        </w:rPr>
        <w:t xml:space="preserve">April 2015 </w:t>
      </w:r>
      <w:ins w:id="150" w:author="Nenagh Brown" w:date="2020-04-08T12:24:00Z">
        <w:r w:rsidR="00A65020">
          <w:rPr>
            <w:rFonts w:ascii="Times New Roman" w:hAnsi="Times New Roman" w:cs="Times New Roman"/>
          </w:rPr>
          <w:t xml:space="preserve">and March 2020 </w:t>
        </w:r>
      </w:ins>
      <w:r w:rsidR="00A65020">
        <w:rPr>
          <w:rFonts w:ascii="Times New Roman" w:hAnsi="Times New Roman" w:cs="Times New Roman"/>
        </w:rPr>
        <w:t>respectively,</w:t>
      </w:r>
      <w:r w:rsidR="00E36B5C" w:rsidRPr="00CD1D51">
        <w:rPr>
          <w:rFonts w:ascii="Times New Roman" w:hAnsi="Times New Roman" w:cs="Times New Roman"/>
        </w:rPr>
        <w:t xml:space="preserve"> are </w:t>
      </w:r>
      <w:r w:rsidRPr="00354D27">
        <w:rPr>
          <w:rFonts w:ascii="Times New Roman" w:hAnsi="Times New Roman" w:cs="Times New Roman"/>
        </w:rPr>
        <w:t>available on the college</w:t>
      </w:r>
      <w:ins w:id="151" w:author="Nenagh Brown" w:date="2020-04-08T12:15:00Z">
        <w:r w:rsidR="00D26FB9">
          <w:rPr>
            <w:rFonts w:ascii="Times New Roman" w:hAnsi="Times New Roman" w:cs="Times New Roman"/>
          </w:rPr>
          <w:t xml:space="preserve"> </w:t>
        </w:r>
      </w:ins>
      <w:ins w:id="152" w:author="Nenagh Brown" w:date="2020-04-08T12:16:00Z">
        <w:r w:rsidR="00D26FB9">
          <w:rPr>
            <w:rFonts w:ascii="Times New Roman" w:hAnsi="Times New Roman" w:cs="Times New Roman"/>
          </w:rPr>
          <w:t>Academic Senate</w:t>
        </w:r>
      </w:ins>
      <w:del w:id="153" w:author="Nenagh Brown" w:date="2020-04-08T12:15:00Z">
        <w:r w:rsidR="00724F50" w:rsidRPr="00354D27" w:rsidDel="00D26FB9">
          <w:rPr>
            <w:rFonts w:ascii="Times New Roman" w:hAnsi="Times New Roman" w:cs="Times New Roman"/>
            <w:strike/>
          </w:rPr>
          <w:delText xml:space="preserve"> </w:delText>
        </w:r>
      </w:del>
      <w:r w:rsidR="00CD0B20" w:rsidRPr="00354D27">
        <w:rPr>
          <w:rFonts w:ascii="Times New Roman" w:hAnsi="Times New Roman" w:cs="Times New Roman"/>
        </w:rPr>
        <w:t xml:space="preserve">website </w:t>
      </w:r>
      <w:r w:rsidRPr="00354D27">
        <w:rPr>
          <w:rFonts w:ascii="Times New Roman" w:hAnsi="Times New Roman" w:cs="Times New Roman"/>
        </w:rPr>
        <w:t xml:space="preserve">and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3.1 </w:t>
      </w:r>
      <w:r w:rsidRPr="00354D27">
        <w:rPr>
          <w:rFonts w:ascii="Times New Roman" w:hAnsi="Times New Roman" w:cs="Times New Roman"/>
        </w:rPr>
        <w:t xml:space="preserve">of this document. </w:t>
      </w:r>
    </w:p>
    <w:p w14:paraId="1830DFEF" w14:textId="77777777" w:rsidR="008836A4" w:rsidRPr="00354D27" w:rsidRDefault="008836A4" w:rsidP="00C959C4">
      <w:pPr>
        <w:pStyle w:val="CM12"/>
        <w:ind w:right="13"/>
        <w:rPr>
          <w:rFonts w:ascii="Times New Roman" w:hAnsi="Times New Roman" w:cs="Times New Roman"/>
        </w:rPr>
      </w:pPr>
    </w:p>
    <w:p w14:paraId="260BA01A" w14:textId="77777777" w:rsidR="008C0757" w:rsidRPr="00354D27" w:rsidRDefault="008518DB" w:rsidP="00C959C4">
      <w:pPr>
        <w:pStyle w:val="CM12"/>
        <w:ind w:right="13"/>
        <w:rPr>
          <w:rFonts w:ascii="Times New Roman" w:hAnsi="Times New Roman" w:cs="Times New Roman"/>
        </w:rPr>
      </w:pPr>
      <w:r>
        <w:rPr>
          <w:rFonts w:ascii="Times New Roman" w:hAnsi="Times New Roman" w:cs="Times New Roman"/>
        </w:rPr>
        <w:t>According to the stipulations in Tit</w:t>
      </w:r>
      <w:r w:rsidR="005B4626">
        <w:rPr>
          <w:rFonts w:ascii="Times New Roman" w:hAnsi="Times New Roman" w:cs="Times New Roman"/>
        </w:rPr>
        <w:t xml:space="preserve">le </w:t>
      </w:r>
      <w:ins w:id="154" w:author="Nenagh Brown" w:date="2020-04-09T13:28:00Z">
        <w:r w:rsidR="005B4626">
          <w:rPr>
            <w:rFonts w:ascii="Times New Roman" w:hAnsi="Times New Roman" w:cs="Times New Roman"/>
          </w:rPr>
          <w:t>5</w:t>
        </w:r>
      </w:ins>
      <w:del w:id="155" w:author="Nenagh Brown" w:date="2020-04-09T13:28:00Z">
        <w:r w:rsidR="005B4626" w:rsidDel="005B4626">
          <w:rPr>
            <w:rFonts w:ascii="Times New Roman" w:hAnsi="Times New Roman" w:cs="Times New Roman"/>
          </w:rPr>
          <w:delText>V</w:delText>
        </w:r>
      </w:del>
      <w:r>
        <w:rPr>
          <w:rFonts w:ascii="Times New Roman" w:hAnsi="Times New Roman" w:cs="Times New Roman"/>
        </w:rPr>
        <w:t xml:space="preserve"> the Academic Senate shall consult collegially with the administration and the Bo</w:t>
      </w:r>
      <w:r w:rsidR="00F15E10" w:rsidRPr="00354D27">
        <w:rPr>
          <w:rFonts w:ascii="Times New Roman" w:hAnsi="Times New Roman" w:cs="Times New Roman"/>
        </w:rPr>
        <w:t xml:space="preserve">ard of Trustees </w:t>
      </w:r>
      <w:r w:rsidR="005B4626">
        <w:rPr>
          <w:rFonts w:ascii="Times New Roman" w:hAnsi="Times New Roman" w:cs="Times New Roman"/>
        </w:rPr>
        <w:t xml:space="preserve">on the matters under its authority.  The VCCCD Board of Trustees agrees </w:t>
      </w:r>
      <w:r w:rsidR="00F15E10" w:rsidRPr="00354D27">
        <w:rPr>
          <w:rFonts w:ascii="Times New Roman" w:hAnsi="Times New Roman" w:cs="Times New Roman"/>
        </w:rPr>
        <w:t xml:space="preserve">in Board Policy 2510 to </w:t>
      </w:r>
      <w:r w:rsidR="005B4626">
        <w:rPr>
          <w:rFonts w:ascii="Times New Roman" w:hAnsi="Times New Roman" w:cs="Times New Roman"/>
        </w:rPr>
        <w:t>“</w:t>
      </w:r>
      <w:r w:rsidR="005B4626" w:rsidRPr="005B4626">
        <w:rPr>
          <w:rFonts w:ascii="Times New Roman" w:hAnsi="Times New Roman" w:cs="Times New Roman"/>
          <w:b/>
        </w:rPr>
        <w:t>consult collegially</w:t>
      </w:r>
      <w:r w:rsidR="005B4626">
        <w:rPr>
          <w:rFonts w:ascii="Times New Roman" w:hAnsi="Times New Roman" w:cs="Times New Roman"/>
        </w:rPr>
        <w:t>” with the colleges’ Academic Senates on</w:t>
      </w:r>
      <w:r w:rsidR="00F15E10" w:rsidRPr="00354D27">
        <w:rPr>
          <w:rFonts w:ascii="Times New Roman" w:hAnsi="Times New Roman" w:cs="Times New Roman"/>
        </w:rPr>
        <w:t xml:space="preserve"> academic and professional matters by </w:t>
      </w:r>
      <w:r w:rsidR="006D23DB" w:rsidRPr="00354D27">
        <w:rPr>
          <w:rFonts w:ascii="Times New Roman" w:hAnsi="Times New Roman" w:cs="Times New Roman"/>
        </w:rPr>
        <w:t>“</w:t>
      </w:r>
      <w:r w:rsidR="00F15E10" w:rsidRPr="00354D27">
        <w:rPr>
          <w:rFonts w:ascii="Times New Roman" w:hAnsi="Times New Roman" w:cs="Times New Roman"/>
          <w:b/>
        </w:rPr>
        <w:t>mutual agreement</w:t>
      </w:r>
      <w:r w:rsidR="006D23DB" w:rsidRPr="00354D27">
        <w:rPr>
          <w:rFonts w:ascii="Times New Roman" w:hAnsi="Times New Roman" w:cs="Times New Roman"/>
        </w:rPr>
        <w:t>”</w:t>
      </w:r>
      <w:r w:rsidR="00F15E10" w:rsidRPr="00354D27">
        <w:rPr>
          <w:rFonts w:ascii="Times New Roman" w:hAnsi="Times New Roman" w:cs="Times New Roman"/>
        </w:rPr>
        <w:t xml:space="preserve"> </w:t>
      </w:r>
      <w:r w:rsidR="005B4626">
        <w:rPr>
          <w:rFonts w:ascii="Times New Roman" w:hAnsi="Times New Roman" w:cs="Times New Roman"/>
        </w:rPr>
        <w:t>through written resolutions, regulations, or policies.  This m</w:t>
      </w:r>
      <w:r w:rsidR="00F15E10" w:rsidRPr="00354D27">
        <w:rPr>
          <w:rFonts w:ascii="Times New Roman" w:hAnsi="Times New Roman" w:cs="Times New Roman"/>
        </w:rPr>
        <w:t xml:space="preserve">eans that faculty and administrators will work in good faith to reach agreement on academic and professional matters. In instances </w:t>
      </w:r>
      <w:r w:rsidR="003E4E6E" w:rsidRPr="00354D27">
        <w:rPr>
          <w:rFonts w:ascii="Times New Roman" w:hAnsi="Times New Roman" w:cs="Times New Roman"/>
        </w:rPr>
        <w:t xml:space="preserve">in which </w:t>
      </w:r>
      <w:r w:rsidR="00F15E10" w:rsidRPr="00354D27">
        <w:rPr>
          <w:rFonts w:ascii="Times New Roman" w:hAnsi="Times New Roman" w:cs="Times New Roman"/>
        </w:rPr>
        <w:t xml:space="preserve">mutual agreement with an Academic Senate is not reached, the </w:t>
      </w:r>
      <w:r w:rsidR="005B4626">
        <w:rPr>
          <w:rFonts w:ascii="Times New Roman" w:hAnsi="Times New Roman" w:cs="Times New Roman"/>
        </w:rPr>
        <w:t xml:space="preserve">administration and </w:t>
      </w:r>
      <w:r w:rsidR="00F15E10" w:rsidRPr="00354D27">
        <w:rPr>
          <w:rFonts w:ascii="Times New Roman" w:hAnsi="Times New Roman" w:cs="Times New Roman"/>
        </w:rPr>
        <w:t>Board commit</w:t>
      </w:r>
      <w:del w:id="156" w:author="Linda Resendiz" w:date="2020-04-24T09:16:00Z">
        <w:r w:rsidR="00F15E10" w:rsidRPr="00354D27" w:rsidDel="00717286">
          <w:rPr>
            <w:rFonts w:ascii="Times New Roman" w:hAnsi="Times New Roman" w:cs="Times New Roman"/>
          </w:rPr>
          <w:delText>s</w:delText>
        </w:r>
      </w:del>
      <w:r w:rsidR="00F15E10" w:rsidRPr="00354D27">
        <w:rPr>
          <w:rFonts w:ascii="Times New Roman" w:hAnsi="Times New Roman" w:cs="Times New Roman"/>
        </w:rPr>
        <w:t xml:space="preserve"> that its decision will be based on a clear and substantive rationale that puts the explanation for the decision in an accurate, appr</w:t>
      </w:r>
      <w:r w:rsidR="00514FE6" w:rsidRPr="00354D27">
        <w:rPr>
          <w:rFonts w:ascii="Times New Roman" w:hAnsi="Times New Roman" w:cs="Times New Roman"/>
        </w:rPr>
        <w:t>opriate, and relevant context.</w:t>
      </w:r>
      <w:r w:rsidR="005B4626">
        <w:rPr>
          <w:rFonts w:ascii="Times New Roman" w:hAnsi="Times New Roman" w:cs="Times New Roman"/>
        </w:rPr>
        <w:t xml:space="preserve">  The Academic Senate shall have a reasonable expectation of receiving a written explanation when mutual agreement is not reached.</w:t>
      </w:r>
    </w:p>
    <w:p w14:paraId="2709DBD7" w14:textId="77777777" w:rsidR="00514FE6" w:rsidRPr="00354D27" w:rsidRDefault="00514FE6" w:rsidP="00C959C4">
      <w:pPr>
        <w:pStyle w:val="Default"/>
        <w:ind w:right="13"/>
        <w:rPr>
          <w:rFonts w:ascii="Times New Roman" w:hAnsi="Times New Roman" w:cs="Times New Roman"/>
          <w:color w:val="auto"/>
        </w:rPr>
      </w:pPr>
    </w:p>
    <w:p w14:paraId="40438B24"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For purposes of collective bargaining, faculty members are represented in collective bargaining by a chapter of the </w:t>
      </w:r>
      <w:r w:rsidRPr="00354D27">
        <w:rPr>
          <w:rFonts w:ascii="Times New Roman" w:hAnsi="Times New Roman" w:cs="Times New Roman"/>
          <w:b/>
          <w:bCs/>
        </w:rPr>
        <w:t>American Federation of Teachers</w:t>
      </w:r>
      <w:r w:rsidRPr="00354D27">
        <w:rPr>
          <w:rFonts w:ascii="Times New Roman" w:hAnsi="Times New Roman" w:cs="Times New Roman"/>
        </w:rPr>
        <w:t>, which operates under a contract</w:t>
      </w:r>
      <w:r w:rsidR="008836A4" w:rsidRPr="00354D27">
        <w:rPr>
          <w:rFonts w:ascii="Times New Roman" w:hAnsi="Times New Roman" w:cs="Times New Roman"/>
        </w:rPr>
        <w:t xml:space="preserve"> </w:t>
      </w:r>
      <w:r w:rsidRPr="00354D27">
        <w:rPr>
          <w:rFonts w:ascii="Times New Roman" w:hAnsi="Times New Roman" w:cs="Times New Roman"/>
        </w:rPr>
        <w:t>negotiate</w:t>
      </w:r>
      <w:r w:rsidR="00574C16" w:rsidRPr="00354D27">
        <w:rPr>
          <w:rFonts w:ascii="Times New Roman" w:hAnsi="Times New Roman" w:cs="Times New Roman"/>
        </w:rPr>
        <w:t xml:space="preserve">d and approved by its members. </w:t>
      </w:r>
      <w:r w:rsidRPr="00354D27">
        <w:rPr>
          <w:rFonts w:ascii="Times New Roman" w:hAnsi="Times New Roman" w:cs="Times New Roman"/>
        </w:rPr>
        <w:t xml:space="preserve">The two bodies that represent college faculty are compatible; the Academic Senate is responsible for professional and academic matters, while the chapter of the American Federation of Teachers responds to matters of salary, benefits, and working conditions. </w:t>
      </w:r>
    </w:p>
    <w:p w14:paraId="7A3DBB37" w14:textId="77777777" w:rsidR="006D23DB" w:rsidRPr="00354D27" w:rsidRDefault="006D23DB" w:rsidP="00C959C4">
      <w:pPr>
        <w:pStyle w:val="CM2"/>
        <w:ind w:right="13"/>
        <w:rPr>
          <w:rFonts w:ascii="Times New Roman" w:hAnsi="Times New Roman" w:cs="Times New Roman"/>
          <w:b/>
          <w:bCs/>
        </w:rPr>
      </w:pPr>
    </w:p>
    <w:p w14:paraId="2D4436B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Classified Staff </w:t>
      </w:r>
    </w:p>
    <w:p w14:paraId="2CF34579" w14:textId="77777777" w:rsidR="008C0757" w:rsidRPr="00354D27" w:rsidRDefault="00F15E10" w:rsidP="005B4626">
      <w:pPr>
        <w:pStyle w:val="CM2"/>
        <w:ind w:right="13"/>
        <w:rPr>
          <w:rFonts w:ascii="Times New Roman" w:hAnsi="Times New Roman" w:cs="Times New Roman"/>
        </w:rPr>
      </w:pPr>
      <w:r w:rsidRPr="00354D27">
        <w:rPr>
          <w:rFonts w:ascii="Times New Roman" w:hAnsi="Times New Roman" w:cs="Times New Roman"/>
        </w:rPr>
        <w:t>Classified staff members are provided with opportunities to participate in the formulation and development of district and college recommendations</w:t>
      </w:r>
      <w:r w:rsidR="005B4626">
        <w:rPr>
          <w:rFonts w:ascii="Times New Roman" w:hAnsi="Times New Roman" w:cs="Times New Roman"/>
        </w:rPr>
        <w:t>.  This includes developing</w:t>
      </w:r>
      <w:r w:rsidRPr="00354D27">
        <w:rPr>
          <w:rFonts w:ascii="Times New Roman" w:hAnsi="Times New Roman" w:cs="Times New Roman"/>
        </w:rPr>
        <w:t xml:space="preserve"> processes </w:t>
      </w:r>
      <w:r w:rsidR="005B4626">
        <w:rPr>
          <w:rFonts w:ascii="Times New Roman" w:hAnsi="Times New Roman" w:cs="Times New Roman"/>
        </w:rPr>
        <w:t xml:space="preserve">by which </w:t>
      </w:r>
      <w:r w:rsidRPr="00354D27">
        <w:rPr>
          <w:rFonts w:ascii="Times New Roman" w:hAnsi="Times New Roman" w:cs="Times New Roman"/>
        </w:rPr>
        <w:t xml:space="preserve">recommendations </w:t>
      </w:r>
      <w:r w:rsidR="005B4626">
        <w:rPr>
          <w:rFonts w:ascii="Times New Roman" w:hAnsi="Times New Roman" w:cs="Times New Roman"/>
        </w:rPr>
        <w:t xml:space="preserve">are given, carrying out these processes, and finally assessing the results for future improvements.  To achieve this role classified staff members have formed a </w:t>
      </w:r>
      <w:r w:rsidRPr="00354D27">
        <w:rPr>
          <w:rFonts w:ascii="Times New Roman" w:hAnsi="Times New Roman" w:cs="Times New Roman"/>
          <w:b/>
          <w:bCs/>
        </w:rPr>
        <w:t>Classified Senate</w:t>
      </w:r>
      <w:r w:rsidRPr="00354D27">
        <w:rPr>
          <w:rFonts w:ascii="Times New Roman" w:hAnsi="Times New Roman" w:cs="Times New Roman"/>
        </w:rPr>
        <w:t xml:space="preserve"> to provide classified staff with an opportunity to participate effectively in district and college governance in the areas that are outside the scope of collective bargaining and that have or will have a significant effect on staff.  </w:t>
      </w:r>
    </w:p>
    <w:p w14:paraId="0BBD01A3" w14:textId="77777777" w:rsidR="00514FE6" w:rsidRPr="00354D27" w:rsidRDefault="00514FE6" w:rsidP="00C959C4">
      <w:pPr>
        <w:pStyle w:val="Default"/>
        <w:ind w:right="13"/>
        <w:rPr>
          <w:rFonts w:ascii="Times New Roman" w:hAnsi="Times New Roman" w:cs="Times New Roman"/>
          <w:color w:val="auto"/>
        </w:rPr>
      </w:pPr>
    </w:p>
    <w:p w14:paraId="6CF4730C" w14:textId="77777777" w:rsidR="00FE34C3"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that recommendations and positions developed by classified staff </w:t>
      </w:r>
      <w:r w:rsidR="003978A9" w:rsidRPr="00354D27">
        <w:rPr>
          <w:rFonts w:ascii="Times New Roman" w:hAnsi="Times New Roman" w:cs="Times New Roman"/>
        </w:rPr>
        <w:t xml:space="preserve">be </w:t>
      </w:r>
      <w:r w:rsidRPr="00354D27">
        <w:rPr>
          <w:rFonts w:ascii="Times New Roman" w:hAnsi="Times New Roman" w:cs="Times New Roman"/>
        </w:rPr>
        <w:t>given every reasonable consideration prior to the Board</w:t>
      </w:r>
      <w:r w:rsidR="003978A9" w:rsidRPr="00354D27">
        <w:rPr>
          <w:rFonts w:ascii="Times New Roman" w:hAnsi="Times New Roman" w:cs="Times New Roman"/>
        </w:rPr>
        <w:t>’s</w:t>
      </w:r>
      <w:r w:rsidRPr="00354D27">
        <w:rPr>
          <w:rFonts w:ascii="Times New Roman" w:hAnsi="Times New Roman" w:cs="Times New Roman"/>
        </w:rPr>
        <w:t xml:space="preserve"> taking action on a matter having a significant effect on classified staff. </w:t>
      </w:r>
      <w:r w:rsidR="00FE34C3">
        <w:rPr>
          <w:rFonts w:ascii="Times New Roman" w:hAnsi="Times New Roman" w:cs="Times New Roman"/>
        </w:rPr>
        <w:t xml:space="preserve"> </w:t>
      </w:r>
    </w:p>
    <w:p w14:paraId="78EE9355" w14:textId="77777777" w:rsidR="00FE34C3" w:rsidRDefault="00FE34C3" w:rsidP="00FE34C3">
      <w:pPr>
        <w:pStyle w:val="CM88"/>
        <w:spacing w:line="288" w:lineRule="atLeast"/>
        <w:ind w:right="13"/>
        <w:rPr>
          <w:rFonts w:ascii="Times New Roman" w:hAnsi="Times New Roman" w:cs="Times New Roman"/>
        </w:rPr>
      </w:pPr>
    </w:p>
    <w:p w14:paraId="73972D5F" w14:textId="77777777" w:rsidR="008C0757" w:rsidRPr="00354D27"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Classified staff members are represented in collective bargaining by the </w:t>
      </w:r>
      <w:r w:rsidRPr="00354D27">
        <w:rPr>
          <w:rFonts w:ascii="Times New Roman" w:hAnsi="Times New Roman" w:cs="Times New Roman"/>
          <w:b/>
          <w:bCs/>
        </w:rPr>
        <w:t xml:space="preserve">Service Employees International Union </w:t>
      </w:r>
      <w:r w:rsidR="005B4626">
        <w:rPr>
          <w:rFonts w:ascii="Times New Roman" w:hAnsi="Times New Roman" w:cs="Times New Roman"/>
          <w:b/>
          <w:bCs/>
        </w:rPr>
        <w:t xml:space="preserve">(SEIU) </w:t>
      </w:r>
      <w:r w:rsidRPr="00354D27">
        <w:rPr>
          <w:rFonts w:ascii="Times New Roman" w:hAnsi="Times New Roman" w:cs="Times New Roman"/>
        </w:rPr>
        <w:t xml:space="preserve">which operates under a contract negotiated and approved by its members. </w:t>
      </w:r>
    </w:p>
    <w:p w14:paraId="09B47B58" w14:textId="77777777" w:rsidR="008836A4" w:rsidRPr="00354D27" w:rsidRDefault="008836A4" w:rsidP="00C959C4">
      <w:pPr>
        <w:pStyle w:val="Default"/>
        <w:ind w:right="13"/>
        <w:rPr>
          <w:rFonts w:ascii="Times New Roman" w:hAnsi="Times New Roman" w:cs="Times New Roman"/>
          <w:b/>
          <w:bCs/>
          <w:color w:val="auto"/>
        </w:rPr>
      </w:pPr>
    </w:p>
    <w:p w14:paraId="6BEC8CBF"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Role of Students </w:t>
      </w:r>
    </w:p>
    <w:p w14:paraId="6CE07AEA" w14:textId="77777777" w:rsidR="00514FE6"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Moorpark College’s Associated Students is recognized by the college as the representative body of the students. In </w:t>
      </w:r>
      <w:r w:rsidR="008A6FF7" w:rsidRPr="00354D27">
        <w:rPr>
          <w:rFonts w:ascii="Times New Roman" w:hAnsi="Times New Roman" w:cs="Times New Roman"/>
        </w:rPr>
        <w:t xml:space="preserve">its </w:t>
      </w:r>
      <w:r w:rsidRPr="00354D27">
        <w:rPr>
          <w:rFonts w:ascii="Times New Roman" w:hAnsi="Times New Roman" w:cs="Times New Roman"/>
        </w:rPr>
        <w:t xml:space="preserve">role representing all students, </w:t>
      </w:r>
      <w:r w:rsidR="008A6FF7" w:rsidRPr="00354D27">
        <w:rPr>
          <w:rFonts w:ascii="Times New Roman" w:hAnsi="Times New Roman" w:cs="Times New Roman"/>
        </w:rPr>
        <w:t xml:space="preserve">it </w:t>
      </w:r>
      <w:r w:rsidRPr="00354D27">
        <w:rPr>
          <w:rFonts w:ascii="Times New Roman" w:hAnsi="Times New Roman" w:cs="Times New Roman"/>
        </w:rPr>
        <w:t>offer</w:t>
      </w:r>
      <w:r w:rsidR="008A6FF7" w:rsidRPr="00354D27">
        <w:rPr>
          <w:rFonts w:ascii="Times New Roman" w:hAnsi="Times New Roman" w:cs="Times New Roman"/>
        </w:rPr>
        <w:t>s</w:t>
      </w:r>
      <w:r w:rsidRPr="00354D27">
        <w:rPr>
          <w:rFonts w:ascii="Times New Roman" w:hAnsi="Times New Roman" w:cs="Times New Roman"/>
        </w:rPr>
        <w:t xml:space="preserve"> opinions and make</w:t>
      </w:r>
      <w:r w:rsidR="008A6FF7" w:rsidRPr="00354D27">
        <w:rPr>
          <w:rFonts w:ascii="Times New Roman" w:hAnsi="Times New Roman" w:cs="Times New Roman"/>
        </w:rPr>
        <w:t>s</w:t>
      </w:r>
      <w:r w:rsidRPr="00354D27">
        <w:rPr>
          <w:rFonts w:ascii="Times New Roman" w:hAnsi="Times New Roman" w:cs="Times New Roman"/>
        </w:rPr>
        <w:t xml:space="preserve"> recommendations to the administration of the college and to the governing board with regard to district and college policies and procedures that have or will have a significant effect on students. The speci</w:t>
      </w:r>
      <w:r w:rsidR="00514FE6" w:rsidRPr="00354D27">
        <w:rPr>
          <w:rFonts w:ascii="Times New Roman" w:hAnsi="Times New Roman" w:cs="Times New Roman"/>
        </w:rPr>
        <w:t>fic areas of their purview are</w:t>
      </w:r>
      <w:r w:rsidR="008C3FFF">
        <w:rPr>
          <w:rFonts w:ascii="Times New Roman" w:hAnsi="Times New Roman" w:cs="Times New Roman"/>
        </w:rPr>
        <w:t>:</w:t>
      </w:r>
    </w:p>
    <w:p w14:paraId="7AD842D6"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grading policies;</w:t>
      </w:r>
    </w:p>
    <w:p w14:paraId="5589183B" w14:textId="77777777" w:rsidR="00514FE6" w:rsidRPr="00354D27" w:rsidRDefault="00514FE6"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codes of student conduct;</w:t>
      </w:r>
    </w:p>
    <w:p w14:paraId="07737F75"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academic disciplinary policies;</w:t>
      </w:r>
    </w:p>
    <w:p w14:paraId="74ED4DD1"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curriculum development;</w:t>
      </w:r>
    </w:p>
    <w:p w14:paraId="4ECF5278"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courses or programs which shoul</w:t>
      </w:r>
      <w:r w:rsidR="00514FE6" w:rsidRPr="00354D27">
        <w:rPr>
          <w:rFonts w:ascii="Times New Roman" w:hAnsi="Times New Roman" w:cs="Times New Roman"/>
        </w:rPr>
        <w:t>d be initiated or discontinued;</w:t>
      </w:r>
    </w:p>
    <w:p w14:paraId="029BB611"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processes for institutional p</w:t>
      </w:r>
      <w:r w:rsidR="00514FE6" w:rsidRPr="00354D27">
        <w:rPr>
          <w:rFonts w:ascii="Times New Roman" w:hAnsi="Times New Roman" w:cs="Times New Roman"/>
        </w:rPr>
        <w:t>lanning and budget development;</w:t>
      </w:r>
    </w:p>
    <w:p w14:paraId="2AA44FF1"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standards and policies regarding s</w:t>
      </w:r>
      <w:r w:rsidR="00514FE6" w:rsidRPr="00354D27">
        <w:rPr>
          <w:rFonts w:ascii="Times New Roman" w:hAnsi="Times New Roman" w:cs="Times New Roman"/>
        </w:rPr>
        <w:t>tudent preparation and success;</w:t>
      </w:r>
    </w:p>
    <w:p w14:paraId="7C9B9901"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services planning and development;</w:t>
      </w:r>
    </w:p>
    <w:p w14:paraId="7849C501"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fees within the auth</w:t>
      </w:r>
      <w:r w:rsidR="00514FE6" w:rsidRPr="00354D27">
        <w:rPr>
          <w:rFonts w:ascii="Times New Roman" w:hAnsi="Times New Roman" w:cs="Times New Roman"/>
        </w:rPr>
        <w:t>ority of the district to adopt;</w:t>
      </w:r>
      <w:r w:rsidR="003978A9" w:rsidRPr="00354D27">
        <w:rPr>
          <w:rFonts w:ascii="Times New Roman" w:hAnsi="Times New Roman" w:cs="Times New Roman"/>
        </w:rPr>
        <w:t xml:space="preserve"> and</w:t>
      </w:r>
    </w:p>
    <w:p w14:paraId="4117AB21" w14:textId="77777777" w:rsidR="008C0757"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 xml:space="preserve">any other district and college policy, procedure, or related matter that the district governing board determines will have a significant effect on students. </w:t>
      </w:r>
    </w:p>
    <w:p w14:paraId="440CDCE4" w14:textId="77777777" w:rsidR="00514FE6" w:rsidRPr="00354D27" w:rsidRDefault="00514FE6" w:rsidP="00C959C4">
      <w:pPr>
        <w:pStyle w:val="Default"/>
        <w:ind w:right="13"/>
        <w:rPr>
          <w:rFonts w:ascii="Times New Roman" w:hAnsi="Times New Roman" w:cs="Times New Roman"/>
          <w:color w:val="auto"/>
        </w:rPr>
      </w:pPr>
    </w:p>
    <w:p w14:paraId="3C82F0BE" w14:textId="77777777" w:rsidR="008C075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to provide students with an opportunity to formulate recommendations through council/committee participation and to give the recommendations and positions developed by students every reasonable consideration.  </w:t>
      </w:r>
    </w:p>
    <w:p w14:paraId="065A81AB" w14:textId="77777777" w:rsidR="00613C70" w:rsidRDefault="00613C70" w:rsidP="00C959C4">
      <w:pPr>
        <w:pStyle w:val="CM2"/>
        <w:ind w:right="13"/>
        <w:rPr>
          <w:rFonts w:ascii="Times New Roman" w:hAnsi="Times New Roman" w:cs="Times New Roman"/>
          <w:b/>
          <w:bCs/>
        </w:rPr>
      </w:pPr>
    </w:p>
    <w:p w14:paraId="592D2C0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Administrators </w:t>
      </w:r>
    </w:p>
    <w:p w14:paraId="34FED725"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Moorpark College’s administrative staff </w:t>
      </w:r>
      <w:r w:rsidRPr="00CD1D51">
        <w:rPr>
          <w:rFonts w:ascii="Times New Roman" w:hAnsi="Times New Roman" w:cs="Times New Roman"/>
        </w:rPr>
        <w:t xml:space="preserve">includes </w:t>
      </w:r>
      <w:r w:rsidR="005B4626">
        <w:rPr>
          <w:rFonts w:ascii="Times New Roman" w:hAnsi="Times New Roman" w:cs="Times New Roman"/>
        </w:rPr>
        <w:t xml:space="preserve">vice-presidents, deans, and directors (classified managers).  </w:t>
      </w:r>
      <w:r w:rsidRPr="00CD1D51">
        <w:rPr>
          <w:rFonts w:ascii="Times New Roman" w:hAnsi="Times New Roman" w:cs="Times New Roman"/>
        </w:rPr>
        <w:t>The organizational chart</w:t>
      </w:r>
      <w:r w:rsidR="008A6FF7" w:rsidRPr="00CD1D51">
        <w:rPr>
          <w:rFonts w:ascii="Times New Roman" w:hAnsi="Times New Roman" w:cs="Times New Roman"/>
        </w:rPr>
        <w:t>s in the appendices</w:t>
      </w:r>
      <w:r w:rsidR="00512F47" w:rsidRPr="00CD1D51">
        <w:rPr>
          <w:rFonts w:ascii="Times New Roman" w:hAnsi="Times New Roman" w:cs="Times New Roman"/>
        </w:rPr>
        <w:t xml:space="preserve"> outline</w:t>
      </w:r>
      <w:r w:rsidRPr="00CD1D51">
        <w:rPr>
          <w:rFonts w:ascii="Times New Roman" w:hAnsi="Times New Roman" w:cs="Times New Roman"/>
        </w:rPr>
        <w:t xml:space="preserve"> the scope of responsibility </w:t>
      </w:r>
      <w:r w:rsidRPr="00354D27">
        <w:rPr>
          <w:rFonts w:ascii="Times New Roman" w:hAnsi="Times New Roman" w:cs="Times New Roman"/>
        </w:rPr>
        <w:t xml:space="preserve">for each position; specific job responsibilities of each position are available in the job descriptions housed in the </w:t>
      </w:r>
      <w:r w:rsidR="008A6FF7" w:rsidRPr="00354D27">
        <w:rPr>
          <w:rFonts w:ascii="Times New Roman" w:hAnsi="Times New Roman" w:cs="Times New Roman"/>
        </w:rPr>
        <w:t>D</w:t>
      </w:r>
      <w:r w:rsidRPr="00354D27">
        <w:rPr>
          <w:rFonts w:ascii="Times New Roman" w:hAnsi="Times New Roman" w:cs="Times New Roman"/>
        </w:rPr>
        <w:t xml:space="preserve">istrict Human Resources </w:t>
      </w:r>
      <w:r w:rsidR="00512F47" w:rsidRPr="00354D27">
        <w:rPr>
          <w:rFonts w:ascii="Times New Roman" w:hAnsi="Times New Roman" w:cs="Times New Roman"/>
        </w:rPr>
        <w:t>D</w:t>
      </w:r>
      <w:r w:rsidR="00514FE6" w:rsidRPr="00354D27">
        <w:rPr>
          <w:rFonts w:ascii="Times New Roman" w:hAnsi="Times New Roman" w:cs="Times New Roman"/>
        </w:rPr>
        <w:t>epartment.</w:t>
      </w:r>
    </w:p>
    <w:p w14:paraId="2F906EAC" w14:textId="77777777" w:rsidR="00514FE6" w:rsidRPr="00354D27" w:rsidRDefault="00514FE6" w:rsidP="00C959C4">
      <w:pPr>
        <w:pStyle w:val="Default"/>
        <w:ind w:right="13"/>
        <w:rPr>
          <w:rFonts w:ascii="Times New Roman" w:hAnsi="Times New Roman" w:cs="Times New Roman"/>
          <w:color w:val="auto"/>
        </w:rPr>
      </w:pPr>
    </w:p>
    <w:p w14:paraId="52F29A3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Drawing from job descriptions approved by the Board of Trustees for each administrative position, and in addition to the supervision of budgets, personnel, and related operational responsibilities, college adm</w:t>
      </w:r>
      <w:r w:rsidR="003978A9" w:rsidRPr="00354D27">
        <w:rPr>
          <w:rFonts w:ascii="Times New Roman" w:hAnsi="Times New Roman" w:cs="Times New Roman"/>
        </w:rPr>
        <w:t>inistrators are responsible to</w:t>
      </w:r>
      <w:r w:rsidR="008C3FFF">
        <w:rPr>
          <w:rFonts w:ascii="Times New Roman" w:hAnsi="Times New Roman" w:cs="Times New Roman"/>
        </w:rPr>
        <w:t>:</w:t>
      </w:r>
    </w:p>
    <w:p w14:paraId="40133919"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rovide leadership and expertise in assessing, identifying, formulating, and aiding in implementing the overall academic direction for the college in conjunction with the Chancellor;</w:t>
      </w:r>
    </w:p>
    <w:p w14:paraId="3C825D5B"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organize, direct and evaluate the activities of the college p</w:t>
      </w:r>
      <w:r w:rsidR="00514FE6" w:rsidRPr="00354D27">
        <w:rPr>
          <w:rFonts w:ascii="Times New Roman" w:hAnsi="Times New Roman" w:cs="Times New Roman"/>
          <w:color w:val="auto"/>
        </w:rPr>
        <w:t xml:space="preserve">ursuant to district and college </w:t>
      </w:r>
      <w:r w:rsidR="00F15E10" w:rsidRPr="00354D27">
        <w:rPr>
          <w:rFonts w:ascii="Times New Roman" w:hAnsi="Times New Roman" w:cs="Times New Roman"/>
          <w:color w:val="auto"/>
        </w:rPr>
        <w:t>mission and goals as set forth by the Board of Trustees; report on college achievement of district and college goals;</w:t>
      </w:r>
    </w:p>
    <w:p w14:paraId="70444DC3"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and recommend the instructional and student services programs, college budget, and organizational structure of the college;</w:t>
      </w:r>
    </w:p>
    <w:p w14:paraId="07682CA7"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repare and maintain an educational master plan and support institutional research related to student learning, development, and outcomes;</w:t>
      </w:r>
    </w:p>
    <w:p w14:paraId="4285AB0E"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r</w:t>
      </w:r>
      <w:r w:rsidR="00F15E10" w:rsidRPr="00354D27">
        <w:rPr>
          <w:rFonts w:ascii="Times New Roman" w:hAnsi="Times New Roman" w:cs="Times New Roman"/>
          <w:color w:val="auto"/>
        </w:rPr>
        <w:t>emain current on emerging services, methodologies, and technologies relevant to the college’s educational programs and student services;</w:t>
      </w:r>
    </w:p>
    <w:p w14:paraId="1D000E42"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stablish and maintain liaisons with business and community representatives as participants in the planning, development and modification of division curriculum and programs;</w:t>
      </w:r>
    </w:p>
    <w:p w14:paraId="262FA91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and collaborate with faculty and staff in developing, coordinating, and evaluating the college’s programs and services;</w:t>
      </w:r>
    </w:p>
    <w:p w14:paraId="0D775451"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nsure that the college’s educational programs and student services comply with the Education Code, state and federal regulations, accreditation standards, district policies, contractual agreements, and articulation agreements;</w:t>
      </w:r>
    </w:p>
    <w:p w14:paraId="35EA634B"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the Chancellor, the Board of Trustees, and college faculty and staff for college’s educational and student service programs; and</w:t>
      </w:r>
    </w:p>
    <w:p w14:paraId="7BF0131A" w14:textId="77777777" w:rsidR="008C0757"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romote the appropriate inclusion of students, facu</w:t>
      </w:r>
      <w:r w:rsidR="00514FE6" w:rsidRPr="00354D27">
        <w:rPr>
          <w:rFonts w:ascii="Times New Roman" w:hAnsi="Times New Roman" w:cs="Times New Roman"/>
          <w:color w:val="auto"/>
        </w:rPr>
        <w:t xml:space="preserve">lty, and staff in participatory </w:t>
      </w:r>
      <w:r w:rsidR="00F15E10" w:rsidRPr="00354D27">
        <w:rPr>
          <w:rFonts w:ascii="Times New Roman" w:hAnsi="Times New Roman" w:cs="Times New Roman"/>
          <w:color w:val="auto"/>
        </w:rPr>
        <w:t xml:space="preserve">decision-making processes. </w:t>
      </w:r>
    </w:p>
    <w:p w14:paraId="4419CB00" w14:textId="77777777" w:rsidR="00BD22DD" w:rsidRPr="00354D27" w:rsidRDefault="0008506A" w:rsidP="00C959C4">
      <w:pPr>
        <w:pStyle w:val="CM88"/>
        <w:pageBreakBefore/>
        <w:spacing w:line="331" w:lineRule="atLeast"/>
        <w:ind w:right="13"/>
        <w:rPr>
          <w:rFonts w:ascii="Times New Roman" w:hAnsi="Times New Roman" w:cs="Times New Roman"/>
          <w:b/>
          <w:bCs/>
        </w:rPr>
      </w:pPr>
      <w:r w:rsidRPr="00354D27">
        <w:rPr>
          <w:rFonts w:ascii="Times New Roman" w:hAnsi="Times New Roman" w:cs="Times New Roman"/>
          <w:b/>
          <w:bCs/>
        </w:rPr>
        <w:t>Chapter 2:  Type and Structure of Groups that Develop Recommendations</w:t>
      </w:r>
    </w:p>
    <w:p w14:paraId="2C8D90E6" w14:textId="77777777" w:rsidR="0008506A" w:rsidRPr="00354D27" w:rsidRDefault="0008506A" w:rsidP="00C959C4">
      <w:pPr>
        <w:pStyle w:val="Default"/>
        <w:ind w:right="13"/>
        <w:rPr>
          <w:rFonts w:ascii="Times New Roman" w:hAnsi="Times New Roman" w:cs="Times New Roman"/>
          <w:color w:val="auto"/>
        </w:rPr>
      </w:pPr>
    </w:p>
    <w:p w14:paraId="4DFC8F7C" w14:textId="77777777" w:rsidR="00FF3480"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The decision-making process at Moorpark College is grounded in respect for the roles and scope of authority of each of the college’s constituencies. This is most clearly demonstrated</w:t>
      </w:r>
      <w:r w:rsidR="00FF3480" w:rsidRPr="00354D27">
        <w:rPr>
          <w:rFonts w:ascii="Times New Roman" w:hAnsi="Times New Roman" w:cs="Times New Roman"/>
        </w:rPr>
        <w:t xml:space="preserve"> </w:t>
      </w:r>
      <w:r w:rsidRPr="00354D27">
        <w:rPr>
          <w:rFonts w:ascii="Times New Roman" w:hAnsi="Times New Roman" w:cs="Times New Roman"/>
        </w:rPr>
        <w:t xml:space="preserve">by </w:t>
      </w:r>
      <w:r w:rsidR="00FF3480" w:rsidRPr="00354D27">
        <w:rPr>
          <w:rFonts w:ascii="Times New Roman" w:hAnsi="Times New Roman" w:cs="Times New Roman"/>
        </w:rPr>
        <w:t xml:space="preserve">the </w:t>
      </w:r>
      <w:r w:rsidRPr="00354D27">
        <w:rPr>
          <w:rFonts w:ascii="Times New Roman" w:hAnsi="Times New Roman" w:cs="Times New Roman"/>
        </w:rPr>
        <w:t xml:space="preserve">understanding and acceptance </w:t>
      </w:r>
      <w:r w:rsidR="00FF3480" w:rsidRPr="00354D27">
        <w:rPr>
          <w:rFonts w:ascii="Times New Roman" w:hAnsi="Times New Roman" w:cs="Times New Roman"/>
        </w:rPr>
        <w:t xml:space="preserve">of committee members </w:t>
      </w:r>
      <w:r w:rsidRPr="00354D27">
        <w:rPr>
          <w:rFonts w:ascii="Times New Roman" w:hAnsi="Times New Roman" w:cs="Times New Roman"/>
        </w:rPr>
        <w:t xml:space="preserve">that their work product is a recommendation to a specific person or group.  </w:t>
      </w:r>
    </w:p>
    <w:p w14:paraId="6D197045" w14:textId="77777777" w:rsidR="00FF3480" w:rsidRPr="00354D27" w:rsidRDefault="00FF3480" w:rsidP="00C959C4">
      <w:pPr>
        <w:pStyle w:val="CM25"/>
        <w:ind w:right="13"/>
        <w:rPr>
          <w:rFonts w:ascii="Times New Roman" w:hAnsi="Times New Roman" w:cs="Times New Roman"/>
        </w:rPr>
      </w:pPr>
    </w:p>
    <w:p w14:paraId="03F4FA4F" w14:textId="77777777" w:rsidR="00BD22DD"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 xml:space="preserve">At Moorpark College, groups that contribute recommendations to the decision-making processes are organized into </w:t>
      </w:r>
      <w:r w:rsidR="00FF3480" w:rsidRPr="00354D27">
        <w:rPr>
          <w:rFonts w:ascii="Times New Roman" w:hAnsi="Times New Roman" w:cs="Times New Roman"/>
        </w:rPr>
        <w:t xml:space="preserve">four </w:t>
      </w:r>
      <w:r w:rsidRPr="00354D27">
        <w:rPr>
          <w:rFonts w:ascii="Times New Roman" w:hAnsi="Times New Roman" w:cs="Times New Roman"/>
        </w:rPr>
        <w:t xml:space="preserve">categories based on the group’s responsibilities and </w:t>
      </w:r>
      <w:r w:rsidR="008E4A6A" w:rsidRPr="00354D27">
        <w:rPr>
          <w:rFonts w:ascii="Times New Roman" w:hAnsi="Times New Roman" w:cs="Times New Roman"/>
        </w:rPr>
        <w:t xml:space="preserve">its </w:t>
      </w:r>
      <w:r w:rsidRPr="00354D27">
        <w:rPr>
          <w:rFonts w:ascii="Times New Roman" w:hAnsi="Times New Roman" w:cs="Times New Roman"/>
        </w:rPr>
        <w:t xml:space="preserve">source of authority. </w:t>
      </w:r>
      <w:r w:rsidR="00FF3480" w:rsidRPr="00354D27">
        <w:rPr>
          <w:rFonts w:ascii="Times New Roman" w:hAnsi="Times New Roman" w:cs="Times New Roman"/>
        </w:rPr>
        <w:t>The</w:t>
      </w:r>
      <w:r w:rsidR="008E4A6A" w:rsidRPr="00354D27">
        <w:rPr>
          <w:rFonts w:ascii="Times New Roman" w:hAnsi="Times New Roman" w:cs="Times New Roman"/>
        </w:rPr>
        <w:t>se categories</w:t>
      </w:r>
      <w:r w:rsidR="00E076DB" w:rsidRPr="00354D27">
        <w:rPr>
          <w:rFonts w:ascii="Times New Roman" w:hAnsi="Times New Roman" w:cs="Times New Roman"/>
        </w:rPr>
        <w:t xml:space="preserve"> are</w:t>
      </w:r>
      <w:r w:rsidR="00173FD5">
        <w:rPr>
          <w:rFonts w:ascii="Times New Roman" w:hAnsi="Times New Roman" w:cs="Times New Roman"/>
        </w:rPr>
        <w:t>:</w:t>
      </w:r>
    </w:p>
    <w:p w14:paraId="68336A42" w14:textId="77777777" w:rsidR="00BD22DD" w:rsidRPr="00354D27" w:rsidRDefault="00BD22DD" w:rsidP="00C959C4">
      <w:pPr>
        <w:pStyle w:val="CM25"/>
        <w:ind w:right="13"/>
        <w:rPr>
          <w:rFonts w:ascii="Times New Roman" w:hAnsi="Times New Roman" w:cs="Times New Roman"/>
        </w:rPr>
      </w:pPr>
    </w:p>
    <w:p w14:paraId="178063B6"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Governance Groups</w:t>
      </w:r>
    </w:p>
    <w:p w14:paraId="337DE8A7"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Organizational Groups</w:t>
      </w:r>
    </w:p>
    <w:p w14:paraId="0053169A"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Advisory Committees</w:t>
      </w:r>
    </w:p>
    <w:p w14:paraId="0E96D3D0"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Project Groups</w:t>
      </w:r>
    </w:p>
    <w:p w14:paraId="4B487914" w14:textId="77777777" w:rsidR="0008506A" w:rsidRPr="00354D27" w:rsidRDefault="0008506A" w:rsidP="00C959C4">
      <w:pPr>
        <w:pStyle w:val="Default"/>
        <w:ind w:right="13"/>
        <w:rPr>
          <w:rFonts w:ascii="Times New Roman" w:hAnsi="Times New Roman" w:cs="Times New Roman"/>
          <w:color w:val="auto"/>
        </w:rPr>
      </w:pPr>
    </w:p>
    <w:p w14:paraId="3659C40C" w14:textId="77777777" w:rsidR="00C76275" w:rsidRPr="00354D27" w:rsidRDefault="00F15E10" w:rsidP="00C959C4">
      <w:pPr>
        <w:pStyle w:val="Default"/>
        <w:ind w:right="13"/>
        <w:rPr>
          <w:rFonts w:ascii="Times New Roman" w:hAnsi="Times New Roman" w:cs="Times New Roman"/>
          <w:b/>
          <w:bCs/>
          <w:color w:val="auto"/>
        </w:rPr>
      </w:pPr>
      <w:r w:rsidRPr="00354D27">
        <w:rPr>
          <w:rFonts w:ascii="Times New Roman" w:hAnsi="Times New Roman" w:cs="Times New Roman"/>
          <w:color w:val="auto"/>
        </w:rPr>
        <w:t xml:space="preserve">The groups in all </w:t>
      </w:r>
      <w:r w:rsidR="00FF3480" w:rsidRPr="00354D27">
        <w:rPr>
          <w:rFonts w:ascii="Times New Roman" w:hAnsi="Times New Roman" w:cs="Times New Roman"/>
          <w:color w:val="auto"/>
        </w:rPr>
        <w:t xml:space="preserve">four </w:t>
      </w:r>
      <w:r w:rsidRPr="00354D27">
        <w:rPr>
          <w:rFonts w:ascii="Times New Roman" w:hAnsi="Times New Roman" w:cs="Times New Roman"/>
          <w:color w:val="auto"/>
        </w:rPr>
        <w:t>categories are essential to the involvement of the college community in making decisions and being informed about issues of college-wide</w:t>
      </w:r>
      <w:r w:rsidR="00FF3480" w:rsidRPr="00354D27">
        <w:rPr>
          <w:rFonts w:ascii="Times New Roman" w:hAnsi="Times New Roman" w:cs="Times New Roman"/>
          <w:color w:val="auto"/>
        </w:rPr>
        <w:t xml:space="preserve"> </w:t>
      </w:r>
      <w:r w:rsidRPr="00354D27">
        <w:rPr>
          <w:rFonts w:ascii="Times New Roman" w:hAnsi="Times New Roman" w:cs="Times New Roman"/>
          <w:color w:val="auto"/>
        </w:rPr>
        <w:t xml:space="preserve">importance. </w:t>
      </w:r>
    </w:p>
    <w:p w14:paraId="2CC2CCDD" w14:textId="77777777" w:rsidR="00FF3480" w:rsidRPr="00354D27" w:rsidRDefault="00FF3480" w:rsidP="00C959C4">
      <w:pPr>
        <w:pStyle w:val="Default"/>
        <w:ind w:right="13"/>
        <w:rPr>
          <w:rFonts w:ascii="Times New Roman" w:hAnsi="Times New Roman" w:cs="Times New Roman"/>
          <w:color w:val="auto"/>
        </w:rPr>
      </w:pPr>
    </w:p>
    <w:p w14:paraId="4839FF38" w14:textId="77777777" w:rsidR="00C76275" w:rsidRPr="00354D27" w:rsidRDefault="00C76275" w:rsidP="00C959C4">
      <w:pPr>
        <w:pStyle w:val="Default"/>
        <w:ind w:right="13"/>
        <w:rPr>
          <w:rFonts w:ascii="Times New Roman" w:hAnsi="Times New Roman" w:cs="Times New Roman"/>
          <w:color w:val="auto"/>
        </w:rPr>
      </w:pPr>
    </w:p>
    <w:p w14:paraId="7400E560" w14:textId="77777777" w:rsidR="008C0757" w:rsidRPr="00354D27" w:rsidRDefault="007562BA" w:rsidP="00C959C4">
      <w:pPr>
        <w:pStyle w:val="CM89"/>
        <w:spacing w:line="288" w:lineRule="atLeast"/>
        <w:ind w:right="13"/>
        <w:rPr>
          <w:rFonts w:ascii="Times New Roman" w:hAnsi="Times New Roman" w:cs="Times New Roman"/>
          <w:b/>
          <w:bCs/>
        </w:rPr>
      </w:pPr>
      <w:r w:rsidRPr="00173FD5">
        <w:rPr>
          <w:rFonts w:ascii="Times New Roman" w:hAnsi="Times New Roman" w:cs="Times New Roman"/>
          <w:b/>
        </w:rPr>
        <w:t>2.1</w:t>
      </w:r>
      <w:r w:rsidR="00C76275" w:rsidRPr="00354D27">
        <w:rPr>
          <w:rFonts w:ascii="Times New Roman" w:hAnsi="Times New Roman" w:cs="Times New Roman"/>
        </w:rPr>
        <w:tab/>
      </w:r>
      <w:r w:rsidR="00F15E10" w:rsidRPr="00354D27">
        <w:rPr>
          <w:rFonts w:ascii="Times New Roman" w:hAnsi="Times New Roman" w:cs="Times New Roman"/>
          <w:b/>
          <w:bCs/>
        </w:rPr>
        <w:t xml:space="preserve">Governance Groups </w:t>
      </w:r>
      <w:r w:rsidR="0008506A" w:rsidRPr="00354D27">
        <w:rPr>
          <w:rFonts w:ascii="Times New Roman" w:hAnsi="Times New Roman" w:cs="Times New Roman"/>
          <w:b/>
          <w:bCs/>
        </w:rPr>
        <w:t>and Membership</w:t>
      </w:r>
    </w:p>
    <w:p w14:paraId="616C9281" w14:textId="77777777" w:rsidR="0008506A" w:rsidRPr="00354D27" w:rsidRDefault="0008506A" w:rsidP="00C959C4">
      <w:pPr>
        <w:pStyle w:val="Default"/>
        <w:ind w:right="13"/>
        <w:rPr>
          <w:rFonts w:ascii="Times New Roman" w:hAnsi="Times New Roman" w:cs="Times New Roman"/>
          <w:color w:val="auto"/>
        </w:rPr>
      </w:pPr>
    </w:p>
    <w:p w14:paraId="1D3D37C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Governance groups are those whose authority is derived from law and regulation, either as written expressly in the law/regulation or as delegated by a</w:t>
      </w:r>
      <w:r w:rsidR="00E076DB" w:rsidRPr="00354D27">
        <w:rPr>
          <w:rFonts w:ascii="Times New Roman" w:hAnsi="Times New Roman" w:cs="Times New Roman"/>
        </w:rPr>
        <w:t>nother group that possesses such</w:t>
      </w:r>
      <w:r w:rsidRPr="00354D27">
        <w:rPr>
          <w:rFonts w:ascii="Times New Roman" w:hAnsi="Times New Roman" w:cs="Times New Roman"/>
        </w:rPr>
        <w:t xml:space="preserve"> </w:t>
      </w:r>
      <w:r w:rsidR="00C76275" w:rsidRPr="00354D27">
        <w:rPr>
          <w:rFonts w:ascii="Times New Roman" w:hAnsi="Times New Roman" w:cs="Times New Roman"/>
        </w:rPr>
        <w:t>authority.</w:t>
      </w:r>
    </w:p>
    <w:p w14:paraId="5092A49D" w14:textId="77777777" w:rsidR="00C76275" w:rsidRPr="00354D27" w:rsidRDefault="00C76275" w:rsidP="00C959C4">
      <w:pPr>
        <w:pStyle w:val="Default"/>
        <w:ind w:right="13"/>
        <w:rPr>
          <w:rFonts w:ascii="Times New Roman" w:hAnsi="Times New Roman" w:cs="Times New Roman"/>
          <w:color w:val="auto"/>
        </w:rPr>
      </w:pPr>
    </w:p>
    <w:p w14:paraId="24C1FF84" w14:textId="77777777" w:rsidR="004B772A" w:rsidRPr="00CD1D51" w:rsidRDefault="004B772A"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AB 1725 </w:t>
      </w:r>
      <w:r w:rsidR="003E4E6E" w:rsidRPr="00354D27">
        <w:rPr>
          <w:rFonts w:ascii="Times New Roman" w:hAnsi="Times New Roman" w:cs="Times New Roman"/>
          <w:color w:val="auto"/>
        </w:rPr>
        <w:t>(Education Code 53200</w:t>
      </w:r>
      <w:r w:rsidR="001C69F1" w:rsidRPr="00354D27">
        <w:rPr>
          <w:rFonts w:ascii="Times New Roman" w:hAnsi="Times New Roman" w:cs="Times New Roman"/>
          <w:color w:val="auto"/>
        </w:rPr>
        <w:t xml:space="preserve"> and Assembly Bill 1725) </w:t>
      </w:r>
      <w:r w:rsidRPr="00354D27">
        <w:rPr>
          <w:rFonts w:ascii="Times New Roman" w:hAnsi="Times New Roman" w:cs="Times New Roman"/>
          <w:color w:val="auto"/>
        </w:rPr>
        <w:t xml:space="preserve">mandates a participatory governance process for </w:t>
      </w:r>
      <w:r w:rsidR="00574C16" w:rsidRPr="00354D27">
        <w:rPr>
          <w:rFonts w:ascii="Times New Roman" w:hAnsi="Times New Roman" w:cs="Times New Roman"/>
          <w:color w:val="auto"/>
        </w:rPr>
        <w:t xml:space="preserve">California Community Colleges. </w:t>
      </w:r>
      <w:r w:rsidRPr="00354D27">
        <w:rPr>
          <w:rFonts w:ascii="Times New Roman" w:hAnsi="Times New Roman" w:cs="Times New Roman"/>
          <w:color w:val="auto"/>
        </w:rPr>
        <w:t xml:space="preserve">It </w:t>
      </w:r>
      <w:r w:rsidRPr="00CD1D51">
        <w:rPr>
          <w:rFonts w:ascii="Times New Roman" w:hAnsi="Times New Roman" w:cs="Times New Roman"/>
          <w:color w:val="auto"/>
        </w:rPr>
        <w:t xml:space="preserve">authorizes the formation of governance groups and appropriate venues to host governance conversations in a </w:t>
      </w:r>
      <w:r w:rsidR="00574C16" w:rsidRPr="00CD1D51">
        <w:rPr>
          <w:rFonts w:ascii="Times New Roman" w:hAnsi="Times New Roman" w:cs="Times New Roman"/>
          <w:color w:val="auto"/>
        </w:rPr>
        <w:t xml:space="preserve">participatory manner. </w:t>
      </w:r>
      <w:r w:rsidRPr="00CD1D51">
        <w:rPr>
          <w:rFonts w:ascii="Times New Roman" w:hAnsi="Times New Roman" w:cs="Times New Roman"/>
          <w:color w:val="auto"/>
        </w:rPr>
        <w:t>To actualize the mandate of AB</w:t>
      </w:r>
      <w:r w:rsidR="008E4A6A" w:rsidRPr="00CD1D51">
        <w:rPr>
          <w:rFonts w:ascii="Times New Roman" w:hAnsi="Times New Roman" w:cs="Times New Roman"/>
          <w:color w:val="auto"/>
        </w:rPr>
        <w:t xml:space="preserve"> </w:t>
      </w:r>
      <w:r w:rsidRPr="00CD1D51">
        <w:rPr>
          <w:rFonts w:ascii="Times New Roman" w:hAnsi="Times New Roman" w:cs="Times New Roman"/>
          <w:color w:val="auto"/>
        </w:rPr>
        <w:t>1725</w:t>
      </w:r>
      <w:r w:rsidR="005A1152" w:rsidRPr="00CD1D51">
        <w:rPr>
          <w:rFonts w:ascii="Times New Roman" w:hAnsi="Times New Roman" w:cs="Times New Roman"/>
          <w:color w:val="auto"/>
        </w:rPr>
        <w:t>, the Coll</w:t>
      </w:r>
      <w:r w:rsidR="00E076DB" w:rsidRPr="00CD1D51">
        <w:rPr>
          <w:rFonts w:ascii="Times New Roman" w:hAnsi="Times New Roman" w:cs="Times New Roman"/>
          <w:color w:val="auto"/>
        </w:rPr>
        <w:t xml:space="preserve">ege has formed three senates and </w:t>
      </w:r>
      <w:r w:rsidR="00AB7607" w:rsidRPr="00465C1B">
        <w:rPr>
          <w:rFonts w:ascii="Times New Roman" w:hAnsi="Times New Roman" w:cs="Times New Roman"/>
          <w:color w:val="auto"/>
        </w:rPr>
        <w:t>eight</w:t>
      </w:r>
      <w:r w:rsidR="00E076DB" w:rsidRPr="00CD1D51">
        <w:rPr>
          <w:rFonts w:ascii="Times New Roman" w:hAnsi="Times New Roman" w:cs="Times New Roman"/>
          <w:color w:val="auto"/>
        </w:rPr>
        <w:t xml:space="preserve"> College standing c</w:t>
      </w:r>
      <w:r w:rsidR="005A1152" w:rsidRPr="00CD1D51">
        <w:rPr>
          <w:rFonts w:ascii="Times New Roman" w:hAnsi="Times New Roman" w:cs="Times New Roman"/>
          <w:color w:val="auto"/>
        </w:rPr>
        <w:t>ommittees to carry on its participatory governance work.</w:t>
      </w:r>
    </w:p>
    <w:p w14:paraId="417434AF" w14:textId="77777777" w:rsidR="0008506A" w:rsidRPr="00CD1D51" w:rsidRDefault="0008506A" w:rsidP="00C959C4">
      <w:pPr>
        <w:pStyle w:val="Default"/>
        <w:spacing w:line="288" w:lineRule="atLeast"/>
        <w:ind w:right="13"/>
        <w:rPr>
          <w:rFonts w:ascii="Times New Roman" w:hAnsi="Times New Roman" w:cs="Times New Roman"/>
          <w:color w:val="auto"/>
        </w:rPr>
      </w:pPr>
    </w:p>
    <w:p w14:paraId="2215ED3A" w14:textId="77777777" w:rsidR="005A1152" w:rsidRPr="00CD1D51" w:rsidRDefault="007562BA" w:rsidP="005B2E20">
      <w:pPr>
        <w:pStyle w:val="CM18"/>
        <w:ind w:right="13"/>
        <w:rPr>
          <w:rFonts w:ascii="Times New Roman" w:hAnsi="Times New Roman" w:cs="Times New Roman"/>
          <w:b/>
        </w:rPr>
      </w:pPr>
      <w:r w:rsidRPr="00CD1D51">
        <w:rPr>
          <w:rFonts w:ascii="Times New Roman" w:hAnsi="Times New Roman" w:cs="Times New Roman"/>
          <w:b/>
        </w:rPr>
        <w:t>2.1</w:t>
      </w:r>
      <w:r w:rsidR="005A1152" w:rsidRPr="00CD1D51">
        <w:rPr>
          <w:rFonts w:ascii="Times New Roman" w:hAnsi="Times New Roman" w:cs="Times New Roman"/>
          <w:b/>
        </w:rPr>
        <w:t>.1</w:t>
      </w:r>
      <w:r w:rsidR="005A1152" w:rsidRPr="00CD1D51">
        <w:rPr>
          <w:rFonts w:ascii="Times New Roman" w:hAnsi="Times New Roman" w:cs="Times New Roman"/>
          <w:b/>
        </w:rPr>
        <w:tab/>
        <w:t>Senates</w:t>
      </w:r>
    </w:p>
    <w:p w14:paraId="3E3A80C5" w14:textId="77777777" w:rsidR="005A1152" w:rsidRPr="00354D27" w:rsidRDefault="005A1152"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All members of the faculty, staff, and student body a</w:t>
      </w:r>
      <w:r w:rsidR="00E076DB" w:rsidRPr="00354D27">
        <w:rPr>
          <w:rFonts w:ascii="Times New Roman" w:hAnsi="Times New Roman" w:cs="Times New Roman"/>
          <w:color w:val="auto"/>
        </w:rPr>
        <w:t>re members of their respective se</w:t>
      </w:r>
      <w:r w:rsidRPr="00354D27">
        <w:rPr>
          <w:rFonts w:ascii="Times New Roman" w:hAnsi="Times New Roman" w:cs="Times New Roman"/>
          <w:color w:val="auto"/>
        </w:rPr>
        <w:t>nate</w:t>
      </w:r>
      <w:r w:rsidR="00E36B5C"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000B2872" w:rsidRPr="00354D27">
        <w:rPr>
          <w:rFonts w:ascii="Times New Roman" w:hAnsi="Times New Roman" w:cs="Times New Roman"/>
          <w:color w:val="auto"/>
        </w:rPr>
        <w:t xml:space="preserve">The larger constituent group elects </w:t>
      </w:r>
      <w:r w:rsidR="00E076DB" w:rsidRPr="00354D27">
        <w:rPr>
          <w:rFonts w:ascii="Times New Roman" w:hAnsi="Times New Roman" w:cs="Times New Roman"/>
          <w:color w:val="auto"/>
        </w:rPr>
        <w:t>the o</w:t>
      </w:r>
      <w:r w:rsidR="00996B3B" w:rsidRPr="00354D27">
        <w:rPr>
          <w:rFonts w:ascii="Times New Roman" w:hAnsi="Times New Roman" w:cs="Times New Roman"/>
          <w:color w:val="auto"/>
        </w:rPr>
        <w:t xml:space="preserve">fficers of their respective </w:t>
      </w:r>
      <w:r w:rsidR="00E076DB" w:rsidRPr="00354D27">
        <w:rPr>
          <w:rFonts w:ascii="Times New Roman" w:hAnsi="Times New Roman" w:cs="Times New Roman"/>
          <w:color w:val="auto"/>
        </w:rPr>
        <w:t>s</w:t>
      </w:r>
      <w:r w:rsidR="000B2872" w:rsidRPr="00354D27">
        <w:rPr>
          <w:rFonts w:ascii="Times New Roman" w:hAnsi="Times New Roman" w:cs="Times New Roman"/>
          <w:color w:val="auto"/>
        </w:rPr>
        <w:t>enate</w:t>
      </w:r>
      <w:r w:rsidR="00996B3B"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voices of the faculty, staff, and students are heard in </w:t>
      </w:r>
      <w:r w:rsidR="000B2872" w:rsidRPr="00354D27">
        <w:rPr>
          <w:rFonts w:ascii="Times New Roman" w:hAnsi="Times New Roman" w:cs="Times New Roman"/>
          <w:color w:val="auto"/>
        </w:rPr>
        <w:t>College/D</w:t>
      </w:r>
      <w:r w:rsidRPr="00354D27">
        <w:rPr>
          <w:rFonts w:ascii="Times New Roman" w:hAnsi="Times New Roman" w:cs="Times New Roman"/>
          <w:color w:val="auto"/>
        </w:rPr>
        <w:t xml:space="preserve">istrict conversations through their </w:t>
      </w:r>
      <w:r w:rsidR="00E076DB" w:rsidRPr="00354D27">
        <w:rPr>
          <w:rFonts w:ascii="Times New Roman" w:hAnsi="Times New Roman" w:cs="Times New Roman"/>
          <w:color w:val="auto"/>
        </w:rPr>
        <w:t>c</w:t>
      </w:r>
      <w:r w:rsidR="006348D8" w:rsidRPr="00354D27">
        <w:rPr>
          <w:rFonts w:ascii="Times New Roman" w:hAnsi="Times New Roman" w:cs="Times New Roman"/>
          <w:color w:val="auto"/>
        </w:rPr>
        <w:t>ouncil</w:t>
      </w:r>
      <w:r w:rsidR="000B2872" w:rsidRPr="00354D27">
        <w:rPr>
          <w:rFonts w:ascii="Times New Roman" w:hAnsi="Times New Roman" w:cs="Times New Roman"/>
          <w:color w:val="auto"/>
        </w:rPr>
        <w:t xml:space="preserve">s and the </w:t>
      </w:r>
      <w:r w:rsidR="00F51ACB" w:rsidRPr="00354D27">
        <w:rPr>
          <w:rFonts w:ascii="Times New Roman" w:hAnsi="Times New Roman" w:cs="Times New Roman"/>
          <w:color w:val="auto"/>
        </w:rPr>
        <w:t xml:space="preserve">executive </w:t>
      </w:r>
      <w:r w:rsidR="000B2872" w:rsidRPr="00354D27">
        <w:rPr>
          <w:rFonts w:ascii="Times New Roman" w:hAnsi="Times New Roman" w:cs="Times New Roman"/>
          <w:color w:val="auto"/>
        </w:rPr>
        <w:t>officers.</w:t>
      </w:r>
      <w:r w:rsidRPr="00354D27">
        <w:rPr>
          <w:rFonts w:ascii="Times New Roman" w:hAnsi="Times New Roman" w:cs="Times New Roman"/>
          <w:color w:val="auto"/>
        </w:rPr>
        <w:t xml:space="preserve"> The c</w:t>
      </w:r>
      <w:r w:rsidR="00E076DB" w:rsidRPr="00354D27">
        <w:rPr>
          <w:rFonts w:ascii="Times New Roman" w:hAnsi="Times New Roman" w:cs="Times New Roman"/>
          <w:color w:val="auto"/>
        </w:rPr>
        <w:t>onstitutions and bylaws of the s</w:t>
      </w:r>
      <w:r w:rsidRPr="00354D27">
        <w:rPr>
          <w:rFonts w:ascii="Times New Roman" w:hAnsi="Times New Roman" w:cs="Times New Roman"/>
          <w:color w:val="auto"/>
        </w:rPr>
        <w:t xml:space="preserve">enates are included </w:t>
      </w:r>
      <w:r w:rsidR="00512F47" w:rsidRPr="00354D27">
        <w:rPr>
          <w:rFonts w:ascii="Times New Roman" w:hAnsi="Times New Roman" w:cs="Times New Roman"/>
          <w:color w:val="auto"/>
        </w:rPr>
        <w:t>in A</w:t>
      </w:r>
      <w:r w:rsidRPr="00354D27">
        <w:rPr>
          <w:rFonts w:ascii="Times New Roman" w:hAnsi="Times New Roman" w:cs="Times New Roman"/>
          <w:color w:val="auto"/>
        </w:rPr>
        <w:t xml:space="preserve">ppendix </w:t>
      </w:r>
      <w:r w:rsidR="00512F47" w:rsidRPr="00354D27">
        <w:rPr>
          <w:rFonts w:ascii="Times New Roman" w:hAnsi="Times New Roman" w:cs="Times New Roman"/>
          <w:color w:val="auto"/>
        </w:rPr>
        <w:t xml:space="preserve">3 </w:t>
      </w:r>
      <w:r w:rsidRPr="00354D27">
        <w:rPr>
          <w:rFonts w:ascii="Times New Roman" w:hAnsi="Times New Roman" w:cs="Times New Roman"/>
          <w:color w:val="auto"/>
        </w:rPr>
        <w:t>of this document.</w:t>
      </w:r>
    </w:p>
    <w:p w14:paraId="656ACFF8" w14:textId="77777777" w:rsidR="005A1152" w:rsidRPr="00354D27" w:rsidRDefault="005A1152" w:rsidP="00224081">
      <w:pPr>
        <w:pStyle w:val="Default"/>
        <w:spacing w:line="288" w:lineRule="atLeast"/>
        <w:ind w:left="720" w:right="13"/>
        <w:rPr>
          <w:rFonts w:ascii="Times New Roman" w:hAnsi="Times New Roman" w:cs="Times New Roman"/>
          <w:color w:val="auto"/>
        </w:rPr>
      </w:pPr>
    </w:p>
    <w:p w14:paraId="4DB94518" w14:textId="77777777" w:rsidR="005A1152" w:rsidRPr="00354D27" w:rsidRDefault="000B2872" w:rsidP="005B2E20">
      <w:pPr>
        <w:pStyle w:val="CM25"/>
        <w:ind w:right="13"/>
        <w:rPr>
          <w:rFonts w:ascii="Times New Roman" w:hAnsi="Times New Roman" w:cs="Times New Roman"/>
        </w:rPr>
      </w:pPr>
      <w:r w:rsidRPr="00354D27">
        <w:rPr>
          <w:rFonts w:ascii="Times New Roman" w:hAnsi="Times New Roman" w:cs="Times New Roman"/>
        </w:rPr>
        <w:t>Further, AB</w:t>
      </w:r>
      <w:r w:rsidR="008E4A6A" w:rsidRPr="00354D27">
        <w:rPr>
          <w:rFonts w:ascii="Times New Roman" w:hAnsi="Times New Roman" w:cs="Times New Roman"/>
        </w:rPr>
        <w:t xml:space="preserve"> </w:t>
      </w:r>
      <w:r w:rsidRPr="00354D27">
        <w:rPr>
          <w:rFonts w:ascii="Times New Roman" w:hAnsi="Times New Roman" w:cs="Times New Roman"/>
        </w:rPr>
        <w:t>1725 identifies the primacy of faculty in academic matter</w:t>
      </w:r>
      <w:r w:rsidR="00E36B5C" w:rsidRPr="00354D27">
        <w:rPr>
          <w:rFonts w:ascii="Times New Roman" w:hAnsi="Times New Roman" w:cs="Times New Roman"/>
        </w:rPr>
        <w:t>s</w:t>
      </w:r>
      <w:r w:rsidR="00574C16" w:rsidRPr="00354D27">
        <w:rPr>
          <w:rFonts w:ascii="Times New Roman" w:hAnsi="Times New Roman" w:cs="Times New Roman"/>
        </w:rPr>
        <w:t xml:space="preserve">. </w:t>
      </w:r>
      <w:r w:rsidRPr="00354D27">
        <w:rPr>
          <w:rFonts w:ascii="Times New Roman" w:hAnsi="Times New Roman" w:cs="Times New Roman"/>
        </w:rPr>
        <w:t>It identifies ten points of academic matters</w:t>
      </w:r>
      <w:del w:id="157" w:author="Nenagh Brown" w:date="2020-04-08T12:28:00Z">
        <w:r w:rsidRPr="00354D27" w:rsidDel="00DC38EA">
          <w:rPr>
            <w:rFonts w:ascii="Times New Roman" w:hAnsi="Times New Roman" w:cs="Times New Roman"/>
          </w:rPr>
          <w:delText>,</w:delText>
        </w:r>
      </w:del>
      <w:r w:rsidRPr="00354D27">
        <w:rPr>
          <w:rFonts w:ascii="Times New Roman" w:hAnsi="Times New Roman" w:cs="Times New Roman"/>
        </w:rPr>
        <w:t xml:space="preserve"> and additional professional matters as agreed to between the </w:t>
      </w:r>
      <w:r w:rsidR="00996B3B" w:rsidRPr="00354D27">
        <w:rPr>
          <w:rFonts w:ascii="Times New Roman" w:hAnsi="Times New Roman" w:cs="Times New Roman"/>
        </w:rPr>
        <w:t xml:space="preserve">Academic </w:t>
      </w:r>
      <w:r w:rsidRPr="00354D27">
        <w:rPr>
          <w:rFonts w:ascii="Times New Roman" w:hAnsi="Times New Roman" w:cs="Times New Roman"/>
        </w:rPr>
        <w:t>Senate and the Board of Trustees.  Commonly known as</w:t>
      </w:r>
      <w:r w:rsidR="007F0600">
        <w:rPr>
          <w:rFonts w:ascii="Times New Roman" w:hAnsi="Times New Roman" w:cs="Times New Roman"/>
        </w:rPr>
        <w:t xml:space="preserve"> the</w:t>
      </w:r>
      <w:r w:rsidRPr="00354D27">
        <w:rPr>
          <w:rFonts w:ascii="Times New Roman" w:hAnsi="Times New Roman" w:cs="Times New Roman"/>
        </w:rPr>
        <w:t xml:space="preserve"> “ten plus one,” this mandate is actualized at our </w:t>
      </w:r>
      <w:r w:rsidR="008E4A6A" w:rsidRPr="00354D27">
        <w:rPr>
          <w:rFonts w:ascii="Times New Roman" w:hAnsi="Times New Roman" w:cs="Times New Roman"/>
        </w:rPr>
        <w:t>c</w:t>
      </w:r>
      <w:r w:rsidRPr="00354D27">
        <w:rPr>
          <w:rFonts w:ascii="Times New Roman" w:hAnsi="Times New Roman" w:cs="Times New Roman"/>
        </w:rPr>
        <w:t xml:space="preserve">ollege through the charge and the composition of the College </w:t>
      </w:r>
      <w:ins w:id="158" w:author="Nenagh Brown" w:date="2020-04-08T12:29:00Z">
        <w:r w:rsidR="00DC38EA">
          <w:rPr>
            <w:rFonts w:ascii="Times New Roman" w:hAnsi="Times New Roman" w:cs="Times New Roman"/>
          </w:rPr>
          <w:t>Governance</w:t>
        </w:r>
      </w:ins>
      <w:del w:id="159" w:author="Nenagh Brown" w:date="2020-04-08T12:29:00Z">
        <w:r w:rsidRPr="00354D27" w:rsidDel="00DC38EA">
          <w:rPr>
            <w:rFonts w:ascii="Times New Roman" w:hAnsi="Times New Roman" w:cs="Times New Roman"/>
          </w:rPr>
          <w:delText>Standing</w:delText>
        </w:r>
      </w:del>
      <w:r w:rsidRPr="00354D27">
        <w:rPr>
          <w:rFonts w:ascii="Times New Roman" w:hAnsi="Times New Roman" w:cs="Times New Roman"/>
        </w:rPr>
        <w:t xml:space="preserve"> Committees, where academic </w:t>
      </w:r>
      <w:r w:rsidR="00996B3B" w:rsidRPr="00354D27">
        <w:rPr>
          <w:rFonts w:ascii="Times New Roman" w:hAnsi="Times New Roman" w:cs="Times New Roman"/>
        </w:rPr>
        <w:t xml:space="preserve">and professional matters </w:t>
      </w:r>
      <w:r w:rsidRPr="00354D27">
        <w:rPr>
          <w:rFonts w:ascii="Times New Roman" w:hAnsi="Times New Roman" w:cs="Times New Roman"/>
        </w:rPr>
        <w:t>are discussed and faculty expertise is given voice.</w:t>
      </w:r>
    </w:p>
    <w:p w14:paraId="579C880D" w14:textId="77777777" w:rsidR="000B2872" w:rsidRPr="00354D27" w:rsidRDefault="000B2872" w:rsidP="00224081">
      <w:pPr>
        <w:pStyle w:val="Default"/>
        <w:ind w:left="720" w:right="13"/>
        <w:rPr>
          <w:rFonts w:ascii="Times New Roman" w:hAnsi="Times New Roman" w:cs="Times New Roman"/>
          <w:color w:val="auto"/>
        </w:rPr>
      </w:pPr>
    </w:p>
    <w:p w14:paraId="2B1C4EDD" w14:textId="77777777" w:rsidR="000B2872" w:rsidRPr="00224081" w:rsidRDefault="007F373B" w:rsidP="005B2E20">
      <w:pPr>
        <w:rPr>
          <w:rFonts w:ascii="Times New Roman" w:hAnsi="Times New Roman" w:cs="Times New Roman"/>
          <w:b/>
        </w:rPr>
      </w:pPr>
      <w:r>
        <w:rPr>
          <w:rFonts w:ascii="Times New Roman" w:hAnsi="Times New Roman" w:cs="Times New Roman"/>
          <w:b/>
        </w:rPr>
        <w:br w:type="page"/>
      </w:r>
      <w:r w:rsidR="007562BA" w:rsidRPr="007F373B">
        <w:rPr>
          <w:rFonts w:ascii="Times New Roman" w:hAnsi="Times New Roman" w:cs="Times New Roman"/>
          <w:b/>
        </w:rPr>
        <w:t>2.1</w:t>
      </w:r>
      <w:r w:rsidR="000B2872" w:rsidRPr="007F373B">
        <w:rPr>
          <w:rFonts w:ascii="Times New Roman" w:hAnsi="Times New Roman" w:cs="Times New Roman"/>
          <w:b/>
        </w:rPr>
        <w:t>.2</w:t>
      </w:r>
      <w:r w:rsidR="000B2872" w:rsidRPr="007F373B">
        <w:rPr>
          <w:rFonts w:ascii="Times New Roman" w:hAnsi="Times New Roman" w:cs="Times New Roman"/>
          <w:b/>
        </w:rPr>
        <w:tab/>
      </w:r>
      <w:r w:rsidR="000B2872" w:rsidRPr="00224081">
        <w:rPr>
          <w:rFonts w:ascii="Times New Roman" w:hAnsi="Times New Roman" w:cs="Times New Roman"/>
          <w:b/>
        </w:rPr>
        <w:t xml:space="preserve">College </w:t>
      </w:r>
      <w:ins w:id="160" w:author="Nenagh Brown" w:date="2020-04-08T12:29:00Z">
        <w:r w:rsidR="00DC38EA">
          <w:rPr>
            <w:rFonts w:ascii="Times New Roman" w:hAnsi="Times New Roman" w:cs="Times New Roman"/>
            <w:b/>
          </w:rPr>
          <w:t>Governance</w:t>
        </w:r>
      </w:ins>
      <w:del w:id="161" w:author="Nenagh Brown" w:date="2020-04-08T12:30:00Z">
        <w:r w:rsidR="000B2872" w:rsidRPr="00224081" w:rsidDel="00DC38EA">
          <w:rPr>
            <w:rFonts w:ascii="Times New Roman" w:hAnsi="Times New Roman" w:cs="Times New Roman"/>
            <w:b/>
          </w:rPr>
          <w:delText>Standing</w:delText>
        </w:r>
      </w:del>
      <w:r w:rsidR="000B2872" w:rsidRPr="00224081">
        <w:rPr>
          <w:rFonts w:ascii="Times New Roman" w:hAnsi="Times New Roman" w:cs="Times New Roman"/>
          <w:b/>
        </w:rPr>
        <w:t xml:space="preserve"> Committees</w:t>
      </w:r>
    </w:p>
    <w:p w14:paraId="780A3C96" w14:textId="77777777" w:rsidR="001C69F1" w:rsidRPr="00354D27" w:rsidRDefault="001C69F1" w:rsidP="005B2E20">
      <w:pPr>
        <w:pStyle w:val="CM18"/>
        <w:ind w:right="13"/>
        <w:rPr>
          <w:rFonts w:ascii="Times New Roman" w:hAnsi="Times New Roman" w:cs="Times New Roman"/>
        </w:rPr>
      </w:pPr>
      <w:r w:rsidRPr="00354D27">
        <w:rPr>
          <w:rFonts w:ascii="Times New Roman" w:hAnsi="Times New Roman" w:cs="Times New Roman"/>
        </w:rPr>
        <w:t>To carry out the mandate of participatory governance in AB</w:t>
      </w:r>
      <w:r w:rsidR="008E4A6A" w:rsidRPr="00354D27">
        <w:rPr>
          <w:rFonts w:ascii="Times New Roman" w:hAnsi="Times New Roman" w:cs="Times New Roman"/>
        </w:rPr>
        <w:t xml:space="preserve"> </w:t>
      </w:r>
      <w:r w:rsidRPr="00354D27">
        <w:rPr>
          <w:rFonts w:ascii="Times New Roman" w:hAnsi="Times New Roman" w:cs="Times New Roman"/>
        </w:rPr>
        <w:t xml:space="preserve">1725, the </w:t>
      </w:r>
      <w:r w:rsidR="008E4A6A" w:rsidRPr="00354D27">
        <w:rPr>
          <w:rFonts w:ascii="Times New Roman" w:hAnsi="Times New Roman" w:cs="Times New Roman"/>
        </w:rPr>
        <w:t>c</w:t>
      </w:r>
      <w:r w:rsidRPr="00354D27">
        <w:rPr>
          <w:rFonts w:ascii="Times New Roman" w:hAnsi="Times New Roman" w:cs="Times New Roman"/>
        </w:rPr>
        <w:t xml:space="preserve">ollege formed </w:t>
      </w:r>
      <w:del w:id="162" w:author="Nenagh Brown" w:date="2020-04-08T12:30:00Z">
        <w:r w:rsidR="00AB7607" w:rsidDel="00DC38EA">
          <w:rPr>
            <w:rFonts w:ascii="Times New Roman" w:hAnsi="Times New Roman" w:cs="Times New Roman"/>
          </w:rPr>
          <w:delText xml:space="preserve"> </w:delText>
        </w:r>
      </w:del>
      <w:r w:rsidR="00AB7607">
        <w:rPr>
          <w:rFonts w:ascii="Times New Roman" w:hAnsi="Times New Roman" w:cs="Times New Roman"/>
        </w:rPr>
        <w:t>eight</w:t>
      </w:r>
      <w:r w:rsidRPr="00354D27">
        <w:rPr>
          <w:rFonts w:ascii="Times New Roman" w:hAnsi="Times New Roman" w:cs="Times New Roman"/>
        </w:rPr>
        <w:t xml:space="preserve"> College </w:t>
      </w:r>
      <w:ins w:id="163" w:author="Nenagh Brown" w:date="2020-04-08T12:30:00Z">
        <w:r w:rsidR="00DC38EA">
          <w:rPr>
            <w:rFonts w:ascii="Times New Roman" w:hAnsi="Times New Roman" w:cs="Times New Roman"/>
          </w:rPr>
          <w:t>Governance</w:t>
        </w:r>
      </w:ins>
      <w:del w:id="164" w:author="Nenagh Brown" w:date="2020-04-08T12:30:00Z">
        <w:r w:rsidRPr="00354D27" w:rsidDel="00DC38EA">
          <w:rPr>
            <w:rFonts w:ascii="Times New Roman" w:hAnsi="Times New Roman" w:cs="Times New Roman"/>
          </w:rPr>
          <w:delText>Standing</w:delText>
        </w:r>
      </w:del>
      <w:r w:rsidRPr="00354D27">
        <w:rPr>
          <w:rFonts w:ascii="Times New Roman" w:hAnsi="Times New Roman" w:cs="Times New Roman"/>
        </w:rPr>
        <w:t xml:space="preserve"> Committees, where matters concerning the work of the </w:t>
      </w:r>
      <w:r w:rsidR="008E4A6A" w:rsidRPr="00354D27">
        <w:rPr>
          <w:rFonts w:ascii="Times New Roman" w:hAnsi="Times New Roman" w:cs="Times New Roman"/>
        </w:rPr>
        <w:t>c</w:t>
      </w:r>
      <w:r w:rsidRPr="00354D27">
        <w:rPr>
          <w:rFonts w:ascii="Times New Roman" w:hAnsi="Times New Roman" w:cs="Times New Roman"/>
        </w:rPr>
        <w:t xml:space="preserve">ollege are planned, monitored, and evaluated.  Each constituent group of the College, i.e., </w:t>
      </w:r>
      <w:r w:rsidR="00620405" w:rsidRPr="00354D27">
        <w:rPr>
          <w:rFonts w:ascii="Times New Roman" w:hAnsi="Times New Roman" w:cs="Times New Roman"/>
        </w:rPr>
        <w:t xml:space="preserve">Academic </w:t>
      </w:r>
      <w:r w:rsidRPr="00354D27">
        <w:rPr>
          <w:rFonts w:ascii="Times New Roman" w:hAnsi="Times New Roman" w:cs="Times New Roman"/>
        </w:rPr>
        <w:t xml:space="preserve">Senate, Classified Senate, Student Senate (Associated Students), Management, and individuals in the best position to understand the issues, </w:t>
      </w:r>
      <w:r w:rsidR="008E4A6A" w:rsidRPr="00354D27">
        <w:rPr>
          <w:rFonts w:ascii="Times New Roman" w:hAnsi="Times New Roman" w:cs="Times New Roman"/>
        </w:rPr>
        <w:t xml:space="preserve">is </w:t>
      </w:r>
      <w:r w:rsidRPr="00354D27">
        <w:rPr>
          <w:rFonts w:ascii="Times New Roman" w:hAnsi="Times New Roman" w:cs="Times New Roman"/>
        </w:rPr>
        <w:t>represented in membership on th</w:t>
      </w:r>
      <w:r w:rsidR="00574C16" w:rsidRPr="00354D27">
        <w:rPr>
          <w:rFonts w:ascii="Times New Roman" w:hAnsi="Times New Roman" w:cs="Times New Roman"/>
        </w:rPr>
        <w:t xml:space="preserve">e College </w:t>
      </w:r>
      <w:ins w:id="165" w:author="Nenagh Brown" w:date="2020-04-08T12:30:00Z">
        <w:r w:rsidR="00DC38EA">
          <w:rPr>
            <w:rFonts w:ascii="Times New Roman" w:hAnsi="Times New Roman" w:cs="Times New Roman"/>
          </w:rPr>
          <w:t>Governance</w:t>
        </w:r>
      </w:ins>
      <w:del w:id="166" w:author="Nenagh Brown" w:date="2020-04-08T12:30:00Z">
        <w:r w:rsidR="00574C16" w:rsidRPr="00354D27" w:rsidDel="00DC38EA">
          <w:rPr>
            <w:rFonts w:ascii="Times New Roman" w:hAnsi="Times New Roman" w:cs="Times New Roman"/>
          </w:rPr>
          <w:delText>Standing</w:delText>
        </w:r>
      </w:del>
      <w:r w:rsidR="00574C16" w:rsidRPr="00354D27">
        <w:rPr>
          <w:rFonts w:ascii="Times New Roman" w:hAnsi="Times New Roman" w:cs="Times New Roman"/>
        </w:rPr>
        <w:t xml:space="preserve"> Committees. </w:t>
      </w:r>
      <w:r w:rsidRPr="00354D27">
        <w:rPr>
          <w:rFonts w:ascii="Times New Roman" w:hAnsi="Times New Roman" w:cs="Times New Roman"/>
        </w:rPr>
        <w:t xml:space="preserve">This ensures the participatory nature of the </w:t>
      </w:r>
      <w:r w:rsidR="008E4A6A" w:rsidRPr="00354D27">
        <w:rPr>
          <w:rFonts w:ascii="Times New Roman" w:hAnsi="Times New Roman" w:cs="Times New Roman"/>
        </w:rPr>
        <w:t>c</w:t>
      </w:r>
      <w:r w:rsidR="00897839" w:rsidRPr="00354D27">
        <w:rPr>
          <w:rFonts w:ascii="Times New Roman" w:hAnsi="Times New Roman" w:cs="Times New Roman"/>
        </w:rPr>
        <w:t xml:space="preserve">ollege </w:t>
      </w:r>
      <w:r w:rsidRPr="00354D27">
        <w:rPr>
          <w:rFonts w:ascii="Times New Roman" w:hAnsi="Times New Roman" w:cs="Times New Roman"/>
        </w:rPr>
        <w:t>governance structure.</w:t>
      </w:r>
    </w:p>
    <w:p w14:paraId="3BC3518F" w14:textId="77777777" w:rsidR="001C69F1" w:rsidRPr="00354D27" w:rsidRDefault="001C69F1" w:rsidP="00C959C4">
      <w:pPr>
        <w:pStyle w:val="CM18"/>
        <w:ind w:right="13"/>
        <w:rPr>
          <w:rFonts w:ascii="Times New Roman" w:hAnsi="Times New Roman" w:cs="Times New Roman"/>
        </w:rPr>
      </w:pPr>
    </w:p>
    <w:p w14:paraId="4F1CB995" w14:textId="77777777" w:rsidR="00F51ACB" w:rsidRPr="00354D27" w:rsidRDefault="00620405" w:rsidP="005B2563">
      <w:pPr>
        <w:pStyle w:val="CM18"/>
        <w:ind w:right="13"/>
        <w:rPr>
          <w:rFonts w:ascii="Times New Roman" w:hAnsi="Times New Roman" w:cs="Times New Roman"/>
        </w:rPr>
      </w:pPr>
      <w:r w:rsidRPr="00354D27">
        <w:rPr>
          <w:rFonts w:ascii="Times New Roman" w:hAnsi="Times New Roman" w:cs="Times New Roman"/>
        </w:rPr>
        <w:t xml:space="preserve">The </w:t>
      </w:r>
      <w:r w:rsidRPr="00354D27">
        <w:rPr>
          <w:rFonts w:ascii="Times New Roman" w:hAnsi="Times New Roman" w:cs="Times New Roman"/>
          <w:b/>
        </w:rPr>
        <w:t>Academic Senate</w:t>
      </w:r>
      <w:r w:rsidRPr="00354D27">
        <w:rPr>
          <w:rFonts w:ascii="Times New Roman" w:hAnsi="Times New Roman" w:cs="Times New Roman"/>
        </w:rPr>
        <w:t xml:space="preserve"> recognizes </w:t>
      </w:r>
      <w:r w:rsidR="003E4E6E" w:rsidRPr="00354D27">
        <w:rPr>
          <w:rFonts w:ascii="Times New Roman" w:hAnsi="Times New Roman" w:cs="Times New Roman"/>
        </w:rPr>
        <w:t xml:space="preserve">and authorizes </w:t>
      </w:r>
      <w:r w:rsidRPr="00354D27">
        <w:rPr>
          <w:rFonts w:ascii="Times New Roman" w:hAnsi="Times New Roman" w:cs="Times New Roman"/>
        </w:rPr>
        <w:t xml:space="preserve">the </w:t>
      </w:r>
      <w:r w:rsidR="00AB7607">
        <w:rPr>
          <w:rFonts w:ascii="Times New Roman" w:hAnsi="Times New Roman" w:cs="Times New Roman"/>
        </w:rPr>
        <w:t>eight</w:t>
      </w:r>
      <w:r w:rsidR="001C69F1" w:rsidRPr="00354D27">
        <w:rPr>
          <w:rFonts w:ascii="Times New Roman" w:hAnsi="Times New Roman" w:cs="Times New Roman"/>
        </w:rPr>
        <w:t xml:space="preserve"> College </w:t>
      </w:r>
      <w:ins w:id="167" w:author="Nenagh Brown" w:date="2020-04-08T12:30:00Z">
        <w:r w:rsidR="00DC38EA">
          <w:rPr>
            <w:rFonts w:ascii="Times New Roman" w:hAnsi="Times New Roman" w:cs="Times New Roman"/>
          </w:rPr>
          <w:t>Governance</w:t>
        </w:r>
      </w:ins>
      <w:del w:id="168" w:author="Nenagh Brown" w:date="2020-04-08T12:31:00Z">
        <w:r w:rsidR="001C69F1" w:rsidRPr="00354D27" w:rsidDel="00DC38EA">
          <w:rPr>
            <w:rFonts w:ascii="Times New Roman" w:hAnsi="Times New Roman" w:cs="Times New Roman"/>
          </w:rPr>
          <w:delText>Standing</w:delText>
        </w:r>
      </w:del>
      <w:r w:rsidR="001C69F1" w:rsidRPr="00354D27">
        <w:rPr>
          <w:rFonts w:ascii="Times New Roman" w:hAnsi="Times New Roman" w:cs="Times New Roman"/>
        </w:rPr>
        <w:t xml:space="preserve"> Committees</w:t>
      </w:r>
      <w:r w:rsidRPr="00354D27">
        <w:rPr>
          <w:rFonts w:ascii="Times New Roman" w:hAnsi="Times New Roman" w:cs="Times New Roman"/>
        </w:rPr>
        <w:t xml:space="preserve"> as appropriate venues to conduct discussions regarding academic and professional matters. As such, </w:t>
      </w:r>
      <w:r w:rsidR="003E4E6E" w:rsidRPr="00354D27">
        <w:rPr>
          <w:rFonts w:ascii="Times New Roman" w:hAnsi="Times New Roman" w:cs="Times New Roman"/>
        </w:rPr>
        <w:t xml:space="preserve">these </w:t>
      </w:r>
      <w:r w:rsidRPr="00354D27">
        <w:rPr>
          <w:rFonts w:ascii="Times New Roman" w:hAnsi="Times New Roman" w:cs="Times New Roman"/>
        </w:rPr>
        <w:t xml:space="preserve">College </w:t>
      </w:r>
      <w:ins w:id="169" w:author="Nenagh Brown" w:date="2020-04-08T12:31:00Z">
        <w:r w:rsidR="00DC38EA">
          <w:rPr>
            <w:rFonts w:ascii="Times New Roman" w:hAnsi="Times New Roman" w:cs="Times New Roman"/>
          </w:rPr>
          <w:t xml:space="preserve">Governance </w:t>
        </w:r>
      </w:ins>
      <w:del w:id="170" w:author="Nenagh Brown" w:date="2020-04-08T12:31:00Z">
        <w:r w:rsidRPr="00354D27" w:rsidDel="00DC38EA">
          <w:rPr>
            <w:rFonts w:ascii="Times New Roman" w:hAnsi="Times New Roman" w:cs="Times New Roman"/>
          </w:rPr>
          <w:delText xml:space="preserve">Standing </w:delText>
        </w:r>
      </w:del>
      <w:r w:rsidRPr="00354D27">
        <w:rPr>
          <w:rFonts w:ascii="Times New Roman" w:hAnsi="Times New Roman" w:cs="Times New Roman"/>
        </w:rPr>
        <w:t xml:space="preserve">Committees carry out </w:t>
      </w:r>
      <w:r w:rsidR="003E4E6E" w:rsidRPr="00354D27">
        <w:rPr>
          <w:rFonts w:ascii="Times New Roman" w:hAnsi="Times New Roman" w:cs="Times New Roman"/>
        </w:rPr>
        <w:t xml:space="preserve">their </w:t>
      </w:r>
      <w:r w:rsidRPr="00354D27">
        <w:rPr>
          <w:rFonts w:ascii="Times New Roman" w:hAnsi="Times New Roman" w:cs="Times New Roman"/>
        </w:rPr>
        <w:t xml:space="preserve">work </w:t>
      </w:r>
      <w:r w:rsidR="002425AB" w:rsidRPr="00354D27">
        <w:rPr>
          <w:rFonts w:ascii="Times New Roman" w:hAnsi="Times New Roman" w:cs="Times New Roman"/>
        </w:rPr>
        <w:t>in matters of</w:t>
      </w:r>
      <w:r w:rsidR="007F0600">
        <w:rPr>
          <w:rFonts w:ascii="Times New Roman" w:hAnsi="Times New Roman" w:cs="Times New Roman"/>
        </w:rPr>
        <w:t xml:space="preserve"> the</w:t>
      </w:r>
      <w:r w:rsidR="002425AB" w:rsidRPr="00354D27">
        <w:rPr>
          <w:rFonts w:ascii="Times New Roman" w:hAnsi="Times New Roman" w:cs="Times New Roman"/>
        </w:rPr>
        <w:t xml:space="preserve"> </w:t>
      </w:r>
      <w:r w:rsidRPr="00354D27">
        <w:rPr>
          <w:rFonts w:ascii="Times New Roman" w:hAnsi="Times New Roman" w:cs="Times New Roman"/>
        </w:rPr>
        <w:t>“ten plus one</w:t>
      </w:r>
      <w:r w:rsidR="002425AB" w:rsidRPr="00354D27">
        <w:rPr>
          <w:rFonts w:ascii="Times New Roman" w:hAnsi="Times New Roman" w:cs="Times New Roman"/>
        </w:rPr>
        <w:t>.</w:t>
      </w:r>
      <w:r w:rsidRPr="00354D27">
        <w:rPr>
          <w:rFonts w:ascii="Times New Roman" w:hAnsi="Times New Roman" w:cs="Times New Roman"/>
        </w:rPr>
        <w:t xml:space="preserve">” </w:t>
      </w:r>
      <w:r w:rsidR="002425AB" w:rsidRPr="00354D27">
        <w:rPr>
          <w:rFonts w:ascii="Times New Roman" w:hAnsi="Times New Roman" w:cs="Times New Roman"/>
        </w:rPr>
        <w:t xml:space="preserve">The primacy of </w:t>
      </w:r>
      <w:r w:rsidR="008E4A6A" w:rsidRPr="00354D27">
        <w:rPr>
          <w:rFonts w:ascii="Times New Roman" w:hAnsi="Times New Roman" w:cs="Times New Roman"/>
        </w:rPr>
        <w:t>f</w:t>
      </w:r>
      <w:r w:rsidR="002425AB" w:rsidRPr="00354D27">
        <w:rPr>
          <w:rFonts w:ascii="Times New Roman" w:hAnsi="Times New Roman" w:cs="Times New Roman"/>
        </w:rPr>
        <w:t xml:space="preserve">aculty in these discussions is ensured through the composition of committee membership, where faculty holds the majority. </w:t>
      </w:r>
    </w:p>
    <w:p w14:paraId="1C0872C8" w14:textId="77777777" w:rsidR="00F51ACB" w:rsidRPr="00354D27" w:rsidRDefault="00F51ACB" w:rsidP="00F51ACB">
      <w:pPr>
        <w:pStyle w:val="Default"/>
        <w:rPr>
          <w:rFonts w:ascii="Times New Roman" w:hAnsi="Times New Roman" w:cs="Times New Roman"/>
        </w:rPr>
      </w:pPr>
    </w:p>
    <w:p w14:paraId="0B281A7B" w14:textId="77777777" w:rsidR="00DC38EA" w:rsidRDefault="00DC38EA" w:rsidP="00C959C4">
      <w:pPr>
        <w:pStyle w:val="CM18"/>
        <w:ind w:right="13"/>
        <w:rPr>
          <w:ins w:id="171" w:author="Nenagh Brown" w:date="2020-04-08T12:34:00Z"/>
          <w:rFonts w:ascii="Times New Roman" w:hAnsi="Times New Roman" w:cs="Times New Roman"/>
        </w:rPr>
      </w:pPr>
      <w:ins w:id="172" w:author="Nenagh Brown" w:date="2020-04-08T12:37:00Z">
        <w:r>
          <w:rPr>
            <w:rFonts w:ascii="Times New Roman" w:hAnsi="Times New Roman" w:cs="Times New Roman"/>
          </w:rPr>
          <w:t xml:space="preserve">Governance Committee </w:t>
        </w:r>
      </w:ins>
      <w:ins w:id="173" w:author="Nenagh Brown" w:date="2020-04-08T12:34:00Z">
        <w:r>
          <w:rPr>
            <w:rFonts w:ascii="Times New Roman" w:hAnsi="Times New Roman" w:cs="Times New Roman"/>
          </w:rPr>
          <w:t>Co-Chairs:</w:t>
        </w:r>
      </w:ins>
    </w:p>
    <w:p w14:paraId="1C8CA086" w14:textId="77777777" w:rsidR="00DC38EA" w:rsidRDefault="00DC38EA" w:rsidP="00C959C4">
      <w:pPr>
        <w:pStyle w:val="CM18"/>
        <w:ind w:right="13"/>
        <w:rPr>
          <w:ins w:id="174" w:author="Nenagh Brown" w:date="2020-04-08T12:34:00Z"/>
          <w:rFonts w:ascii="Times New Roman" w:hAnsi="Times New Roman" w:cs="Times New Roman"/>
        </w:rPr>
      </w:pPr>
    </w:p>
    <w:p w14:paraId="59F7053A" w14:textId="77777777" w:rsidR="0071653F" w:rsidRPr="00354D27" w:rsidRDefault="00EA219D" w:rsidP="00C959C4">
      <w:pPr>
        <w:pStyle w:val="CM18"/>
        <w:ind w:right="13"/>
        <w:rPr>
          <w:rFonts w:ascii="Times New Roman" w:hAnsi="Times New Roman" w:cs="Times New Roman"/>
        </w:rPr>
      </w:pPr>
      <w:r w:rsidRPr="00354D27">
        <w:rPr>
          <w:rFonts w:ascii="Times New Roman" w:hAnsi="Times New Roman" w:cs="Times New Roman"/>
        </w:rPr>
        <w:t xml:space="preserve">It is the responsibility of the faculty co-chairs of the </w:t>
      </w:r>
      <w:ins w:id="175" w:author="Nenagh Brown" w:date="2020-04-08T12:36:00Z">
        <w:r w:rsidR="00DC38EA">
          <w:rPr>
            <w:rFonts w:ascii="Times New Roman" w:hAnsi="Times New Roman" w:cs="Times New Roman"/>
          </w:rPr>
          <w:t>Governance</w:t>
        </w:r>
      </w:ins>
      <w:del w:id="176" w:author="Nenagh Brown" w:date="2020-04-08T12:36:00Z">
        <w:r w:rsidRPr="00354D27" w:rsidDel="00DC38EA">
          <w:rPr>
            <w:rFonts w:ascii="Times New Roman" w:hAnsi="Times New Roman" w:cs="Times New Roman"/>
          </w:rPr>
          <w:delText>Standing</w:delText>
        </w:r>
      </w:del>
      <w:r w:rsidRPr="00354D27">
        <w:rPr>
          <w:rFonts w:ascii="Times New Roman" w:hAnsi="Times New Roman" w:cs="Times New Roman"/>
        </w:rPr>
        <w:t xml:space="preserve"> Committees to ensure that their committee’s delegated authority from the Academic Senate is accountable, and the committee’s recommendations communicated. </w:t>
      </w:r>
      <w:r w:rsidR="002425AB" w:rsidRPr="00354D27">
        <w:rPr>
          <w:rFonts w:ascii="Times New Roman" w:hAnsi="Times New Roman" w:cs="Times New Roman"/>
        </w:rPr>
        <w:t xml:space="preserve">The Academic Senate </w:t>
      </w:r>
      <w:r w:rsidR="006348D8" w:rsidRPr="00354D27">
        <w:rPr>
          <w:rFonts w:ascii="Times New Roman" w:hAnsi="Times New Roman" w:cs="Times New Roman"/>
        </w:rPr>
        <w:t>Council</w:t>
      </w:r>
      <w:r w:rsidR="002425AB" w:rsidRPr="00354D27">
        <w:rPr>
          <w:rFonts w:ascii="Times New Roman" w:hAnsi="Times New Roman" w:cs="Times New Roman"/>
        </w:rPr>
        <w:t xml:space="preserve"> </w:t>
      </w:r>
      <w:r w:rsidR="003E4E6E" w:rsidRPr="00354D27">
        <w:rPr>
          <w:rFonts w:ascii="Times New Roman" w:hAnsi="Times New Roman" w:cs="Times New Roman"/>
        </w:rPr>
        <w:t xml:space="preserve">ensures the integrity of </w:t>
      </w:r>
      <w:r w:rsidR="002425AB" w:rsidRPr="00354D27">
        <w:rPr>
          <w:rFonts w:ascii="Times New Roman" w:hAnsi="Times New Roman" w:cs="Times New Roman"/>
        </w:rPr>
        <w:t xml:space="preserve">these delegated activities in the College </w:t>
      </w:r>
      <w:ins w:id="177" w:author="Nenagh Brown" w:date="2020-04-08T12:31:00Z">
        <w:r w:rsidR="00DC38EA">
          <w:rPr>
            <w:rFonts w:ascii="Times New Roman" w:hAnsi="Times New Roman" w:cs="Times New Roman"/>
          </w:rPr>
          <w:t>Governance</w:t>
        </w:r>
      </w:ins>
      <w:del w:id="178" w:author="Nenagh Brown" w:date="2020-04-08T12:31:00Z">
        <w:r w:rsidR="002425AB" w:rsidRPr="00354D27" w:rsidDel="00DC38EA">
          <w:rPr>
            <w:rFonts w:ascii="Times New Roman" w:hAnsi="Times New Roman" w:cs="Times New Roman"/>
          </w:rPr>
          <w:delText>Standing</w:delText>
        </w:r>
      </w:del>
      <w:r w:rsidR="002425AB" w:rsidRPr="00354D27">
        <w:rPr>
          <w:rFonts w:ascii="Times New Roman" w:hAnsi="Times New Roman" w:cs="Times New Roman"/>
        </w:rPr>
        <w:t xml:space="preserve"> Committees through </w:t>
      </w:r>
      <w:r w:rsidR="00F51ACB" w:rsidRPr="00354D27">
        <w:rPr>
          <w:rFonts w:ascii="Times New Roman" w:hAnsi="Times New Roman" w:cs="Times New Roman"/>
        </w:rPr>
        <w:t>the following procedure</w:t>
      </w:r>
      <w:r w:rsidR="0071653F" w:rsidRPr="00354D27">
        <w:rPr>
          <w:rFonts w:ascii="Times New Roman" w:hAnsi="Times New Roman" w:cs="Times New Roman"/>
        </w:rPr>
        <w:t>:</w:t>
      </w:r>
    </w:p>
    <w:p w14:paraId="74906606" w14:textId="77777777" w:rsidR="008E4A6A"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 xml:space="preserve">Inclusion of the College </w:t>
      </w:r>
      <w:ins w:id="179" w:author="Nenagh Brown" w:date="2020-04-08T12:31:00Z">
        <w:r w:rsidR="00DC38EA">
          <w:rPr>
            <w:rFonts w:ascii="Times New Roman" w:hAnsi="Times New Roman" w:cs="Times New Roman"/>
          </w:rPr>
          <w:t xml:space="preserve">Governance </w:t>
        </w:r>
      </w:ins>
      <w:del w:id="180" w:author="Nenagh Brown" w:date="2020-04-08T12:31:00Z">
        <w:r w:rsidRPr="00354D27" w:rsidDel="00DC38EA">
          <w:rPr>
            <w:rFonts w:ascii="Times New Roman" w:hAnsi="Times New Roman" w:cs="Times New Roman"/>
          </w:rPr>
          <w:delText xml:space="preserve">Standing </w:delText>
        </w:r>
      </w:del>
      <w:r w:rsidRPr="00354D27">
        <w:rPr>
          <w:rFonts w:ascii="Times New Roman" w:hAnsi="Times New Roman" w:cs="Times New Roman"/>
        </w:rPr>
        <w:t xml:space="preserve">Committee faculty co-chairs as </w:t>
      </w:r>
      <w:ins w:id="181" w:author="Nenagh Brown" w:date="2020-04-09T13:37:00Z">
        <w:r w:rsidR="007F0600">
          <w:rPr>
            <w:rFonts w:ascii="Times New Roman" w:hAnsi="Times New Roman" w:cs="Times New Roman"/>
          </w:rPr>
          <w:t xml:space="preserve">ex-officio </w:t>
        </w:r>
      </w:ins>
      <w:r w:rsidRPr="00354D27">
        <w:rPr>
          <w:rFonts w:ascii="Times New Roman" w:hAnsi="Times New Roman" w:cs="Times New Roman"/>
        </w:rPr>
        <w:t xml:space="preserve">members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5C1034">
        <w:rPr>
          <w:rFonts w:ascii="Times New Roman" w:hAnsi="Times New Roman" w:cs="Times New Roman"/>
        </w:rPr>
        <w:t xml:space="preserve"> and Academic Senate Executive Council.</w:t>
      </w:r>
      <w:r w:rsidR="00170930" w:rsidRPr="00354D27">
        <w:rPr>
          <w:rFonts w:ascii="Times New Roman" w:hAnsi="Times New Roman" w:cs="Times New Roman"/>
        </w:rPr>
        <w:t xml:space="preserve"> </w:t>
      </w:r>
    </w:p>
    <w:p w14:paraId="62A6D9DB" w14:textId="77777777" w:rsidR="0071653F" w:rsidRPr="00202E9D"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R</w:t>
      </w:r>
      <w:r w:rsidR="002425AB" w:rsidRPr="00354D27">
        <w:rPr>
          <w:rFonts w:ascii="Times New Roman" w:hAnsi="Times New Roman" w:cs="Times New Roman"/>
        </w:rPr>
        <w:t xml:space="preserve">egular reporting </w:t>
      </w:r>
      <w:r w:rsidRPr="00354D27">
        <w:rPr>
          <w:rFonts w:ascii="Times New Roman" w:hAnsi="Times New Roman" w:cs="Times New Roman"/>
        </w:rPr>
        <w:t xml:space="preserve">and presentation of College </w:t>
      </w:r>
      <w:ins w:id="182" w:author="Nenagh Brown" w:date="2020-04-08T12:32:00Z">
        <w:r w:rsidR="00DC38EA">
          <w:rPr>
            <w:rFonts w:ascii="Times New Roman" w:hAnsi="Times New Roman" w:cs="Times New Roman"/>
          </w:rPr>
          <w:t>Governance</w:t>
        </w:r>
      </w:ins>
      <w:del w:id="183" w:author="Nenagh Brown" w:date="2020-04-08T12:32:00Z">
        <w:r w:rsidRPr="00354D27" w:rsidDel="00DC38EA">
          <w:rPr>
            <w:rFonts w:ascii="Times New Roman" w:hAnsi="Times New Roman" w:cs="Times New Roman"/>
          </w:rPr>
          <w:delText>Standing</w:delText>
        </w:r>
      </w:del>
      <w:r w:rsidRPr="00354D27">
        <w:rPr>
          <w:rFonts w:ascii="Times New Roman" w:hAnsi="Times New Roman" w:cs="Times New Roman"/>
        </w:rPr>
        <w:t xml:space="preserve"> Committee recommendations by the </w:t>
      </w:r>
      <w:r w:rsidRPr="00202E9D">
        <w:rPr>
          <w:rFonts w:ascii="Times New Roman" w:hAnsi="Times New Roman" w:cs="Times New Roman"/>
        </w:rPr>
        <w:t xml:space="preserve">faculty co-chairs at meetings of the </w:t>
      </w:r>
      <w:r w:rsidR="00170930" w:rsidRPr="006D2FB2">
        <w:rPr>
          <w:rFonts w:ascii="Times New Roman" w:hAnsi="Times New Roman" w:cs="Times New Roman"/>
        </w:rPr>
        <w:t xml:space="preserve">Academic Senate </w:t>
      </w:r>
      <w:r w:rsidRPr="00C40A6F">
        <w:rPr>
          <w:rFonts w:ascii="Times New Roman" w:hAnsi="Times New Roman" w:cs="Times New Roman"/>
        </w:rPr>
        <w:t>Council</w:t>
      </w:r>
      <w:r w:rsidR="00354D27" w:rsidRPr="00C40A6F">
        <w:rPr>
          <w:rFonts w:ascii="Times New Roman" w:hAnsi="Times New Roman" w:cs="Times New Roman"/>
        </w:rPr>
        <w:t xml:space="preserve"> or co-chair meetings with the Academic Sen</w:t>
      </w:r>
      <w:r w:rsidR="00354D27" w:rsidRPr="00202E9D">
        <w:rPr>
          <w:rFonts w:ascii="Times New Roman" w:hAnsi="Times New Roman" w:cs="Times New Roman"/>
        </w:rPr>
        <w:t>ate President.</w:t>
      </w:r>
    </w:p>
    <w:p w14:paraId="36009321" w14:textId="77777777" w:rsidR="00DC38EA" w:rsidRDefault="0071653F" w:rsidP="00DC38EA">
      <w:pPr>
        <w:pStyle w:val="CM18"/>
        <w:numPr>
          <w:ilvl w:val="0"/>
          <w:numId w:val="95"/>
        </w:numPr>
        <w:ind w:right="13"/>
        <w:rPr>
          <w:rFonts w:ascii="Times New Roman" w:hAnsi="Times New Roman" w:cs="Times New Roman"/>
        </w:rPr>
      </w:pPr>
      <w:r w:rsidRPr="00202E9D">
        <w:rPr>
          <w:rFonts w:ascii="Times New Roman" w:hAnsi="Times New Roman" w:cs="Times New Roman"/>
        </w:rPr>
        <w:t xml:space="preserve">Participation of the Academic Senate President in </w:t>
      </w:r>
      <w:ins w:id="184" w:author="Nenagh Brown" w:date="2020-04-09T13:38:00Z">
        <w:r w:rsidR="007F0600">
          <w:rPr>
            <w:rFonts w:ascii="Times New Roman" w:hAnsi="Times New Roman" w:cs="Times New Roman"/>
          </w:rPr>
          <w:t xml:space="preserve">Consultation Council and </w:t>
        </w:r>
      </w:ins>
      <w:r w:rsidRPr="00202E9D">
        <w:rPr>
          <w:rFonts w:ascii="Times New Roman" w:hAnsi="Times New Roman" w:cs="Times New Roman"/>
        </w:rPr>
        <w:t>the President</w:t>
      </w:r>
      <w:r w:rsidR="00F96B1E" w:rsidRPr="00465C1B">
        <w:rPr>
          <w:rFonts w:ascii="Times New Roman" w:hAnsi="Times New Roman" w:cs="Times New Roman"/>
        </w:rPr>
        <w:t>’</w:t>
      </w:r>
      <w:r w:rsidR="00F8644C" w:rsidRPr="00465C1B">
        <w:rPr>
          <w:rFonts w:ascii="Times New Roman" w:hAnsi="Times New Roman" w:cs="Times New Roman"/>
        </w:rPr>
        <w:t>s</w:t>
      </w:r>
      <w:r w:rsidRPr="00465C1B">
        <w:rPr>
          <w:rFonts w:ascii="Times New Roman" w:hAnsi="Times New Roman" w:cs="Times New Roman"/>
        </w:rPr>
        <w:t xml:space="preserve"> </w:t>
      </w:r>
      <w:r w:rsidR="00F8644C" w:rsidRPr="00465C1B">
        <w:rPr>
          <w:rFonts w:ascii="Times New Roman" w:hAnsi="Times New Roman" w:cs="Times New Roman"/>
        </w:rPr>
        <w:t>Council</w:t>
      </w:r>
      <w:r w:rsidRPr="00202E9D">
        <w:rPr>
          <w:rFonts w:ascii="Times New Roman" w:hAnsi="Times New Roman" w:cs="Times New Roman"/>
        </w:rPr>
        <w:t xml:space="preserve"> to present </w:t>
      </w:r>
      <w:r w:rsidR="00F51ACB" w:rsidRPr="00C40A6F">
        <w:rPr>
          <w:rFonts w:ascii="Times New Roman" w:hAnsi="Times New Roman" w:cs="Times New Roman"/>
        </w:rPr>
        <w:t xml:space="preserve">concerns or endorsements regarding </w:t>
      </w:r>
      <w:r w:rsidRPr="00C40A6F">
        <w:rPr>
          <w:rFonts w:ascii="Times New Roman" w:hAnsi="Times New Roman" w:cs="Times New Roman"/>
        </w:rPr>
        <w:t xml:space="preserve">the recommendations of the College </w:t>
      </w:r>
      <w:ins w:id="185" w:author="Nenagh Brown" w:date="2020-04-08T12:32:00Z">
        <w:r w:rsidR="00DC38EA">
          <w:rPr>
            <w:rFonts w:ascii="Times New Roman" w:hAnsi="Times New Roman" w:cs="Times New Roman"/>
          </w:rPr>
          <w:t>Governance</w:t>
        </w:r>
      </w:ins>
      <w:del w:id="186" w:author="Nenagh Brown" w:date="2020-04-08T12:32:00Z">
        <w:r w:rsidRPr="00C40A6F" w:rsidDel="00DC38EA">
          <w:rPr>
            <w:rFonts w:ascii="Times New Roman" w:hAnsi="Times New Roman" w:cs="Times New Roman"/>
          </w:rPr>
          <w:delText>Standing</w:delText>
        </w:r>
      </w:del>
      <w:r w:rsidRPr="00C40A6F">
        <w:rPr>
          <w:rFonts w:ascii="Times New Roman" w:hAnsi="Times New Roman" w:cs="Times New Roman"/>
        </w:rPr>
        <w:t xml:space="preserve"> Committees</w:t>
      </w:r>
      <w:r w:rsidR="00EA219D" w:rsidRPr="00811E11">
        <w:rPr>
          <w:rFonts w:ascii="Times New Roman" w:hAnsi="Times New Roman" w:cs="Times New Roman"/>
        </w:rPr>
        <w:t>.</w:t>
      </w:r>
    </w:p>
    <w:p w14:paraId="4F193A65" w14:textId="77777777" w:rsidR="00DC38EA" w:rsidRDefault="00DC38EA" w:rsidP="00DC38EA">
      <w:pPr>
        <w:pStyle w:val="Default"/>
      </w:pPr>
    </w:p>
    <w:p w14:paraId="15E213A1" w14:textId="77777777" w:rsidR="00DC38EA" w:rsidRDefault="00DC38EA" w:rsidP="00DC38EA">
      <w:pPr>
        <w:pStyle w:val="Default"/>
        <w:rPr>
          <w:rFonts w:ascii="Times New Roman" w:hAnsi="Times New Roman" w:cs="Times New Roman"/>
        </w:rPr>
      </w:pPr>
      <w:r w:rsidRPr="00DC38EA">
        <w:rPr>
          <w:rFonts w:ascii="Times New Roman" w:hAnsi="Times New Roman" w:cs="Times New Roman"/>
        </w:rPr>
        <w:t xml:space="preserve">It is the responsibility of the classified co-chairs of the </w:t>
      </w:r>
      <w:ins w:id="187" w:author="Nenagh Brown" w:date="2020-04-08T12:36:00Z">
        <w:r>
          <w:rPr>
            <w:rFonts w:ascii="Times New Roman" w:hAnsi="Times New Roman" w:cs="Times New Roman"/>
          </w:rPr>
          <w:t>Governance</w:t>
        </w:r>
      </w:ins>
      <w:del w:id="188" w:author="Nenagh Brown" w:date="2020-04-08T12:36:00Z">
        <w:r w:rsidRPr="00DC38EA" w:rsidDel="00DC38EA">
          <w:rPr>
            <w:rFonts w:ascii="Times New Roman" w:hAnsi="Times New Roman" w:cs="Times New Roman"/>
          </w:rPr>
          <w:delText>Standing</w:delText>
        </w:r>
      </w:del>
      <w:r w:rsidRPr="00DC38EA">
        <w:rPr>
          <w:rFonts w:ascii="Times New Roman" w:hAnsi="Times New Roman" w:cs="Times New Roman"/>
        </w:rPr>
        <w:t xml:space="preserve"> Committees to ensure that their committee’s delegated authority is accountable, and the committee’s recommendations communicated </w:t>
      </w:r>
      <w:r>
        <w:rPr>
          <w:rFonts w:ascii="Times New Roman" w:hAnsi="Times New Roman" w:cs="Times New Roman"/>
        </w:rPr>
        <w:t>to</w:t>
      </w:r>
      <w:r w:rsidRPr="00DC38EA">
        <w:rPr>
          <w:rFonts w:ascii="Times New Roman" w:hAnsi="Times New Roman" w:cs="Times New Roman"/>
        </w:rPr>
        <w:t xml:space="preserve"> the Classified Senate.</w:t>
      </w:r>
    </w:p>
    <w:p w14:paraId="1D17C049" w14:textId="77777777" w:rsidR="00BD7400" w:rsidRDefault="00BD7400" w:rsidP="00DC38EA">
      <w:pPr>
        <w:pStyle w:val="Default"/>
        <w:rPr>
          <w:rFonts w:ascii="Times New Roman" w:hAnsi="Times New Roman" w:cs="Times New Roman"/>
        </w:rPr>
      </w:pPr>
    </w:p>
    <w:p w14:paraId="33387E39" w14:textId="77777777" w:rsidR="00BD7400" w:rsidRDefault="00BD7400" w:rsidP="00DC38EA">
      <w:pPr>
        <w:pStyle w:val="Default"/>
        <w:rPr>
          <w:ins w:id="189" w:author="Nenagh Brown" w:date="2020-04-08T12:38:00Z"/>
          <w:rFonts w:ascii="Times New Roman" w:hAnsi="Times New Roman" w:cs="Times New Roman"/>
        </w:rPr>
      </w:pPr>
      <w:r>
        <w:rPr>
          <w:rFonts w:ascii="Times New Roman" w:hAnsi="Times New Roman" w:cs="Times New Roman"/>
        </w:rPr>
        <w:t xml:space="preserve">All </w:t>
      </w:r>
      <w:ins w:id="190" w:author="Nenagh Brown" w:date="2020-04-08T12:41:00Z">
        <w:r>
          <w:rPr>
            <w:rFonts w:ascii="Times New Roman" w:hAnsi="Times New Roman" w:cs="Times New Roman"/>
          </w:rPr>
          <w:t>Governance</w:t>
        </w:r>
      </w:ins>
      <w:del w:id="191" w:author="Nenagh Brown" w:date="2020-04-08T12:41:00Z">
        <w:r w:rsidDel="00BD7400">
          <w:rPr>
            <w:rFonts w:ascii="Times New Roman" w:hAnsi="Times New Roman" w:cs="Times New Roman"/>
          </w:rPr>
          <w:delText>Standing</w:delText>
        </w:r>
      </w:del>
      <w:r>
        <w:rPr>
          <w:rFonts w:ascii="Times New Roman" w:hAnsi="Times New Roman" w:cs="Times New Roman"/>
        </w:rPr>
        <w:t xml:space="preserve"> Committee </w:t>
      </w:r>
      <w:del w:id="192" w:author="Nenagh Brown" w:date="2020-04-08T12:41:00Z">
        <w:r w:rsidDel="00BD7400">
          <w:rPr>
            <w:rFonts w:ascii="Times New Roman" w:hAnsi="Times New Roman" w:cs="Times New Roman"/>
          </w:rPr>
          <w:delText xml:space="preserve">faculty </w:delText>
        </w:r>
      </w:del>
      <w:r>
        <w:rPr>
          <w:rFonts w:ascii="Times New Roman" w:hAnsi="Times New Roman" w:cs="Times New Roman"/>
        </w:rPr>
        <w:t>co-chairs should be appointed by the end of the Fall semester to enable them to shadow over the Spring and move into their chairships the following Fall Semester.</w:t>
      </w:r>
    </w:p>
    <w:p w14:paraId="194F120C" w14:textId="77777777" w:rsidR="0071653F" w:rsidRPr="00202E9D" w:rsidRDefault="0071653F" w:rsidP="0071653F">
      <w:pPr>
        <w:pStyle w:val="Default"/>
        <w:rPr>
          <w:rFonts w:ascii="Times New Roman" w:hAnsi="Times New Roman" w:cs="Times New Roman"/>
        </w:rPr>
      </w:pPr>
    </w:p>
    <w:p w14:paraId="097418D3" w14:textId="77777777" w:rsidR="00DC38EA" w:rsidRDefault="00DC38EA" w:rsidP="00C959C4">
      <w:pPr>
        <w:pStyle w:val="CM25"/>
        <w:ind w:right="13"/>
        <w:rPr>
          <w:ins w:id="193" w:author="Nenagh Brown" w:date="2020-04-08T12:37:00Z"/>
          <w:rFonts w:ascii="Times New Roman" w:hAnsi="Times New Roman" w:cs="Times New Roman"/>
        </w:rPr>
      </w:pPr>
      <w:ins w:id="194" w:author="Nenagh Brown" w:date="2020-04-08T12:37:00Z">
        <w:r>
          <w:rPr>
            <w:rFonts w:ascii="Times New Roman" w:hAnsi="Times New Roman" w:cs="Times New Roman"/>
          </w:rPr>
          <w:t>Governance Committee Membership</w:t>
        </w:r>
      </w:ins>
    </w:p>
    <w:p w14:paraId="45E90E8C" w14:textId="77777777" w:rsidR="00DC38EA" w:rsidRDefault="00DC38EA" w:rsidP="00C959C4">
      <w:pPr>
        <w:pStyle w:val="CM25"/>
        <w:ind w:right="13"/>
        <w:rPr>
          <w:ins w:id="195" w:author="Nenagh Brown" w:date="2020-04-08T12:37:00Z"/>
          <w:rFonts w:ascii="Times New Roman" w:hAnsi="Times New Roman" w:cs="Times New Roman"/>
        </w:rPr>
      </w:pPr>
    </w:p>
    <w:p w14:paraId="18DFFE08" w14:textId="77777777" w:rsidR="007F0600" w:rsidRDefault="007562BA" w:rsidP="00C959C4">
      <w:pPr>
        <w:pStyle w:val="CM25"/>
        <w:ind w:right="13"/>
        <w:rPr>
          <w:ins w:id="196" w:author="Nenagh Brown" w:date="2020-04-09T13:41:00Z"/>
          <w:rFonts w:ascii="Times New Roman" w:hAnsi="Times New Roman" w:cs="Times New Roman"/>
        </w:rPr>
      </w:pPr>
      <w:r w:rsidRPr="00202E9D">
        <w:rPr>
          <w:rFonts w:ascii="Times New Roman" w:hAnsi="Times New Roman" w:cs="Times New Roman"/>
        </w:rPr>
        <w:t>The membership of</w:t>
      </w:r>
      <w:r w:rsidRPr="00354D27">
        <w:rPr>
          <w:rFonts w:ascii="Times New Roman" w:hAnsi="Times New Roman" w:cs="Times New Roman"/>
        </w:rPr>
        <w:t xml:space="preserve"> each College </w:t>
      </w:r>
      <w:ins w:id="197" w:author="Nenagh Brown" w:date="2020-04-08T12:32:00Z">
        <w:r w:rsidR="00DC38EA">
          <w:rPr>
            <w:rFonts w:ascii="Times New Roman" w:hAnsi="Times New Roman" w:cs="Times New Roman"/>
          </w:rPr>
          <w:t>Governance</w:t>
        </w:r>
      </w:ins>
      <w:del w:id="198" w:author="Nenagh Brown" w:date="2020-04-08T12:32:00Z">
        <w:r w:rsidRPr="00354D27" w:rsidDel="00DC38EA">
          <w:rPr>
            <w:rFonts w:ascii="Times New Roman" w:hAnsi="Times New Roman" w:cs="Times New Roman"/>
          </w:rPr>
          <w:delText>Standing</w:delText>
        </w:r>
      </w:del>
      <w:r w:rsidRPr="00354D27">
        <w:rPr>
          <w:rFonts w:ascii="Times New Roman" w:hAnsi="Times New Roman" w:cs="Times New Roman"/>
        </w:rPr>
        <w:t xml:space="preserve"> Committee is outlined in the next section. </w:t>
      </w:r>
    </w:p>
    <w:p w14:paraId="64214555" w14:textId="77777777" w:rsidR="007F0600" w:rsidRDefault="007F0600" w:rsidP="00C959C4">
      <w:pPr>
        <w:pStyle w:val="CM25"/>
        <w:ind w:right="13"/>
        <w:rPr>
          <w:ins w:id="199" w:author="Nenagh Brown" w:date="2020-04-09T13:41:00Z"/>
          <w:rFonts w:ascii="Times New Roman" w:hAnsi="Times New Roman" w:cs="Times New Roman"/>
        </w:rPr>
      </w:pPr>
    </w:p>
    <w:p w14:paraId="6B6DB235" w14:textId="77777777" w:rsidR="007562BA" w:rsidRPr="00354D27" w:rsidRDefault="007F0600" w:rsidP="00C959C4">
      <w:pPr>
        <w:pStyle w:val="CM25"/>
        <w:ind w:right="13"/>
        <w:rPr>
          <w:rFonts w:ascii="Times New Roman" w:hAnsi="Times New Roman" w:cs="Times New Roman"/>
          <w:u w:val="single"/>
        </w:rPr>
      </w:pPr>
      <w:ins w:id="200" w:author="Nenagh Brown" w:date="2020-04-09T13:41:00Z">
        <w:r>
          <w:rPr>
            <w:rFonts w:ascii="Times New Roman" w:hAnsi="Times New Roman" w:cs="Times New Roman"/>
          </w:rPr>
          <w:t>These m</w:t>
        </w:r>
      </w:ins>
      <w:del w:id="201" w:author="Nenagh Brown" w:date="2020-04-09T13:41:00Z">
        <w:r w:rsidR="007562BA" w:rsidRPr="00354D27" w:rsidDel="007F0600">
          <w:rPr>
            <w:rFonts w:ascii="Times New Roman" w:hAnsi="Times New Roman" w:cs="Times New Roman"/>
          </w:rPr>
          <w:delText>M</w:delText>
        </w:r>
      </w:del>
      <w:r w:rsidR="007562BA" w:rsidRPr="00354D27">
        <w:rPr>
          <w:rFonts w:ascii="Times New Roman" w:hAnsi="Times New Roman" w:cs="Times New Roman"/>
        </w:rPr>
        <w:t>embers are selected as follows:</w:t>
      </w:r>
    </w:p>
    <w:p w14:paraId="6A5A7D68"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Faculty members are elected by their department or division (depending on criteria established for the governance group) and recommended to Academic Senate for appointment. </w:t>
      </w:r>
    </w:p>
    <w:p w14:paraId="2C89FD30"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Administrators are appointed by the </w:t>
      </w:r>
      <w:r w:rsidR="007F0600">
        <w:rPr>
          <w:rFonts w:ascii="Times New Roman" w:hAnsi="Times New Roman" w:cs="Times New Roman"/>
        </w:rPr>
        <w:t>V</w:t>
      </w:r>
      <w:r w:rsidRPr="00354D27">
        <w:rPr>
          <w:rFonts w:ascii="Times New Roman" w:hAnsi="Times New Roman" w:cs="Times New Roman"/>
        </w:rPr>
        <w:t>ice President</w:t>
      </w:r>
      <w:r w:rsidR="007F0600">
        <w:rPr>
          <w:rFonts w:ascii="Times New Roman" w:hAnsi="Times New Roman" w:cs="Times New Roman"/>
        </w:rPr>
        <w:t>s of Academic Affairs, Student Support, or Busi</w:t>
      </w:r>
      <w:r w:rsidRPr="00354D27">
        <w:rPr>
          <w:rFonts w:ascii="Times New Roman" w:hAnsi="Times New Roman" w:cs="Times New Roman"/>
        </w:rPr>
        <w:t>ness Services</w:t>
      </w:r>
      <w:r w:rsidR="007F0600">
        <w:rPr>
          <w:rFonts w:ascii="Times New Roman" w:hAnsi="Times New Roman" w:cs="Times New Roman"/>
        </w:rPr>
        <w:t xml:space="preserve"> as stated</w:t>
      </w:r>
      <w:r w:rsidRPr="00354D27">
        <w:rPr>
          <w:rFonts w:ascii="Times New Roman" w:hAnsi="Times New Roman" w:cs="Times New Roman"/>
        </w:rPr>
        <w:t xml:space="preserve">. </w:t>
      </w:r>
    </w:p>
    <w:p w14:paraId="44C2DE53" w14:textId="77777777" w:rsidR="007562BA" w:rsidRDefault="007562BA" w:rsidP="00CA4E96">
      <w:pPr>
        <w:pStyle w:val="CM18"/>
        <w:numPr>
          <w:ilvl w:val="0"/>
          <w:numId w:val="16"/>
        </w:numPr>
        <w:ind w:right="13"/>
        <w:rPr>
          <w:ins w:id="202" w:author="Nenagh Brown" w:date="2020-04-09T13:49:00Z"/>
          <w:rFonts w:ascii="Times New Roman" w:hAnsi="Times New Roman" w:cs="Times New Roman"/>
        </w:rPr>
      </w:pPr>
      <w:r w:rsidRPr="00354D27">
        <w:rPr>
          <w:rFonts w:ascii="Times New Roman" w:hAnsi="Times New Roman" w:cs="Times New Roman"/>
        </w:rPr>
        <w:t>Staff members are selected by the position they hold in the college</w:t>
      </w:r>
      <w:r w:rsidR="00BD7400">
        <w:rPr>
          <w:rFonts w:ascii="Times New Roman" w:hAnsi="Times New Roman" w:cs="Times New Roman"/>
        </w:rPr>
        <w:t>, when stated as such under the committee membership; otherwise they are elected by the Classified Senate, or SEIU if within the scope of the collective bargaining, and approved by the President.</w:t>
      </w:r>
    </w:p>
    <w:p w14:paraId="02D7DF5D" w14:textId="77777777" w:rsidR="00671FAC" w:rsidRPr="00671FAC" w:rsidRDefault="00671FAC">
      <w:pPr>
        <w:pStyle w:val="Default"/>
        <w:rPr>
          <w:rFonts w:ascii="Times New Roman" w:hAnsi="Times New Roman" w:cs="Times New Roman"/>
        </w:rPr>
        <w:pPrChange w:id="203" w:author="Nenagh Brown" w:date="2020-04-09T13:49:00Z">
          <w:pPr>
            <w:pStyle w:val="CM18"/>
            <w:numPr>
              <w:numId w:val="16"/>
            </w:numPr>
            <w:ind w:left="720" w:right="13" w:hanging="360"/>
          </w:pPr>
        </w:pPrChange>
      </w:pPr>
      <w:ins w:id="204" w:author="Nenagh Brown" w:date="2020-04-09T13:49:00Z">
        <w:r>
          <w:rPr>
            <w:rFonts w:ascii="Times New Roman" w:hAnsi="Times New Roman" w:cs="Times New Roman"/>
          </w:rPr>
          <w:t>Student members are selected by the Associated S</w:t>
        </w:r>
      </w:ins>
      <w:ins w:id="205" w:author="Nenagh Brown" w:date="2020-04-09T13:50:00Z">
        <w:r>
          <w:rPr>
            <w:rFonts w:ascii="Times New Roman" w:hAnsi="Times New Roman" w:cs="Times New Roman"/>
          </w:rPr>
          <w:t>tudents . . . . ??</w:t>
        </w:r>
      </w:ins>
    </w:p>
    <w:p w14:paraId="2EA091A8" w14:textId="77777777" w:rsidR="007F0600" w:rsidRDefault="007F0600" w:rsidP="007F0600">
      <w:pPr>
        <w:pStyle w:val="Default"/>
        <w:rPr>
          <w:ins w:id="206" w:author="Nenagh Brown" w:date="2020-04-09T13:49:00Z"/>
        </w:rPr>
      </w:pPr>
    </w:p>
    <w:p w14:paraId="6100AD94" w14:textId="77777777" w:rsidR="007F0600" w:rsidRDefault="007F0600" w:rsidP="007F0600">
      <w:pPr>
        <w:pStyle w:val="Default"/>
        <w:rPr>
          <w:rFonts w:ascii="Times New Roman" w:hAnsi="Times New Roman" w:cs="Times New Roman"/>
        </w:rPr>
      </w:pPr>
      <w:r>
        <w:rPr>
          <w:rFonts w:ascii="Times New Roman" w:hAnsi="Times New Roman" w:cs="Times New Roman"/>
        </w:rPr>
        <w:t xml:space="preserve">All members of </w:t>
      </w:r>
      <w:ins w:id="207" w:author="Nenagh Brown" w:date="2020-04-09T13:44:00Z">
        <w:r w:rsidR="00671FAC">
          <w:rPr>
            <w:rFonts w:ascii="Times New Roman" w:hAnsi="Times New Roman" w:cs="Times New Roman"/>
          </w:rPr>
          <w:t>Governance</w:t>
        </w:r>
      </w:ins>
      <w:del w:id="208" w:author="Nenagh Brown" w:date="2020-04-09T13:44:00Z">
        <w:r w:rsidR="00671FAC" w:rsidDel="00671FAC">
          <w:rPr>
            <w:rFonts w:ascii="Times New Roman" w:hAnsi="Times New Roman" w:cs="Times New Roman"/>
          </w:rPr>
          <w:delText>Standing</w:delText>
        </w:r>
      </w:del>
      <w:r>
        <w:rPr>
          <w:rFonts w:ascii="Times New Roman" w:hAnsi="Times New Roman" w:cs="Times New Roman"/>
        </w:rPr>
        <w:t xml:space="preserve"> Committees should be appointed by the end of the Spring semester in order for them to take their seats at the start of the academic year.</w:t>
      </w:r>
    </w:p>
    <w:p w14:paraId="720FE58C" w14:textId="77777777" w:rsidR="00966E13" w:rsidRDefault="00966E13" w:rsidP="007F0600">
      <w:pPr>
        <w:pStyle w:val="Default"/>
        <w:rPr>
          <w:rFonts w:ascii="Times New Roman" w:hAnsi="Times New Roman" w:cs="Times New Roman"/>
        </w:rPr>
      </w:pPr>
    </w:p>
    <w:p w14:paraId="66E62371" w14:textId="77777777" w:rsidR="00AF38AC" w:rsidRPr="00AF38AC" w:rsidRDefault="00AF38AC" w:rsidP="007F0600">
      <w:pPr>
        <w:pStyle w:val="Default"/>
        <w:rPr>
          <w:ins w:id="209" w:author="Nenagh Brown" w:date="2020-04-25T22:12:00Z"/>
          <w:rFonts w:ascii="Times New Roman" w:hAnsi="Times New Roman" w:cs="Times New Roman"/>
        </w:rPr>
      </w:pPr>
      <w:ins w:id="210" w:author="Nenagh Brown" w:date="2020-04-25T22:12:00Z">
        <w:r w:rsidRPr="00AF38AC">
          <w:rPr>
            <w:rFonts w:ascii="Times New Roman" w:hAnsi="Times New Roman" w:cs="Times New Roman"/>
          </w:rPr>
          <w:t>If a committee is unable to reach quorum due to representatives' absence, the committee co-chair shall inform the Academic Senate President of the committee's inability to conduct business.  In that case the Academic Senate President shall reach out to the various constituencies whose representatives have been absent for 2 or more meetings, including if relevant the Classified Senate President and the President of the Associated Students.  The Academic Senate President will inform them of their representatives' absences and request either new representatives be assigned or that the position is declared unfilled so quorum can be obtained</w:t>
        </w:r>
      </w:ins>
    </w:p>
    <w:p w14:paraId="25EAA25C" w14:textId="77777777" w:rsidR="007562BA" w:rsidRPr="00354D27" w:rsidDel="00AF38AC" w:rsidRDefault="007562BA" w:rsidP="00C959C4">
      <w:pPr>
        <w:pStyle w:val="CM18"/>
        <w:ind w:right="13"/>
        <w:rPr>
          <w:del w:id="211" w:author="Nenagh Brown" w:date="2020-04-25T22:12:00Z"/>
          <w:rFonts w:ascii="Times New Roman" w:hAnsi="Times New Roman" w:cs="Times New Roman"/>
        </w:rPr>
      </w:pPr>
    </w:p>
    <w:p w14:paraId="35636403" w14:textId="77777777" w:rsidR="00BD7400" w:rsidRDefault="00BD7400" w:rsidP="00C959C4">
      <w:pPr>
        <w:pStyle w:val="CM18"/>
        <w:ind w:right="13"/>
        <w:rPr>
          <w:ins w:id="212" w:author="Nenagh Brown" w:date="2020-04-08T12:43:00Z"/>
          <w:rFonts w:ascii="Times New Roman" w:hAnsi="Times New Roman" w:cs="Times New Roman"/>
        </w:rPr>
      </w:pPr>
      <w:ins w:id="213" w:author="Nenagh Brown" w:date="2020-04-08T12:43:00Z">
        <w:r>
          <w:rPr>
            <w:rFonts w:ascii="Times New Roman" w:hAnsi="Times New Roman" w:cs="Times New Roman"/>
          </w:rPr>
          <w:t>Governance Committee Operations</w:t>
        </w:r>
      </w:ins>
    </w:p>
    <w:p w14:paraId="41009098" w14:textId="77777777" w:rsidR="00BD7400" w:rsidRDefault="00BD7400" w:rsidP="00C959C4">
      <w:pPr>
        <w:pStyle w:val="CM18"/>
        <w:ind w:right="13"/>
        <w:rPr>
          <w:ins w:id="214" w:author="Nenagh Brown" w:date="2020-04-08T12:44:00Z"/>
          <w:rFonts w:ascii="Times New Roman" w:hAnsi="Times New Roman" w:cs="Times New Roman"/>
        </w:rPr>
      </w:pPr>
    </w:p>
    <w:p w14:paraId="4DB7F853" w14:textId="77777777" w:rsidR="00A1573F" w:rsidRDefault="00BD7400" w:rsidP="00BD7400">
      <w:pPr>
        <w:pStyle w:val="CM18"/>
        <w:ind w:right="13"/>
        <w:rPr>
          <w:ins w:id="215" w:author="Nenagh Brown" w:date="2020-04-08T12:52:00Z"/>
          <w:rFonts w:ascii="Times New Roman" w:hAnsi="Times New Roman" w:cs="Times New Roman"/>
        </w:rPr>
      </w:pPr>
      <w:ins w:id="216" w:author="Nenagh Brown" w:date="2020-04-08T12:44:00Z">
        <w:r w:rsidRPr="00354D27">
          <w:rPr>
            <w:rFonts w:ascii="Times New Roman" w:hAnsi="Times New Roman" w:cs="Times New Roman"/>
          </w:rPr>
          <w:t xml:space="preserve">The primary functions of the College </w:t>
        </w:r>
        <w:r>
          <w:rPr>
            <w:rFonts w:ascii="Times New Roman" w:hAnsi="Times New Roman" w:cs="Times New Roman"/>
          </w:rPr>
          <w:t>Governance</w:t>
        </w:r>
        <w:r w:rsidRPr="00354D27">
          <w:rPr>
            <w:rFonts w:ascii="Times New Roman" w:hAnsi="Times New Roman" w:cs="Times New Roman"/>
          </w:rPr>
          <w:t xml:space="preserve"> Committees are to plan, monitor, and assess initiatives under their stated purview</w:t>
        </w:r>
      </w:ins>
      <w:ins w:id="217" w:author="Nenagh Brown" w:date="2020-04-08T13:17:00Z">
        <w:r w:rsidR="001D68F9">
          <w:rPr>
            <w:rFonts w:ascii="Times New Roman" w:hAnsi="Times New Roman" w:cs="Times New Roman"/>
          </w:rPr>
          <w:t>, as outlined in the next section</w:t>
        </w:r>
      </w:ins>
      <w:ins w:id="218" w:author="Nenagh Brown" w:date="2020-04-08T12:44:00Z">
        <w:r w:rsidRPr="00354D27">
          <w:rPr>
            <w:rFonts w:ascii="Times New Roman" w:hAnsi="Times New Roman" w:cs="Times New Roman"/>
          </w:rPr>
          <w:t xml:space="preserve">. </w:t>
        </w:r>
      </w:ins>
      <w:ins w:id="219" w:author="Nenagh Brown" w:date="2020-04-08T12:52:00Z">
        <w:r w:rsidR="00A1573F">
          <w:rPr>
            <w:rFonts w:ascii="Times New Roman" w:hAnsi="Times New Roman" w:cs="Times New Roman"/>
          </w:rPr>
          <w:t xml:space="preserve"> </w:t>
        </w:r>
      </w:ins>
    </w:p>
    <w:p w14:paraId="25BE7194" w14:textId="77777777" w:rsidR="00A1573F" w:rsidRDefault="00A1573F" w:rsidP="00BD7400">
      <w:pPr>
        <w:pStyle w:val="CM18"/>
        <w:ind w:right="13"/>
        <w:rPr>
          <w:ins w:id="220" w:author="Nenagh Brown" w:date="2020-04-08T12:52:00Z"/>
          <w:rFonts w:ascii="Times New Roman" w:hAnsi="Times New Roman" w:cs="Times New Roman"/>
        </w:rPr>
      </w:pPr>
    </w:p>
    <w:p w14:paraId="1618040C" w14:textId="77777777" w:rsidR="00252388" w:rsidRDefault="00A1573F" w:rsidP="00BD7400">
      <w:pPr>
        <w:pStyle w:val="CM18"/>
        <w:ind w:right="13"/>
        <w:rPr>
          <w:ins w:id="221" w:author="Nenagh Brown" w:date="2020-04-08T13:06:00Z"/>
          <w:rFonts w:ascii="Times New Roman" w:hAnsi="Times New Roman" w:cs="Times New Roman"/>
        </w:rPr>
      </w:pPr>
      <w:ins w:id="222" w:author="Nenagh Brown" w:date="2020-04-08T12:51:00Z">
        <w:r>
          <w:rPr>
            <w:rFonts w:ascii="Times New Roman" w:hAnsi="Times New Roman" w:cs="Times New Roman"/>
          </w:rPr>
          <w:t>Thus e</w:t>
        </w:r>
      </w:ins>
      <w:ins w:id="223" w:author="Nenagh Brown" w:date="2020-04-08T12:45:00Z">
        <w:r w:rsidR="00BD7400">
          <w:rPr>
            <w:rFonts w:ascii="Times New Roman" w:hAnsi="Times New Roman" w:cs="Times New Roman"/>
          </w:rPr>
          <w:t>ach committee engages in purposeful goal-setting and evaluation processes</w:t>
        </w:r>
      </w:ins>
      <w:ins w:id="224" w:author="Nenagh Brown" w:date="2020-04-08T12:52:00Z">
        <w:r>
          <w:rPr>
            <w:rFonts w:ascii="Times New Roman" w:hAnsi="Times New Roman" w:cs="Times New Roman"/>
          </w:rPr>
          <w:t>, as follows</w:t>
        </w:r>
      </w:ins>
      <w:ins w:id="225" w:author="Nenagh Brown" w:date="2020-04-08T13:06:00Z">
        <w:r w:rsidR="00252388">
          <w:rPr>
            <w:rFonts w:ascii="Times New Roman" w:hAnsi="Times New Roman" w:cs="Times New Roman"/>
          </w:rPr>
          <w:t>:</w:t>
        </w:r>
      </w:ins>
    </w:p>
    <w:p w14:paraId="32600C90" w14:textId="77777777" w:rsidR="00252388" w:rsidRDefault="001D68F9">
      <w:pPr>
        <w:pStyle w:val="CM18"/>
        <w:numPr>
          <w:ilvl w:val="0"/>
          <w:numId w:val="124"/>
        </w:numPr>
        <w:ind w:right="13"/>
        <w:rPr>
          <w:ins w:id="226" w:author="Nenagh Brown" w:date="2020-04-08T13:07:00Z"/>
          <w:rFonts w:ascii="Times New Roman" w:hAnsi="Times New Roman" w:cs="Times New Roman"/>
        </w:rPr>
        <w:pPrChange w:id="227" w:author="Nenagh Brown" w:date="2020-04-08T13:06:00Z">
          <w:pPr>
            <w:pStyle w:val="CM18"/>
            <w:ind w:right="13"/>
          </w:pPr>
        </w:pPrChange>
      </w:pPr>
      <w:ins w:id="228" w:author="Nenagh Brown" w:date="2020-04-08T13:19:00Z">
        <w:r>
          <w:rPr>
            <w:rFonts w:ascii="Times New Roman" w:hAnsi="Times New Roman" w:cs="Times New Roman"/>
          </w:rPr>
          <w:t>Setting the following a</w:t>
        </w:r>
      </w:ins>
      <w:ins w:id="229" w:author="Nenagh Brown" w:date="2020-04-08T13:07:00Z">
        <w:r w:rsidR="00252388">
          <w:rPr>
            <w:rFonts w:ascii="Times New Roman" w:hAnsi="Times New Roman" w:cs="Times New Roman"/>
          </w:rPr>
          <w:t xml:space="preserve">genda items </w:t>
        </w:r>
      </w:ins>
      <w:ins w:id="230" w:author="Nenagh Brown" w:date="2020-04-08T13:13:00Z">
        <w:r>
          <w:rPr>
            <w:rFonts w:ascii="Times New Roman" w:hAnsi="Times New Roman" w:cs="Times New Roman"/>
          </w:rPr>
          <w:t>for the f</w:t>
        </w:r>
      </w:ins>
      <w:ins w:id="231" w:author="Nenagh Brown" w:date="2020-04-08T12:46:00Z">
        <w:r w:rsidR="00BD7400" w:rsidRPr="00252388">
          <w:rPr>
            <w:rFonts w:ascii="Times New Roman" w:hAnsi="Times New Roman" w:cs="Times New Roman"/>
          </w:rPr>
          <w:t>irst meeting of the year</w:t>
        </w:r>
      </w:ins>
      <w:ins w:id="232" w:author="Nenagh Brown" w:date="2020-04-08T13:22:00Z">
        <w:r w:rsidR="00183018">
          <w:rPr>
            <w:rFonts w:ascii="Times New Roman" w:hAnsi="Times New Roman" w:cs="Times New Roman"/>
          </w:rPr>
          <w:t>-</w:t>
        </w:r>
      </w:ins>
      <w:ins w:id="233" w:author="Nenagh Brown" w:date="2020-04-08T12:46:00Z">
        <w:r w:rsidR="00BD7400" w:rsidRPr="00252388">
          <w:rPr>
            <w:rFonts w:ascii="Times New Roman" w:hAnsi="Times New Roman" w:cs="Times New Roman"/>
          </w:rPr>
          <w:t xml:space="preserve"> </w:t>
        </w:r>
      </w:ins>
    </w:p>
    <w:p w14:paraId="29CEBFBD" w14:textId="77777777" w:rsidR="00252388" w:rsidRDefault="00252388">
      <w:pPr>
        <w:pStyle w:val="CM18"/>
        <w:numPr>
          <w:ilvl w:val="0"/>
          <w:numId w:val="125"/>
        </w:numPr>
        <w:ind w:right="13"/>
        <w:rPr>
          <w:ins w:id="234" w:author="Nenagh Brown" w:date="2020-04-08T13:07:00Z"/>
          <w:rFonts w:ascii="Times New Roman" w:hAnsi="Times New Roman" w:cs="Times New Roman"/>
        </w:rPr>
        <w:pPrChange w:id="235" w:author="Nenagh Brown" w:date="2020-04-08T13:07:00Z">
          <w:pPr>
            <w:pStyle w:val="CM18"/>
            <w:ind w:right="13"/>
          </w:pPr>
        </w:pPrChange>
      </w:pPr>
      <w:ins w:id="236" w:author="Nenagh Brown" w:date="2020-04-08T13:07:00Z">
        <w:r>
          <w:rPr>
            <w:rFonts w:ascii="Times New Roman" w:hAnsi="Times New Roman" w:cs="Times New Roman"/>
          </w:rPr>
          <w:t>R</w:t>
        </w:r>
      </w:ins>
      <w:ins w:id="237" w:author="Nenagh Brown" w:date="2020-04-08T12:46:00Z">
        <w:r w:rsidR="00A1573F" w:rsidRPr="00252388">
          <w:rPr>
            <w:rFonts w:ascii="Times New Roman" w:hAnsi="Times New Roman" w:cs="Times New Roman"/>
          </w:rPr>
          <w:t>eview</w:t>
        </w:r>
        <w:r w:rsidR="00BD7400" w:rsidRPr="00252388">
          <w:rPr>
            <w:rFonts w:ascii="Times New Roman" w:hAnsi="Times New Roman" w:cs="Times New Roman"/>
          </w:rPr>
          <w:t xml:space="preserve"> </w:t>
        </w:r>
      </w:ins>
      <w:ins w:id="238" w:author="Nenagh Brown" w:date="2020-04-08T13:07:00Z">
        <w:r>
          <w:rPr>
            <w:rFonts w:ascii="Times New Roman" w:hAnsi="Times New Roman" w:cs="Times New Roman"/>
          </w:rPr>
          <w:t xml:space="preserve">committee </w:t>
        </w:r>
      </w:ins>
      <w:ins w:id="239" w:author="Nenagh Brown" w:date="2020-04-08T12:46:00Z">
        <w:r w:rsidR="00BD7400" w:rsidRPr="00252388">
          <w:rPr>
            <w:rFonts w:ascii="Times New Roman" w:hAnsi="Times New Roman" w:cs="Times New Roman"/>
          </w:rPr>
          <w:t>charge</w:t>
        </w:r>
      </w:ins>
    </w:p>
    <w:p w14:paraId="7B9E7DD0" w14:textId="77777777" w:rsidR="00252388" w:rsidRDefault="001D68F9">
      <w:pPr>
        <w:pStyle w:val="CM18"/>
        <w:numPr>
          <w:ilvl w:val="0"/>
          <w:numId w:val="125"/>
        </w:numPr>
        <w:ind w:right="13"/>
        <w:rPr>
          <w:ins w:id="240" w:author="Nenagh Brown" w:date="2020-04-08T13:07:00Z"/>
          <w:rFonts w:ascii="Times New Roman" w:hAnsi="Times New Roman" w:cs="Times New Roman"/>
        </w:rPr>
        <w:pPrChange w:id="241" w:author="Nenagh Brown" w:date="2020-04-08T13:07:00Z">
          <w:pPr>
            <w:pStyle w:val="CM18"/>
            <w:ind w:right="13"/>
          </w:pPr>
        </w:pPrChange>
      </w:pPr>
      <w:ins w:id="242" w:author="Nenagh Brown" w:date="2020-04-08T13:13:00Z">
        <w:r>
          <w:rPr>
            <w:rFonts w:ascii="Times New Roman" w:hAnsi="Times New Roman" w:cs="Times New Roman"/>
          </w:rPr>
          <w:t>Review</w:t>
        </w:r>
      </w:ins>
      <w:ins w:id="243" w:author="Nenagh Brown" w:date="2020-04-08T12:46:00Z">
        <w:r w:rsidR="00BD7400" w:rsidRPr="00252388">
          <w:rPr>
            <w:rFonts w:ascii="Times New Roman" w:hAnsi="Times New Roman" w:cs="Times New Roman"/>
          </w:rPr>
          <w:t xml:space="preserve"> </w:t>
        </w:r>
      </w:ins>
      <w:ins w:id="244" w:author="Nenagh Brown" w:date="2020-04-08T13:08:00Z">
        <w:r w:rsidR="00252388">
          <w:rPr>
            <w:rFonts w:ascii="Times New Roman" w:hAnsi="Times New Roman" w:cs="Times New Roman"/>
          </w:rPr>
          <w:t>college</w:t>
        </w:r>
      </w:ins>
      <w:ins w:id="245" w:author="Nenagh Brown" w:date="2020-04-08T13:13:00Z">
        <w:r>
          <w:rPr>
            <w:rFonts w:ascii="Times New Roman" w:hAnsi="Times New Roman" w:cs="Times New Roman"/>
          </w:rPr>
          <w:t>-wide</w:t>
        </w:r>
      </w:ins>
      <w:ins w:id="246" w:author="Nenagh Brown" w:date="2020-04-08T13:08:00Z">
        <w:r w:rsidR="00252388">
          <w:rPr>
            <w:rFonts w:ascii="Times New Roman" w:hAnsi="Times New Roman" w:cs="Times New Roman"/>
          </w:rPr>
          <w:t xml:space="preserve"> planning </w:t>
        </w:r>
      </w:ins>
      <w:ins w:id="247" w:author="Nenagh Brown" w:date="2020-04-08T12:46:00Z">
        <w:r w:rsidR="00BD7400" w:rsidRPr="00252388">
          <w:rPr>
            <w:rFonts w:ascii="Times New Roman" w:hAnsi="Times New Roman" w:cs="Times New Roman"/>
          </w:rPr>
          <w:t xml:space="preserve">goals related to </w:t>
        </w:r>
      </w:ins>
      <w:ins w:id="248" w:author="Nenagh Brown" w:date="2020-04-08T12:53:00Z">
        <w:r w:rsidR="00A1573F" w:rsidRPr="00252388">
          <w:rPr>
            <w:rFonts w:ascii="Times New Roman" w:hAnsi="Times New Roman" w:cs="Times New Roman"/>
          </w:rPr>
          <w:t>the committee</w:t>
        </w:r>
      </w:ins>
    </w:p>
    <w:p w14:paraId="0A4D91B2" w14:textId="77777777" w:rsidR="00252388" w:rsidRDefault="00252388">
      <w:pPr>
        <w:pStyle w:val="CM18"/>
        <w:numPr>
          <w:ilvl w:val="0"/>
          <w:numId w:val="125"/>
        </w:numPr>
        <w:ind w:right="13"/>
        <w:rPr>
          <w:ins w:id="249" w:author="Nenagh Brown" w:date="2020-04-08T13:09:00Z"/>
          <w:rFonts w:ascii="Times New Roman" w:hAnsi="Times New Roman" w:cs="Times New Roman"/>
        </w:rPr>
        <w:pPrChange w:id="250" w:author="Nenagh Brown" w:date="2020-04-08T13:07:00Z">
          <w:pPr>
            <w:pStyle w:val="CM18"/>
            <w:ind w:right="13"/>
          </w:pPr>
        </w:pPrChange>
      </w:pPr>
      <w:ins w:id="251" w:author="Nenagh Brown" w:date="2020-04-08T13:07:00Z">
        <w:r>
          <w:rPr>
            <w:rFonts w:ascii="Times New Roman" w:hAnsi="Times New Roman" w:cs="Times New Roman"/>
          </w:rPr>
          <w:t xml:space="preserve">Review </w:t>
        </w:r>
      </w:ins>
      <w:ins w:id="252" w:author="Nenagh Brown" w:date="2020-04-08T12:48:00Z">
        <w:r w:rsidR="00BD7400" w:rsidRPr="00252388">
          <w:rPr>
            <w:rFonts w:ascii="Times New Roman" w:hAnsi="Times New Roman" w:cs="Times New Roman"/>
          </w:rPr>
          <w:t xml:space="preserve">prior-year </w:t>
        </w:r>
      </w:ins>
      <w:ins w:id="253" w:author="Nenagh Brown" w:date="2020-04-08T13:09:00Z">
        <w:r>
          <w:rPr>
            <w:rFonts w:ascii="Times New Roman" w:hAnsi="Times New Roman" w:cs="Times New Roman"/>
          </w:rPr>
          <w:t xml:space="preserve">committee </w:t>
        </w:r>
      </w:ins>
      <w:ins w:id="254" w:author="Nenagh Brown" w:date="2020-04-08T12:48:00Z">
        <w:r w:rsidR="00BD7400" w:rsidRPr="00252388">
          <w:rPr>
            <w:rFonts w:ascii="Times New Roman" w:hAnsi="Times New Roman" w:cs="Times New Roman"/>
          </w:rPr>
          <w:t>goals and a</w:t>
        </w:r>
      </w:ins>
      <w:ins w:id="255" w:author="Nenagh Brown" w:date="2020-04-08T13:13:00Z">
        <w:r w:rsidR="001D68F9">
          <w:rPr>
            <w:rFonts w:ascii="Times New Roman" w:hAnsi="Times New Roman" w:cs="Times New Roman"/>
          </w:rPr>
          <w:t>c</w:t>
        </w:r>
      </w:ins>
      <w:ins w:id="256" w:author="Nenagh Brown" w:date="2020-04-08T13:09:00Z">
        <w:r>
          <w:rPr>
            <w:rFonts w:ascii="Times New Roman" w:hAnsi="Times New Roman" w:cs="Times New Roman"/>
          </w:rPr>
          <w:t>hievements</w:t>
        </w:r>
      </w:ins>
    </w:p>
    <w:p w14:paraId="5CDB1A53" w14:textId="77777777" w:rsidR="00252388" w:rsidRDefault="00252388">
      <w:pPr>
        <w:pStyle w:val="CM18"/>
        <w:numPr>
          <w:ilvl w:val="0"/>
          <w:numId w:val="125"/>
        </w:numPr>
        <w:ind w:right="13"/>
        <w:rPr>
          <w:ins w:id="257" w:author="Nenagh Brown" w:date="2020-04-08T13:09:00Z"/>
          <w:rFonts w:ascii="Times New Roman" w:hAnsi="Times New Roman" w:cs="Times New Roman"/>
        </w:rPr>
        <w:pPrChange w:id="258" w:author="Nenagh Brown" w:date="2020-04-08T13:07:00Z">
          <w:pPr>
            <w:pStyle w:val="CM18"/>
            <w:ind w:right="13"/>
          </w:pPr>
        </w:pPrChange>
      </w:pPr>
      <w:ins w:id="259" w:author="Nenagh Brown" w:date="2020-04-08T13:09:00Z">
        <w:r>
          <w:rPr>
            <w:rFonts w:ascii="Times New Roman" w:hAnsi="Times New Roman" w:cs="Times New Roman"/>
          </w:rPr>
          <w:t>Set goals</w:t>
        </w:r>
      </w:ins>
      <w:ins w:id="260" w:author="Nenagh Brown" w:date="2020-04-08T12:48:00Z">
        <w:r w:rsidR="00BD7400" w:rsidRPr="00252388">
          <w:rPr>
            <w:rFonts w:ascii="Times New Roman" w:hAnsi="Times New Roman" w:cs="Times New Roman"/>
          </w:rPr>
          <w:t xml:space="preserve"> for the coming year</w:t>
        </w:r>
      </w:ins>
      <w:ins w:id="261" w:author="Nenagh Brown" w:date="2020-04-09T13:45:00Z">
        <w:r w:rsidR="00671FAC">
          <w:rPr>
            <w:rFonts w:ascii="Times New Roman" w:hAnsi="Times New Roman" w:cs="Times New Roman"/>
          </w:rPr>
          <w:t>.</w:t>
        </w:r>
      </w:ins>
    </w:p>
    <w:p w14:paraId="5C8DD8FD" w14:textId="77777777" w:rsidR="00252388" w:rsidRDefault="001D68F9">
      <w:pPr>
        <w:pStyle w:val="CM18"/>
        <w:numPr>
          <w:ilvl w:val="0"/>
          <w:numId w:val="124"/>
        </w:numPr>
        <w:ind w:right="13"/>
        <w:rPr>
          <w:ins w:id="262" w:author="Nenagh Brown" w:date="2020-04-08T13:10:00Z"/>
          <w:rFonts w:ascii="Times New Roman" w:hAnsi="Times New Roman" w:cs="Times New Roman"/>
        </w:rPr>
        <w:pPrChange w:id="263" w:author="Nenagh Brown" w:date="2020-04-08T13:10:00Z">
          <w:pPr>
            <w:pStyle w:val="CM18"/>
            <w:ind w:right="13"/>
          </w:pPr>
        </w:pPrChange>
      </w:pPr>
      <w:ins w:id="264" w:author="Nenagh Brown" w:date="2020-04-08T13:19:00Z">
        <w:r>
          <w:rPr>
            <w:rFonts w:ascii="Times New Roman" w:hAnsi="Times New Roman" w:cs="Times New Roman"/>
          </w:rPr>
          <w:t>Forwarding these committee g</w:t>
        </w:r>
      </w:ins>
      <w:ins w:id="265" w:author="Nenagh Brown" w:date="2020-04-08T13:15:00Z">
        <w:r>
          <w:rPr>
            <w:rFonts w:ascii="Times New Roman" w:hAnsi="Times New Roman" w:cs="Times New Roman"/>
          </w:rPr>
          <w:t xml:space="preserve">oals </w:t>
        </w:r>
      </w:ins>
      <w:ins w:id="266" w:author="Nenagh Brown" w:date="2020-04-08T13:19:00Z">
        <w:r>
          <w:rPr>
            <w:rFonts w:ascii="Times New Roman" w:hAnsi="Times New Roman" w:cs="Times New Roman"/>
          </w:rPr>
          <w:t>t</w:t>
        </w:r>
      </w:ins>
      <w:ins w:id="267" w:author="Nenagh Brown" w:date="2020-04-08T13:10:00Z">
        <w:r w:rsidR="00252388">
          <w:rPr>
            <w:rFonts w:ascii="Times New Roman" w:hAnsi="Times New Roman" w:cs="Times New Roman"/>
          </w:rPr>
          <w:t>o t</w:t>
        </w:r>
      </w:ins>
      <w:ins w:id="268" w:author="Nenagh Brown" w:date="2020-04-08T12:48:00Z">
        <w:r w:rsidR="00BD7400" w:rsidRPr="00252388">
          <w:rPr>
            <w:rFonts w:ascii="Times New Roman" w:hAnsi="Times New Roman" w:cs="Times New Roman"/>
          </w:rPr>
          <w:t xml:space="preserve">he Academic Senate, </w:t>
        </w:r>
      </w:ins>
      <w:ins w:id="269" w:author="Nenagh Brown" w:date="2020-04-08T13:10:00Z">
        <w:r w:rsidR="00252388">
          <w:rPr>
            <w:rFonts w:ascii="Times New Roman" w:hAnsi="Times New Roman" w:cs="Times New Roman"/>
          </w:rPr>
          <w:t xml:space="preserve">the </w:t>
        </w:r>
      </w:ins>
      <w:ins w:id="270" w:author="Nenagh Brown" w:date="2020-04-08T12:48:00Z">
        <w:r w:rsidR="00BD7400" w:rsidRPr="00252388">
          <w:rPr>
            <w:rFonts w:ascii="Times New Roman" w:hAnsi="Times New Roman" w:cs="Times New Roman"/>
          </w:rPr>
          <w:t xml:space="preserve">Classified Senate </w:t>
        </w:r>
      </w:ins>
      <w:ins w:id="271" w:author="Nenagh Brown" w:date="2020-04-08T13:14:00Z">
        <w:r>
          <w:rPr>
            <w:rFonts w:ascii="Times New Roman" w:hAnsi="Times New Roman" w:cs="Times New Roman"/>
          </w:rPr>
          <w:t xml:space="preserve">and Associated Students </w:t>
        </w:r>
      </w:ins>
      <w:ins w:id="272" w:author="Nenagh Brown" w:date="2020-04-08T12:48:00Z">
        <w:r w:rsidR="00BD7400" w:rsidRPr="00252388">
          <w:rPr>
            <w:rFonts w:ascii="Times New Roman" w:hAnsi="Times New Roman" w:cs="Times New Roman"/>
          </w:rPr>
          <w:t>(where appropriate), and the College P</w:t>
        </w:r>
        <w:r>
          <w:rPr>
            <w:rFonts w:ascii="Times New Roman" w:hAnsi="Times New Roman" w:cs="Times New Roman"/>
          </w:rPr>
          <w:t>resident</w:t>
        </w:r>
      </w:ins>
      <w:ins w:id="273" w:author="Nenagh Brown" w:date="2020-04-09T13:45:00Z">
        <w:r w:rsidR="00671FAC">
          <w:rPr>
            <w:rFonts w:ascii="Times New Roman" w:hAnsi="Times New Roman" w:cs="Times New Roman"/>
          </w:rPr>
          <w:t>.</w:t>
        </w:r>
      </w:ins>
    </w:p>
    <w:p w14:paraId="48CA3EE5" w14:textId="77777777" w:rsidR="00252388" w:rsidRDefault="001D68F9">
      <w:pPr>
        <w:pStyle w:val="CM18"/>
        <w:numPr>
          <w:ilvl w:val="0"/>
          <w:numId w:val="124"/>
        </w:numPr>
        <w:ind w:right="13"/>
        <w:rPr>
          <w:ins w:id="274" w:author="Nenagh Brown" w:date="2020-04-08T13:10:00Z"/>
          <w:rFonts w:ascii="Times New Roman" w:hAnsi="Times New Roman" w:cs="Times New Roman"/>
        </w:rPr>
        <w:pPrChange w:id="275" w:author="Nenagh Brown" w:date="2020-04-08T13:10:00Z">
          <w:pPr>
            <w:pStyle w:val="CM18"/>
            <w:ind w:right="13"/>
          </w:pPr>
        </w:pPrChange>
      </w:pPr>
      <w:ins w:id="276" w:author="Nenagh Brown" w:date="2020-04-08T13:19:00Z">
        <w:r>
          <w:rPr>
            <w:rFonts w:ascii="Times New Roman" w:hAnsi="Times New Roman" w:cs="Times New Roman"/>
          </w:rPr>
          <w:t>Setting the following a</w:t>
        </w:r>
      </w:ins>
      <w:ins w:id="277" w:author="Nenagh Brown" w:date="2020-04-08T13:10:00Z">
        <w:r w:rsidR="00252388">
          <w:rPr>
            <w:rFonts w:ascii="Times New Roman" w:hAnsi="Times New Roman" w:cs="Times New Roman"/>
          </w:rPr>
          <w:t xml:space="preserve">genda item </w:t>
        </w:r>
      </w:ins>
      <w:ins w:id="278" w:author="Nenagh Brown" w:date="2020-04-08T13:14:00Z">
        <w:r>
          <w:rPr>
            <w:rFonts w:ascii="Times New Roman" w:hAnsi="Times New Roman" w:cs="Times New Roman"/>
          </w:rPr>
          <w:t>for the last</w:t>
        </w:r>
      </w:ins>
      <w:ins w:id="279" w:author="Nenagh Brown" w:date="2020-04-08T12:48:00Z">
        <w:r w:rsidR="00BD7400" w:rsidRPr="00252388">
          <w:rPr>
            <w:rFonts w:ascii="Times New Roman" w:hAnsi="Times New Roman" w:cs="Times New Roman"/>
          </w:rPr>
          <w:t xml:space="preserve"> meeting of the year</w:t>
        </w:r>
      </w:ins>
      <w:ins w:id="280" w:author="Nenagh Brown" w:date="2020-04-08T13:22:00Z">
        <w:r w:rsidR="00183018">
          <w:rPr>
            <w:rFonts w:ascii="Times New Roman" w:hAnsi="Times New Roman" w:cs="Times New Roman"/>
          </w:rPr>
          <w:t>-</w:t>
        </w:r>
      </w:ins>
    </w:p>
    <w:p w14:paraId="11DBC0FE" w14:textId="77777777" w:rsidR="001D68F9" w:rsidRDefault="001D68F9">
      <w:pPr>
        <w:pStyle w:val="CM18"/>
        <w:numPr>
          <w:ilvl w:val="0"/>
          <w:numId w:val="126"/>
        </w:numPr>
        <w:ind w:right="13"/>
        <w:rPr>
          <w:ins w:id="281" w:author="Nenagh Brown" w:date="2020-04-08T13:11:00Z"/>
          <w:rFonts w:ascii="Times New Roman" w:hAnsi="Times New Roman" w:cs="Times New Roman"/>
        </w:rPr>
        <w:pPrChange w:id="282" w:author="Nenagh Brown" w:date="2020-04-08T13:10:00Z">
          <w:pPr>
            <w:pStyle w:val="CM18"/>
            <w:ind w:right="13"/>
          </w:pPr>
        </w:pPrChange>
      </w:pPr>
      <w:ins w:id="283" w:author="Nenagh Brown" w:date="2020-04-08T13:10:00Z">
        <w:r>
          <w:rPr>
            <w:rFonts w:ascii="Times New Roman" w:hAnsi="Times New Roman" w:cs="Times New Roman"/>
          </w:rPr>
          <w:t xml:space="preserve">Review </w:t>
        </w:r>
      </w:ins>
      <w:ins w:id="284" w:author="Nenagh Brown" w:date="2020-04-08T13:16:00Z">
        <w:r>
          <w:rPr>
            <w:rFonts w:ascii="Times New Roman" w:hAnsi="Times New Roman" w:cs="Times New Roman"/>
          </w:rPr>
          <w:t xml:space="preserve">committee </w:t>
        </w:r>
      </w:ins>
      <w:ins w:id="285" w:author="Nenagh Brown" w:date="2020-04-08T13:10:00Z">
        <w:r>
          <w:rPr>
            <w:rFonts w:ascii="Times New Roman" w:hAnsi="Times New Roman" w:cs="Times New Roman"/>
          </w:rPr>
          <w:t xml:space="preserve">goals </w:t>
        </w:r>
      </w:ins>
      <w:ins w:id="286" w:author="Nenagh Brown" w:date="2020-04-08T12:48:00Z">
        <w:r w:rsidR="00BD7400" w:rsidRPr="00252388">
          <w:rPr>
            <w:rFonts w:ascii="Times New Roman" w:hAnsi="Times New Roman" w:cs="Times New Roman"/>
          </w:rPr>
          <w:t xml:space="preserve">and </w:t>
        </w:r>
      </w:ins>
      <w:ins w:id="287" w:author="Nenagh Brown" w:date="2020-04-08T13:11:00Z">
        <w:r>
          <w:rPr>
            <w:rFonts w:ascii="Times New Roman" w:hAnsi="Times New Roman" w:cs="Times New Roman"/>
          </w:rPr>
          <w:t xml:space="preserve">record both achievements and what is </w:t>
        </w:r>
      </w:ins>
      <w:ins w:id="288" w:author="Nenagh Brown" w:date="2020-04-08T13:15:00Z">
        <w:r>
          <w:rPr>
            <w:rFonts w:ascii="Times New Roman" w:hAnsi="Times New Roman" w:cs="Times New Roman"/>
          </w:rPr>
          <w:t xml:space="preserve">as yet </w:t>
        </w:r>
      </w:ins>
      <w:ins w:id="289" w:author="Nenagh Brown" w:date="2020-04-08T13:17:00Z">
        <w:r>
          <w:rPr>
            <w:rFonts w:ascii="Times New Roman" w:hAnsi="Times New Roman" w:cs="Times New Roman"/>
          </w:rPr>
          <w:t>to be achieved</w:t>
        </w:r>
      </w:ins>
      <w:ins w:id="290" w:author="Nenagh Brown" w:date="2020-04-09T13:45:00Z">
        <w:r w:rsidR="00671FAC">
          <w:rPr>
            <w:rFonts w:ascii="Times New Roman" w:hAnsi="Times New Roman" w:cs="Times New Roman"/>
          </w:rPr>
          <w:t>.</w:t>
        </w:r>
      </w:ins>
    </w:p>
    <w:p w14:paraId="36879608" w14:textId="77777777" w:rsidR="00A1573F" w:rsidRDefault="001D68F9">
      <w:pPr>
        <w:pStyle w:val="CM18"/>
        <w:numPr>
          <w:ilvl w:val="0"/>
          <w:numId w:val="127"/>
        </w:numPr>
        <w:ind w:right="13"/>
        <w:rPr>
          <w:ins w:id="291" w:author="Nenagh Brown" w:date="2020-04-08T13:18:00Z"/>
          <w:rFonts w:ascii="Times New Roman" w:hAnsi="Times New Roman" w:cs="Times New Roman"/>
        </w:rPr>
        <w:pPrChange w:id="292" w:author="Nenagh Brown" w:date="2020-04-08T13:12:00Z">
          <w:pPr>
            <w:pStyle w:val="CM18"/>
            <w:ind w:right="13"/>
          </w:pPr>
        </w:pPrChange>
      </w:pPr>
      <w:ins w:id="293" w:author="Nenagh Brown" w:date="2020-04-08T13:19:00Z">
        <w:r>
          <w:rPr>
            <w:rFonts w:ascii="Times New Roman" w:hAnsi="Times New Roman" w:cs="Times New Roman"/>
          </w:rPr>
          <w:t>Forwarding this p</w:t>
        </w:r>
      </w:ins>
      <w:ins w:id="294" w:author="Nenagh Brown" w:date="2020-04-08T13:17:00Z">
        <w:r>
          <w:rPr>
            <w:rFonts w:ascii="Times New Roman" w:hAnsi="Times New Roman" w:cs="Times New Roman"/>
          </w:rPr>
          <w:t xml:space="preserve">rogress </w:t>
        </w:r>
      </w:ins>
      <w:ins w:id="295" w:author="Nenagh Brown" w:date="2020-04-08T13:16:00Z">
        <w:r>
          <w:rPr>
            <w:rFonts w:ascii="Times New Roman" w:hAnsi="Times New Roman" w:cs="Times New Roman"/>
          </w:rPr>
          <w:t xml:space="preserve">towards the </w:t>
        </w:r>
      </w:ins>
      <w:ins w:id="296" w:author="Nenagh Brown" w:date="2020-04-08T13:22:00Z">
        <w:r w:rsidR="00183018">
          <w:rPr>
            <w:rFonts w:ascii="Times New Roman" w:hAnsi="Times New Roman" w:cs="Times New Roman"/>
          </w:rPr>
          <w:t xml:space="preserve">committee </w:t>
        </w:r>
      </w:ins>
      <w:ins w:id="297" w:author="Nenagh Brown" w:date="2020-04-08T13:16:00Z">
        <w:r>
          <w:rPr>
            <w:rFonts w:ascii="Times New Roman" w:hAnsi="Times New Roman" w:cs="Times New Roman"/>
          </w:rPr>
          <w:t xml:space="preserve">goals </w:t>
        </w:r>
      </w:ins>
      <w:ins w:id="298" w:author="Nenagh Brown" w:date="2020-04-08T13:20:00Z">
        <w:r>
          <w:rPr>
            <w:rFonts w:ascii="Times New Roman" w:hAnsi="Times New Roman" w:cs="Times New Roman"/>
          </w:rPr>
          <w:t>to</w:t>
        </w:r>
      </w:ins>
      <w:ins w:id="299" w:author="Nenagh Brown" w:date="2020-04-08T13:12:00Z">
        <w:r>
          <w:rPr>
            <w:rFonts w:ascii="Times New Roman" w:hAnsi="Times New Roman" w:cs="Times New Roman"/>
          </w:rPr>
          <w:t xml:space="preserve"> the Senates</w:t>
        </w:r>
      </w:ins>
      <w:ins w:id="300" w:author="Nenagh Brown" w:date="2020-04-08T13:16:00Z">
        <w:r>
          <w:rPr>
            <w:rFonts w:ascii="Times New Roman" w:hAnsi="Times New Roman" w:cs="Times New Roman"/>
          </w:rPr>
          <w:t>, as appropriate,</w:t>
        </w:r>
      </w:ins>
      <w:ins w:id="301" w:author="Nenagh Brown" w:date="2020-04-08T13:12:00Z">
        <w:r>
          <w:rPr>
            <w:rFonts w:ascii="Times New Roman" w:hAnsi="Times New Roman" w:cs="Times New Roman"/>
          </w:rPr>
          <w:t xml:space="preserve"> and</w:t>
        </w:r>
      </w:ins>
      <w:ins w:id="302" w:author="Nenagh Brown" w:date="2020-04-08T13:22:00Z">
        <w:r w:rsidR="00183018">
          <w:rPr>
            <w:rFonts w:ascii="Times New Roman" w:hAnsi="Times New Roman" w:cs="Times New Roman"/>
          </w:rPr>
          <w:t xml:space="preserve"> the</w:t>
        </w:r>
      </w:ins>
      <w:ins w:id="303" w:author="Nenagh Brown" w:date="2020-04-08T13:12:00Z">
        <w:r>
          <w:rPr>
            <w:rFonts w:ascii="Times New Roman" w:hAnsi="Times New Roman" w:cs="Times New Roman"/>
          </w:rPr>
          <w:t xml:space="preserve"> </w:t>
        </w:r>
      </w:ins>
      <w:ins w:id="304" w:author="Nenagh Brown" w:date="2020-04-08T12:49:00Z">
        <w:r w:rsidR="00BD7400" w:rsidRPr="00252388">
          <w:rPr>
            <w:rFonts w:ascii="Times New Roman" w:hAnsi="Times New Roman" w:cs="Times New Roman"/>
          </w:rPr>
          <w:t>College P</w:t>
        </w:r>
        <w:r>
          <w:rPr>
            <w:rFonts w:ascii="Times New Roman" w:hAnsi="Times New Roman" w:cs="Times New Roman"/>
          </w:rPr>
          <w:t>resident</w:t>
        </w:r>
      </w:ins>
      <w:ins w:id="305" w:author="Nenagh Brown" w:date="2020-04-09T13:45:00Z">
        <w:r w:rsidR="00671FAC">
          <w:rPr>
            <w:rFonts w:ascii="Times New Roman" w:hAnsi="Times New Roman" w:cs="Times New Roman"/>
          </w:rPr>
          <w:t>.</w:t>
        </w:r>
      </w:ins>
    </w:p>
    <w:p w14:paraId="0A938EDF" w14:textId="77777777" w:rsidR="001D68F9" w:rsidRPr="00BD7400" w:rsidRDefault="001D68F9" w:rsidP="001D68F9">
      <w:pPr>
        <w:pStyle w:val="CM18"/>
        <w:numPr>
          <w:ilvl w:val="0"/>
          <w:numId w:val="127"/>
        </w:numPr>
        <w:ind w:right="13"/>
        <w:rPr>
          <w:ins w:id="306" w:author="Nenagh Brown" w:date="2020-04-08T13:18:00Z"/>
          <w:rFonts w:ascii="Times New Roman" w:hAnsi="Times New Roman" w:cs="Times New Roman"/>
        </w:rPr>
      </w:pPr>
      <w:ins w:id="307" w:author="Nenagh Brown" w:date="2020-04-08T13:20:00Z">
        <w:r>
          <w:rPr>
            <w:rFonts w:ascii="Times New Roman" w:hAnsi="Times New Roman" w:cs="Times New Roman"/>
          </w:rPr>
          <w:t xml:space="preserve">Carrying out an assessment of the committee’s effectiveness </w:t>
        </w:r>
      </w:ins>
      <w:ins w:id="308" w:author="Nenagh Brown" w:date="2020-04-08T13:24:00Z">
        <w:r w:rsidR="00D935C5">
          <w:rPr>
            <w:rFonts w:ascii="Times New Roman" w:hAnsi="Times New Roman" w:cs="Times New Roman"/>
          </w:rPr>
          <w:t>every two years</w:t>
        </w:r>
      </w:ins>
      <w:ins w:id="309" w:author="Nenagh Brown" w:date="2020-04-08T13:20:00Z">
        <w:r>
          <w:rPr>
            <w:rFonts w:ascii="Times New Roman" w:hAnsi="Times New Roman" w:cs="Times New Roman"/>
          </w:rPr>
          <w:t xml:space="preserve">, </w:t>
        </w:r>
        <w:r w:rsidR="00183018">
          <w:rPr>
            <w:rFonts w:ascii="Times New Roman" w:hAnsi="Times New Roman" w:cs="Times New Roman"/>
          </w:rPr>
          <w:t>and reviewing and if appropriate acting</w:t>
        </w:r>
      </w:ins>
      <w:ins w:id="310" w:author="Nenagh Brown" w:date="2020-04-08T13:18:00Z">
        <w:r>
          <w:rPr>
            <w:rFonts w:ascii="Times New Roman" w:hAnsi="Times New Roman" w:cs="Times New Roman"/>
          </w:rPr>
          <w:t xml:space="preserve"> upon the</w:t>
        </w:r>
        <w:r w:rsidR="00183018">
          <w:rPr>
            <w:rFonts w:ascii="Times New Roman" w:hAnsi="Times New Roman" w:cs="Times New Roman"/>
          </w:rPr>
          <w:t xml:space="preserve"> evaluation results</w:t>
        </w:r>
      </w:ins>
      <w:ins w:id="311" w:author="Nenagh Brown" w:date="2020-04-09T13:45:00Z">
        <w:r w:rsidR="00671FAC">
          <w:rPr>
            <w:rFonts w:ascii="Times New Roman" w:hAnsi="Times New Roman" w:cs="Times New Roman"/>
          </w:rPr>
          <w:t>.</w:t>
        </w:r>
      </w:ins>
    </w:p>
    <w:p w14:paraId="59DCABF2" w14:textId="77777777" w:rsidR="00BD7400" w:rsidRDefault="00BD7400" w:rsidP="00C959C4">
      <w:pPr>
        <w:pStyle w:val="CM18"/>
        <w:ind w:right="13"/>
        <w:rPr>
          <w:ins w:id="312" w:author="Nenagh Brown" w:date="2020-04-08T12:45:00Z"/>
          <w:rFonts w:ascii="Times New Roman" w:hAnsi="Times New Roman" w:cs="Times New Roman"/>
        </w:rPr>
      </w:pPr>
    </w:p>
    <w:p w14:paraId="01BD3FD4" w14:textId="77777777" w:rsidR="000B2872" w:rsidRPr="00354D27" w:rsidRDefault="007562BA" w:rsidP="00C959C4">
      <w:pPr>
        <w:pStyle w:val="CM18"/>
        <w:ind w:right="13"/>
        <w:rPr>
          <w:rFonts w:ascii="Times New Roman" w:hAnsi="Times New Roman" w:cs="Times New Roman"/>
        </w:rPr>
      </w:pPr>
      <w:r w:rsidRPr="00354D27">
        <w:rPr>
          <w:rFonts w:ascii="Times New Roman" w:hAnsi="Times New Roman" w:cs="Times New Roman"/>
        </w:rPr>
        <w:t xml:space="preserve">College </w:t>
      </w:r>
      <w:ins w:id="313" w:author="Nenagh Brown" w:date="2020-04-08T12:56:00Z">
        <w:r w:rsidR="00A1573F">
          <w:rPr>
            <w:rFonts w:ascii="Times New Roman" w:hAnsi="Times New Roman" w:cs="Times New Roman"/>
          </w:rPr>
          <w:t>Governance</w:t>
        </w:r>
      </w:ins>
      <w:del w:id="314" w:author="Nenagh Brown" w:date="2020-04-08T12:56:00Z">
        <w:r w:rsidR="000B2872" w:rsidRPr="00354D27" w:rsidDel="00A1573F">
          <w:rPr>
            <w:rFonts w:ascii="Times New Roman" w:hAnsi="Times New Roman" w:cs="Times New Roman"/>
          </w:rPr>
          <w:delText>Standing</w:delText>
        </w:r>
      </w:del>
      <w:r w:rsidR="000B2872" w:rsidRPr="00354D27">
        <w:rPr>
          <w:rFonts w:ascii="Times New Roman" w:hAnsi="Times New Roman" w:cs="Times New Roman"/>
        </w:rPr>
        <w:t xml:space="preserve"> Committees may form</w:t>
      </w:r>
      <w:r w:rsidR="00464E00" w:rsidRPr="00354D27">
        <w:rPr>
          <w:rFonts w:ascii="Times New Roman" w:hAnsi="Times New Roman" w:cs="Times New Roman"/>
        </w:rPr>
        <w:t xml:space="preserve"> </w:t>
      </w:r>
      <w:del w:id="315" w:author="Nenagh Brown" w:date="2020-04-09T13:46:00Z">
        <w:r w:rsidR="00464E00" w:rsidRPr="00354D27" w:rsidDel="00671FAC">
          <w:rPr>
            <w:rFonts w:ascii="Times New Roman" w:hAnsi="Times New Roman" w:cs="Times New Roman"/>
          </w:rPr>
          <w:delText>a</w:delText>
        </w:r>
        <w:r w:rsidR="00E076DB" w:rsidRPr="00354D27" w:rsidDel="00671FAC">
          <w:rPr>
            <w:rFonts w:ascii="Times New Roman" w:hAnsi="Times New Roman" w:cs="Times New Roman"/>
          </w:rPr>
          <w:delText xml:space="preserve"> </w:delText>
        </w:r>
      </w:del>
      <w:ins w:id="316" w:author="Nenagh Brown" w:date="2020-04-08T12:56:00Z">
        <w:r w:rsidR="00A1573F">
          <w:rPr>
            <w:rFonts w:ascii="Times New Roman" w:hAnsi="Times New Roman" w:cs="Times New Roman"/>
          </w:rPr>
          <w:t>workgroup</w:t>
        </w:r>
      </w:ins>
      <w:ins w:id="317" w:author="Nenagh Brown" w:date="2020-04-09T13:46:00Z">
        <w:r w:rsidR="00671FAC">
          <w:rPr>
            <w:rFonts w:ascii="Times New Roman" w:hAnsi="Times New Roman" w:cs="Times New Roman"/>
          </w:rPr>
          <w:t>s</w:t>
        </w:r>
      </w:ins>
      <w:ins w:id="318" w:author="Nenagh Brown" w:date="2020-04-08T12:56:00Z">
        <w:r w:rsidR="00A1573F">
          <w:rPr>
            <w:rFonts w:ascii="Times New Roman" w:hAnsi="Times New Roman" w:cs="Times New Roman"/>
          </w:rPr>
          <w:t xml:space="preserve"> </w:t>
        </w:r>
      </w:ins>
      <w:del w:id="319" w:author="Nenagh Brown" w:date="2020-04-08T12:56:00Z">
        <w:r w:rsidR="00E076DB" w:rsidRPr="00354D27" w:rsidDel="00A1573F">
          <w:rPr>
            <w:rFonts w:ascii="Times New Roman" w:hAnsi="Times New Roman" w:cs="Times New Roman"/>
          </w:rPr>
          <w:delText>t</w:delText>
        </w:r>
        <w:r w:rsidR="000B2872" w:rsidRPr="00354D27" w:rsidDel="00A1573F">
          <w:rPr>
            <w:rFonts w:ascii="Times New Roman" w:hAnsi="Times New Roman" w:cs="Times New Roman"/>
          </w:rPr>
          <w:delText>ask</w:delText>
        </w:r>
      </w:del>
      <w:del w:id="320" w:author="Nenagh Brown" w:date="2020-04-08T12:57:00Z">
        <w:r w:rsidR="000B2872" w:rsidRPr="00354D27" w:rsidDel="00A1573F">
          <w:rPr>
            <w:rFonts w:ascii="Times New Roman" w:hAnsi="Times New Roman" w:cs="Times New Roman"/>
          </w:rPr>
          <w:delText xml:space="preserve"> </w:delText>
        </w:r>
        <w:r w:rsidR="00E076DB" w:rsidRPr="00354D27" w:rsidDel="00A1573F">
          <w:rPr>
            <w:rFonts w:ascii="Times New Roman" w:hAnsi="Times New Roman" w:cs="Times New Roman"/>
          </w:rPr>
          <w:delText>f</w:delText>
        </w:r>
        <w:r w:rsidR="00CD0B20" w:rsidRPr="00354D27" w:rsidDel="00A1573F">
          <w:rPr>
            <w:rFonts w:ascii="Times New Roman" w:hAnsi="Times New Roman" w:cs="Times New Roman"/>
          </w:rPr>
          <w:delText>orce</w:delText>
        </w:r>
      </w:del>
      <w:r w:rsidR="00CD0B20" w:rsidRPr="00354D27">
        <w:rPr>
          <w:rFonts w:ascii="Times New Roman" w:hAnsi="Times New Roman" w:cs="Times New Roman"/>
        </w:rPr>
        <w:t xml:space="preserve"> </w:t>
      </w:r>
      <w:r w:rsidR="000B2872" w:rsidRPr="00354D27">
        <w:rPr>
          <w:rFonts w:ascii="Times New Roman" w:hAnsi="Times New Roman" w:cs="Times New Roman"/>
        </w:rPr>
        <w:t xml:space="preserve">to perform particular organizational or data-gathering tasks </w:t>
      </w:r>
      <w:r w:rsidR="00E076DB" w:rsidRPr="00354D27">
        <w:rPr>
          <w:rFonts w:ascii="Times New Roman" w:hAnsi="Times New Roman" w:cs="Times New Roman"/>
        </w:rPr>
        <w:t xml:space="preserve">as needed. Membership of a </w:t>
      </w:r>
      <w:ins w:id="321" w:author="Nenagh Brown" w:date="2020-04-08T12:57:00Z">
        <w:r w:rsidR="00A1573F">
          <w:rPr>
            <w:rFonts w:ascii="Times New Roman" w:hAnsi="Times New Roman" w:cs="Times New Roman"/>
          </w:rPr>
          <w:t>workgroup</w:t>
        </w:r>
      </w:ins>
      <w:del w:id="322" w:author="Nenagh Brown" w:date="2020-04-08T12:57:00Z">
        <w:r w:rsidR="00E076DB" w:rsidRPr="00354D27" w:rsidDel="00A1573F">
          <w:rPr>
            <w:rFonts w:ascii="Times New Roman" w:hAnsi="Times New Roman" w:cs="Times New Roman"/>
          </w:rPr>
          <w:delText>task f</w:delText>
        </w:r>
        <w:r w:rsidR="00724F50" w:rsidRPr="00354D27" w:rsidDel="00A1573F">
          <w:rPr>
            <w:rFonts w:ascii="Times New Roman" w:hAnsi="Times New Roman" w:cs="Times New Roman"/>
          </w:rPr>
          <w:delText>orce</w:delText>
        </w:r>
      </w:del>
      <w:r w:rsidR="00724F50" w:rsidRPr="00354D27">
        <w:rPr>
          <w:rFonts w:ascii="Times New Roman" w:hAnsi="Times New Roman" w:cs="Times New Roman"/>
        </w:rPr>
        <w:t xml:space="preserve"> </w:t>
      </w:r>
      <w:r w:rsidR="007F373B">
        <w:rPr>
          <w:rFonts w:ascii="Times New Roman" w:hAnsi="Times New Roman" w:cs="Times New Roman"/>
        </w:rPr>
        <w:t>is</w:t>
      </w:r>
      <w:r w:rsidR="000B2872" w:rsidRPr="00354D27">
        <w:rPr>
          <w:rFonts w:ascii="Times New Roman" w:hAnsi="Times New Roman" w:cs="Times New Roman"/>
        </w:rPr>
        <w:t xml:space="preserve"> drawn from current members of its parent committee</w:t>
      </w:r>
      <w:r w:rsidR="00F96B1E">
        <w:rPr>
          <w:rFonts w:ascii="Times New Roman" w:hAnsi="Times New Roman" w:cs="Times New Roman"/>
        </w:rPr>
        <w:t xml:space="preserve"> and may include non-committee members as appropriate</w:t>
      </w:r>
      <w:r w:rsidR="000B2872" w:rsidRPr="00354D27">
        <w:rPr>
          <w:rFonts w:ascii="Times New Roman" w:hAnsi="Times New Roman" w:cs="Times New Roman"/>
        </w:rPr>
        <w:t>. No authority for recom</w:t>
      </w:r>
      <w:r w:rsidR="00E076DB" w:rsidRPr="00354D27">
        <w:rPr>
          <w:rFonts w:ascii="Times New Roman" w:hAnsi="Times New Roman" w:cs="Times New Roman"/>
        </w:rPr>
        <w:t xml:space="preserve">mendations is delegated to the </w:t>
      </w:r>
      <w:ins w:id="323" w:author="Nenagh Brown" w:date="2020-04-08T12:57:00Z">
        <w:r w:rsidR="00A1573F">
          <w:rPr>
            <w:rFonts w:ascii="Times New Roman" w:hAnsi="Times New Roman" w:cs="Times New Roman"/>
          </w:rPr>
          <w:t>workgroup</w:t>
        </w:r>
      </w:ins>
      <w:del w:id="324" w:author="Nenagh Brown" w:date="2020-04-08T12:57:00Z">
        <w:r w:rsidR="00E076DB" w:rsidRPr="00354D27" w:rsidDel="00A1573F">
          <w:rPr>
            <w:rFonts w:ascii="Times New Roman" w:hAnsi="Times New Roman" w:cs="Times New Roman"/>
          </w:rPr>
          <w:delText>task g</w:delText>
        </w:r>
        <w:r w:rsidR="000B2872" w:rsidRPr="00354D27" w:rsidDel="00A1573F">
          <w:rPr>
            <w:rFonts w:ascii="Times New Roman" w:hAnsi="Times New Roman" w:cs="Times New Roman"/>
          </w:rPr>
          <w:delText>roup</w:delText>
        </w:r>
      </w:del>
      <w:r w:rsidR="000B2872" w:rsidRPr="00354D27">
        <w:rPr>
          <w:rFonts w:ascii="Times New Roman" w:hAnsi="Times New Roman" w:cs="Times New Roman"/>
        </w:rPr>
        <w:t xml:space="preserve"> by its parent committee except, through its findings, to inform discussions and the crafting of recommendations in the main forum of the </w:t>
      </w:r>
      <w:r w:rsidRPr="00354D27">
        <w:rPr>
          <w:rFonts w:ascii="Times New Roman" w:hAnsi="Times New Roman" w:cs="Times New Roman"/>
        </w:rPr>
        <w:t xml:space="preserve">College </w:t>
      </w:r>
      <w:ins w:id="325" w:author="Nenagh Brown" w:date="2020-04-08T12:57:00Z">
        <w:r w:rsidR="00A1573F">
          <w:rPr>
            <w:rFonts w:ascii="Times New Roman" w:hAnsi="Times New Roman" w:cs="Times New Roman"/>
          </w:rPr>
          <w:t>Governance</w:t>
        </w:r>
      </w:ins>
      <w:del w:id="326" w:author="Nenagh Brown" w:date="2020-04-08T12:57:00Z">
        <w:r w:rsidR="000B2872" w:rsidRPr="00354D27" w:rsidDel="00A1573F">
          <w:rPr>
            <w:rFonts w:ascii="Times New Roman" w:hAnsi="Times New Roman" w:cs="Times New Roman"/>
          </w:rPr>
          <w:delText>Standing</w:delText>
        </w:r>
      </w:del>
      <w:r w:rsidR="000B2872" w:rsidRPr="00354D27">
        <w:rPr>
          <w:rFonts w:ascii="Times New Roman" w:hAnsi="Times New Roman" w:cs="Times New Roman"/>
        </w:rPr>
        <w:t xml:space="preserve"> Committee.</w:t>
      </w:r>
    </w:p>
    <w:p w14:paraId="5446647B" w14:textId="77777777" w:rsidR="000B2872" w:rsidRPr="00354D27" w:rsidRDefault="000B2872" w:rsidP="00C959C4">
      <w:pPr>
        <w:pStyle w:val="Default"/>
        <w:ind w:right="13"/>
        <w:rPr>
          <w:rFonts w:ascii="Times New Roman" w:hAnsi="Times New Roman" w:cs="Times New Roman"/>
          <w:color w:val="auto"/>
        </w:rPr>
      </w:pPr>
    </w:p>
    <w:p w14:paraId="2B89B2EE" w14:textId="77777777" w:rsidR="00A1573F" w:rsidRDefault="00987B87" w:rsidP="005B2E20">
      <w:pPr>
        <w:pStyle w:val="Default"/>
        <w:spacing w:line="288" w:lineRule="atLeast"/>
        <w:ind w:right="14"/>
        <w:rPr>
          <w:ins w:id="327" w:author="Nenagh Brown" w:date="2020-04-08T12:56:00Z"/>
          <w:rFonts w:ascii="Times New Roman" w:hAnsi="Times New Roman" w:cs="Times New Roman"/>
          <w:color w:val="auto"/>
        </w:rPr>
      </w:pPr>
      <w:del w:id="328" w:author="Nenagh Brown" w:date="2020-04-08T12:44:00Z">
        <w:r w:rsidRPr="00354D27" w:rsidDel="00BD7400">
          <w:rPr>
            <w:rFonts w:ascii="Times New Roman" w:hAnsi="Times New Roman" w:cs="Times New Roman"/>
            <w:color w:val="auto"/>
          </w:rPr>
          <w:delText>The primary functions of the College Standing Committees are to plan, m</w:delText>
        </w:r>
        <w:r w:rsidR="007106B4" w:rsidRPr="00354D27" w:rsidDel="00BD7400">
          <w:rPr>
            <w:rFonts w:ascii="Times New Roman" w:hAnsi="Times New Roman" w:cs="Times New Roman"/>
            <w:color w:val="auto"/>
          </w:rPr>
          <w:delText>onitor, and assess initiatives u</w:delText>
        </w:r>
        <w:r w:rsidRPr="00354D27" w:rsidDel="00BD7400">
          <w:rPr>
            <w:rFonts w:ascii="Times New Roman" w:hAnsi="Times New Roman" w:cs="Times New Roman"/>
            <w:color w:val="auto"/>
          </w:rPr>
          <w:delText>n</w:delText>
        </w:r>
        <w:r w:rsidR="007106B4" w:rsidRPr="00354D27" w:rsidDel="00BD7400">
          <w:rPr>
            <w:rFonts w:ascii="Times New Roman" w:hAnsi="Times New Roman" w:cs="Times New Roman"/>
            <w:color w:val="auto"/>
          </w:rPr>
          <w:delText>der</w:delText>
        </w:r>
        <w:r w:rsidRPr="00354D27" w:rsidDel="00BD7400">
          <w:rPr>
            <w:rFonts w:ascii="Times New Roman" w:hAnsi="Times New Roman" w:cs="Times New Roman"/>
            <w:color w:val="auto"/>
          </w:rPr>
          <w:delText xml:space="preserve"> their stated purview. </w:delText>
        </w:r>
      </w:del>
    </w:p>
    <w:p w14:paraId="5CA222AF" w14:textId="77777777" w:rsidR="00987B87" w:rsidRPr="00354D27" w:rsidRDefault="00987B87"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All meetings of the College </w:t>
      </w:r>
      <w:ins w:id="329" w:author="Nenagh Brown" w:date="2020-04-08T12:59:00Z">
        <w:r w:rsidR="00A1573F">
          <w:rPr>
            <w:rFonts w:ascii="Times New Roman" w:hAnsi="Times New Roman" w:cs="Times New Roman"/>
            <w:color w:val="auto"/>
          </w:rPr>
          <w:t>Governance</w:t>
        </w:r>
      </w:ins>
      <w:del w:id="330" w:author="Nenagh Brown" w:date="2020-04-08T12:59:00Z">
        <w:r w:rsidRPr="00354D27" w:rsidDel="00A1573F">
          <w:rPr>
            <w:rFonts w:ascii="Times New Roman" w:hAnsi="Times New Roman" w:cs="Times New Roman"/>
            <w:color w:val="auto"/>
          </w:rPr>
          <w:delText>Standing</w:delText>
        </w:r>
      </w:del>
      <w:r w:rsidRPr="00354D27">
        <w:rPr>
          <w:rFonts w:ascii="Times New Roman" w:hAnsi="Times New Roman" w:cs="Times New Roman"/>
          <w:color w:val="auto"/>
        </w:rPr>
        <w:t xml:space="preserve"> Committees are conducted under the Brown Act.</w:t>
      </w:r>
      <w:ins w:id="331" w:author="Nenagh Brown" w:date="2020-04-08T12:59:00Z">
        <w:r w:rsidR="00A1573F">
          <w:rPr>
            <w:rFonts w:ascii="Times New Roman" w:hAnsi="Times New Roman" w:cs="Times New Roman"/>
            <w:color w:val="auto"/>
          </w:rPr>
          <w:t xml:space="preserve">  All communications and records of the Governance Committees </w:t>
        </w:r>
      </w:ins>
      <w:ins w:id="332" w:author="Nenagh Brown" w:date="2020-04-08T13:00:00Z">
        <w:r w:rsidR="00A1573F">
          <w:rPr>
            <w:rFonts w:ascii="Times New Roman" w:hAnsi="Times New Roman" w:cs="Times New Roman"/>
            <w:color w:val="auto"/>
          </w:rPr>
          <w:t>m</w:t>
        </w:r>
      </w:ins>
      <w:ins w:id="333" w:author="Nenagh Brown" w:date="2020-04-08T12:59:00Z">
        <w:r w:rsidR="00A1573F">
          <w:rPr>
            <w:rFonts w:ascii="Times New Roman" w:hAnsi="Times New Roman" w:cs="Times New Roman"/>
            <w:color w:val="auto"/>
          </w:rPr>
          <w:t xml:space="preserve">ust be Americans with Disability </w:t>
        </w:r>
      </w:ins>
      <w:ins w:id="334" w:author="Nenagh Brown" w:date="2020-04-08T13:00:00Z">
        <w:r w:rsidR="00A1573F">
          <w:rPr>
            <w:rFonts w:ascii="Times New Roman" w:hAnsi="Times New Roman" w:cs="Times New Roman"/>
            <w:color w:val="auto"/>
          </w:rPr>
          <w:t>Act (ADA) compliant.</w:t>
        </w:r>
      </w:ins>
      <w:r w:rsidRPr="00354D27" w:rsidDel="00987B87">
        <w:rPr>
          <w:rFonts w:ascii="Times New Roman" w:hAnsi="Times New Roman" w:cs="Times New Roman"/>
          <w:color w:val="auto"/>
        </w:rPr>
        <w:t xml:space="preserve"> </w:t>
      </w:r>
    </w:p>
    <w:p w14:paraId="531985B0" w14:textId="77777777" w:rsidR="00987B87" w:rsidRPr="00354D27" w:rsidRDefault="00987B87" w:rsidP="005B2E20">
      <w:pPr>
        <w:pStyle w:val="Default"/>
        <w:spacing w:line="288" w:lineRule="atLeast"/>
        <w:ind w:right="14"/>
        <w:rPr>
          <w:rFonts w:ascii="Times New Roman" w:hAnsi="Times New Roman" w:cs="Times New Roman"/>
          <w:color w:val="auto"/>
        </w:rPr>
      </w:pPr>
    </w:p>
    <w:p w14:paraId="152AA348" w14:textId="77777777" w:rsidR="00A1573F" w:rsidRDefault="00A1573F" w:rsidP="005B2E20">
      <w:pPr>
        <w:pStyle w:val="Default"/>
        <w:spacing w:line="288" w:lineRule="atLeast"/>
        <w:ind w:right="14"/>
        <w:rPr>
          <w:ins w:id="335" w:author="Nenagh Brown" w:date="2020-04-08T12:58:00Z"/>
          <w:rFonts w:ascii="Times New Roman" w:hAnsi="Times New Roman" w:cs="Times New Roman"/>
          <w:color w:val="auto"/>
        </w:rPr>
      </w:pPr>
      <w:ins w:id="336" w:author="Nenagh Brown" w:date="2020-04-08T12:58:00Z">
        <w:r>
          <w:rPr>
            <w:rFonts w:ascii="Times New Roman" w:hAnsi="Times New Roman" w:cs="Times New Roman"/>
            <w:color w:val="auto"/>
          </w:rPr>
          <w:t>Governance Committee Recommendations</w:t>
        </w:r>
      </w:ins>
    </w:p>
    <w:p w14:paraId="1FC6BBAD" w14:textId="77777777" w:rsidR="00A1573F" w:rsidRDefault="00A1573F" w:rsidP="005B2E20">
      <w:pPr>
        <w:pStyle w:val="Default"/>
        <w:spacing w:line="288" w:lineRule="atLeast"/>
        <w:ind w:right="14"/>
        <w:rPr>
          <w:ins w:id="337" w:author="Nenagh Brown" w:date="2020-04-08T12:58:00Z"/>
          <w:rFonts w:ascii="Times New Roman" w:hAnsi="Times New Roman" w:cs="Times New Roman"/>
          <w:color w:val="auto"/>
        </w:rPr>
      </w:pPr>
    </w:p>
    <w:p w14:paraId="261AB05E" w14:textId="77777777" w:rsidR="008B7FA2" w:rsidRPr="00354D27" w:rsidRDefault="00502C95"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Recommendations developed by governance groups must flow through on-campus processes in the prescribed sequence </w:t>
      </w:r>
      <w:r w:rsidR="008B7FA2" w:rsidRPr="00354D27">
        <w:rPr>
          <w:rFonts w:ascii="Times New Roman" w:hAnsi="Times New Roman" w:cs="Times New Roman"/>
          <w:color w:val="auto"/>
        </w:rPr>
        <w:t xml:space="preserve">as delineated in the timeline/sequence for key college decisions referenced in </w:t>
      </w:r>
      <w:r w:rsidRPr="00354D27">
        <w:rPr>
          <w:rFonts w:ascii="Times New Roman" w:hAnsi="Times New Roman" w:cs="Times New Roman"/>
          <w:color w:val="auto"/>
        </w:rPr>
        <w:t>Chapter 3</w:t>
      </w:r>
      <w:r w:rsidR="008B7FA2" w:rsidRPr="00354D27">
        <w:rPr>
          <w:rFonts w:ascii="Times New Roman" w:hAnsi="Times New Roman" w:cs="Times New Roman"/>
          <w:color w:val="auto"/>
        </w:rPr>
        <w:t>.</w:t>
      </w:r>
      <w:r w:rsidRPr="00354D27">
        <w:rPr>
          <w:rFonts w:ascii="Times New Roman" w:hAnsi="Times New Roman" w:cs="Times New Roman"/>
          <w:color w:val="auto"/>
        </w:rPr>
        <w:t xml:space="preserve"> </w:t>
      </w:r>
      <w:r w:rsidR="00987B87" w:rsidRPr="00354D27">
        <w:rPr>
          <w:rFonts w:ascii="Times New Roman" w:hAnsi="Times New Roman" w:cs="Times New Roman"/>
          <w:color w:val="auto"/>
        </w:rPr>
        <w:t xml:space="preserve">The College </w:t>
      </w:r>
      <w:ins w:id="338" w:author="Nenagh Brown" w:date="2020-04-08T13:00:00Z">
        <w:r w:rsidR="00BB3243">
          <w:rPr>
            <w:rFonts w:ascii="Times New Roman" w:hAnsi="Times New Roman" w:cs="Times New Roman"/>
            <w:color w:val="auto"/>
          </w:rPr>
          <w:t>Governance</w:t>
        </w:r>
      </w:ins>
      <w:del w:id="339" w:author="Nenagh Brown" w:date="2020-04-08T13:00:00Z">
        <w:r w:rsidR="00987B87" w:rsidRPr="00354D27" w:rsidDel="00BB3243">
          <w:rPr>
            <w:rFonts w:ascii="Times New Roman" w:hAnsi="Times New Roman" w:cs="Times New Roman"/>
            <w:color w:val="auto"/>
          </w:rPr>
          <w:delText>Standing</w:delText>
        </w:r>
      </w:del>
      <w:r w:rsidR="00987B87" w:rsidRPr="00354D27">
        <w:rPr>
          <w:rFonts w:ascii="Times New Roman" w:hAnsi="Times New Roman" w:cs="Times New Roman"/>
          <w:color w:val="auto"/>
        </w:rPr>
        <w:t xml:space="preserve"> Committees make recommendations to the College President</w:t>
      </w:r>
      <w:r w:rsidR="00A76B67" w:rsidRPr="00354D27">
        <w:rPr>
          <w:rFonts w:ascii="Times New Roman" w:hAnsi="Times New Roman" w:cs="Times New Roman"/>
          <w:color w:val="auto"/>
        </w:rPr>
        <w:t xml:space="preserve"> only after following the on-campus process in the prescribed sequence</w:t>
      </w:r>
      <w:r w:rsidRPr="00354D27">
        <w:rPr>
          <w:rFonts w:ascii="Times New Roman" w:hAnsi="Times New Roman" w:cs="Times New Roman"/>
          <w:color w:val="auto"/>
        </w:rPr>
        <w:t xml:space="preserve"> before being forwarded to the College President</w:t>
      </w:r>
      <w:r w:rsidR="00987B87" w:rsidRPr="00354D27">
        <w:rPr>
          <w:rFonts w:ascii="Times New Roman" w:hAnsi="Times New Roman" w:cs="Times New Roman"/>
          <w:color w:val="auto"/>
        </w:rPr>
        <w:t>.</w:t>
      </w:r>
      <w:r w:rsidR="00A76B67" w:rsidRPr="00354D27">
        <w:rPr>
          <w:rFonts w:ascii="Times New Roman" w:hAnsi="Times New Roman" w:cs="Times New Roman"/>
          <w:color w:val="auto"/>
        </w:rPr>
        <w:t xml:space="preserve"> </w:t>
      </w:r>
    </w:p>
    <w:p w14:paraId="68ECDBCA" w14:textId="77777777" w:rsidR="008B7FA2" w:rsidRPr="00354D27" w:rsidRDefault="008B7FA2" w:rsidP="005B2E20">
      <w:pPr>
        <w:pStyle w:val="Default"/>
        <w:spacing w:line="288" w:lineRule="atLeast"/>
        <w:ind w:right="14"/>
        <w:rPr>
          <w:rFonts w:ascii="Times New Roman" w:hAnsi="Times New Roman" w:cs="Times New Roman"/>
          <w:color w:val="auto"/>
        </w:rPr>
      </w:pPr>
    </w:p>
    <w:p w14:paraId="61B8C5D3" w14:textId="77777777" w:rsidR="00987B87" w:rsidRPr="00354D27" w:rsidRDefault="00F15E10"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College Preside</w:t>
      </w:r>
      <w:r w:rsidR="00A77162" w:rsidRPr="00354D27">
        <w:rPr>
          <w:rFonts w:ascii="Times New Roman" w:hAnsi="Times New Roman" w:cs="Times New Roman"/>
          <w:color w:val="auto"/>
        </w:rPr>
        <w:t xml:space="preserve">nt reviews </w:t>
      </w:r>
      <w:r w:rsidR="00170930" w:rsidRPr="00354D27">
        <w:rPr>
          <w:rFonts w:ascii="Times New Roman" w:hAnsi="Times New Roman" w:cs="Times New Roman"/>
          <w:color w:val="auto"/>
        </w:rPr>
        <w:t xml:space="preserve">the process and </w:t>
      </w:r>
      <w:r w:rsidR="00A77162" w:rsidRPr="00354D27">
        <w:rPr>
          <w:rFonts w:ascii="Times New Roman" w:hAnsi="Times New Roman" w:cs="Times New Roman"/>
          <w:color w:val="auto"/>
        </w:rPr>
        <w:t xml:space="preserve">the recommendations, </w:t>
      </w:r>
      <w:r w:rsidRPr="00354D27">
        <w:rPr>
          <w:rFonts w:ascii="Times New Roman" w:hAnsi="Times New Roman" w:cs="Times New Roman"/>
          <w:color w:val="auto"/>
        </w:rPr>
        <w:t>and either returns the recommendation for further consideration by the governance group or directs implementation of the recommendati</w:t>
      </w:r>
      <w:r w:rsidR="00A76B67" w:rsidRPr="00354D27">
        <w:rPr>
          <w:rFonts w:ascii="Times New Roman" w:hAnsi="Times New Roman" w:cs="Times New Roman"/>
          <w:color w:val="auto"/>
        </w:rPr>
        <w:t>on.</w:t>
      </w:r>
      <w:r w:rsidR="008B7FA2" w:rsidRPr="00354D27">
        <w:rPr>
          <w:rFonts w:ascii="Times New Roman" w:hAnsi="Times New Roman" w:cs="Times New Roman"/>
          <w:color w:val="auto"/>
        </w:rPr>
        <w:t xml:space="preserve"> If the College President’s decision differs from the formal recommendation, the President’s final decision is communicated in writing, and includes the rationale for the final decision. </w:t>
      </w:r>
      <w:r w:rsidR="00897839" w:rsidRPr="00354D27">
        <w:rPr>
          <w:rFonts w:ascii="Times New Roman" w:hAnsi="Times New Roman" w:cs="Times New Roman"/>
          <w:color w:val="auto"/>
        </w:rPr>
        <w:t>When a recommendation has D</w:t>
      </w:r>
      <w:r w:rsidRPr="00354D27">
        <w:rPr>
          <w:rFonts w:ascii="Times New Roman" w:hAnsi="Times New Roman" w:cs="Times New Roman"/>
          <w:color w:val="auto"/>
        </w:rPr>
        <w:t>ist</w:t>
      </w:r>
      <w:r w:rsidR="00A77162" w:rsidRPr="00354D27">
        <w:rPr>
          <w:rFonts w:ascii="Times New Roman" w:hAnsi="Times New Roman" w:cs="Times New Roman"/>
          <w:color w:val="auto"/>
        </w:rPr>
        <w:t>rict-</w:t>
      </w:r>
      <w:r w:rsidRPr="00354D27">
        <w:rPr>
          <w:rFonts w:ascii="Times New Roman" w:hAnsi="Times New Roman" w:cs="Times New Roman"/>
          <w:color w:val="auto"/>
        </w:rPr>
        <w:t xml:space="preserve">wide impact, the College President forwards the recommendation for review by the </w:t>
      </w:r>
      <w:r w:rsidR="00170930" w:rsidRPr="00354D27">
        <w:rPr>
          <w:rFonts w:ascii="Times New Roman" w:hAnsi="Times New Roman" w:cs="Times New Roman"/>
          <w:color w:val="auto"/>
        </w:rPr>
        <w:t>Chancellor</w:t>
      </w:r>
      <w:r w:rsidRPr="00354D27">
        <w:rPr>
          <w:rFonts w:ascii="Times New Roman" w:hAnsi="Times New Roman" w:cs="Times New Roman"/>
          <w:color w:val="auto"/>
        </w:rPr>
        <w:t>.</w:t>
      </w:r>
    </w:p>
    <w:p w14:paraId="088A09A5" w14:textId="77777777" w:rsidR="00987B87" w:rsidRDefault="00987B87" w:rsidP="00C959C4">
      <w:pPr>
        <w:pStyle w:val="Default"/>
        <w:spacing w:line="340" w:lineRule="atLeast"/>
        <w:ind w:right="13"/>
        <w:rPr>
          <w:rFonts w:ascii="Times New Roman" w:hAnsi="Times New Roman" w:cs="Times New Roman"/>
          <w:color w:val="auto"/>
        </w:rPr>
      </w:pPr>
    </w:p>
    <w:p w14:paraId="32A0B830" w14:textId="77777777" w:rsidR="000B0705" w:rsidRPr="00354D27"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2.1</w:t>
      </w:r>
      <w:r w:rsidR="001C0AEE" w:rsidRPr="007F373B">
        <w:rPr>
          <w:rFonts w:ascii="Times New Roman" w:hAnsi="Times New Roman" w:cs="Times New Roman"/>
          <w:b/>
          <w:color w:val="auto"/>
        </w:rPr>
        <w:t>.2.1</w:t>
      </w:r>
      <w:r w:rsidR="001C0AEE" w:rsidRPr="007F373B">
        <w:rPr>
          <w:rFonts w:ascii="Times New Roman" w:hAnsi="Times New Roman" w:cs="Times New Roman"/>
          <w:b/>
          <w:color w:val="auto"/>
        </w:rPr>
        <w:tab/>
      </w:r>
      <w:r w:rsidR="000B0705" w:rsidRPr="007F373B">
        <w:rPr>
          <w:rFonts w:ascii="Times New Roman" w:hAnsi="Times New Roman" w:cs="Times New Roman"/>
          <w:b/>
          <w:color w:val="auto"/>
        </w:rPr>
        <w:t>C</w:t>
      </w:r>
      <w:r w:rsidR="000B0705" w:rsidRPr="00354D27">
        <w:rPr>
          <w:rFonts w:ascii="Times New Roman" w:hAnsi="Times New Roman" w:cs="Times New Roman"/>
          <w:b/>
          <w:color w:val="auto"/>
        </w:rPr>
        <w:t xml:space="preserve">ommittee on Accreditation and Planning – Education </w:t>
      </w:r>
      <w:r w:rsidR="00512F47" w:rsidRPr="00354D27">
        <w:rPr>
          <w:rFonts w:ascii="Times New Roman" w:hAnsi="Times New Roman" w:cs="Times New Roman"/>
          <w:b/>
          <w:color w:val="auto"/>
        </w:rPr>
        <w:t>(EdCAP)</w:t>
      </w:r>
    </w:p>
    <w:p w14:paraId="5AC6DA95" w14:textId="77777777" w:rsidR="001C0AEE" w:rsidRPr="00354D27" w:rsidRDefault="006F13A7" w:rsidP="007F518C">
      <w:pPr>
        <w:pStyle w:val="Default"/>
        <w:spacing w:line="288" w:lineRule="atLeast"/>
        <w:ind w:right="14"/>
        <w:rPr>
          <w:rFonts w:ascii="Times New Roman" w:hAnsi="Times New Roman" w:cs="Times New Roman"/>
          <w:color w:val="auto"/>
          <w:u w:val="single"/>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The Education Committe</w:t>
      </w:r>
      <w:r w:rsidR="00843074" w:rsidRPr="00354D27">
        <w:rPr>
          <w:rFonts w:ascii="Times New Roman" w:hAnsi="Times New Roman" w:cs="Times New Roman"/>
          <w:color w:val="auto"/>
        </w:rPr>
        <w:t>e on Accreditation and Planning</w:t>
      </w:r>
      <w:r w:rsidR="000B0705" w:rsidRPr="00354D27">
        <w:rPr>
          <w:rFonts w:ascii="Times New Roman" w:hAnsi="Times New Roman" w:cs="Times New Roman"/>
          <w:color w:val="auto"/>
        </w:rPr>
        <w:t xml:space="preserve"> makes recommendations on college-wide planning and accreditation issues related to educational</w:t>
      </w:r>
      <w:r w:rsidR="001C0AEE" w:rsidRPr="00354D27">
        <w:rPr>
          <w:rFonts w:ascii="Times New Roman" w:hAnsi="Times New Roman" w:cs="Times New Roman"/>
          <w:color w:val="auto"/>
        </w:rPr>
        <w:t xml:space="preserve"> programs and student services.</w:t>
      </w:r>
    </w:p>
    <w:p w14:paraId="19BC7B78" w14:textId="77777777" w:rsidR="007F518C" w:rsidRDefault="007F518C" w:rsidP="007F518C">
      <w:pPr>
        <w:pStyle w:val="Default"/>
        <w:spacing w:line="288" w:lineRule="atLeast"/>
        <w:ind w:right="14"/>
        <w:rPr>
          <w:rFonts w:ascii="Times New Roman" w:hAnsi="Times New Roman" w:cs="Times New Roman"/>
          <w:color w:val="auto"/>
        </w:rPr>
      </w:pPr>
    </w:p>
    <w:p w14:paraId="6ED96F4D" w14:textId="77777777" w:rsidR="005B2E20" w:rsidRPr="00354D27" w:rsidRDefault="000B0705" w:rsidP="007F518C">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planning component under the purview of the Education Committee on</w:t>
      </w:r>
      <w:r w:rsidR="001C0AEE" w:rsidRPr="00354D27">
        <w:rPr>
          <w:rFonts w:ascii="Times New Roman" w:hAnsi="Times New Roman" w:cs="Times New Roman"/>
          <w:color w:val="auto"/>
        </w:rPr>
        <w:t xml:space="preserve"> </w:t>
      </w:r>
      <w:r w:rsidRPr="00354D27">
        <w:rPr>
          <w:rFonts w:ascii="Times New Roman" w:hAnsi="Times New Roman" w:cs="Times New Roman"/>
          <w:color w:val="auto"/>
        </w:rPr>
        <w:t>Accre</w:t>
      </w:r>
      <w:r w:rsidR="007106B4" w:rsidRPr="00354D27">
        <w:rPr>
          <w:rFonts w:ascii="Times New Roman" w:hAnsi="Times New Roman" w:cs="Times New Roman"/>
          <w:color w:val="auto"/>
        </w:rPr>
        <w:t>ditation and Planning includes</w:t>
      </w:r>
      <w:r w:rsidR="007F373B">
        <w:rPr>
          <w:rFonts w:ascii="Times New Roman" w:hAnsi="Times New Roman" w:cs="Times New Roman"/>
          <w:color w:val="auto"/>
        </w:rPr>
        <w:t>:</w:t>
      </w:r>
    </w:p>
    <w:p w14:paraId="268FCC78" w14:textId="77777777" w:rsidR="00676B98" w:rsidRPr="00676B98" w:rsidRDefault="004E6A30" w:rsidP="00676B98">
      <w:pPr>
        <w:pStyle w:val="Default"/>
        <w:numPr>
          <w:ilvl w:val="0"/>
          <w:numId w:val="16"/>
        </w:numPr>
        <w:spacing w:line="288" w:lineRule="atLeast"/>
        <w:ind w:right="14"/>
        <w:rPr>
          <w:rFonts w:ascii="Times New Roman" w:hAnsi="Times New Roman" w:cs="Times New Roman"/>
          <w:color w:val="auto"/>
        </w:rPr>
      </w:pPr>
      <w:r>
        <w:rPr>
          <w:rFonts w:ascii="Times New Roman" w:hAnsi="Times New Roman" w:cs="Times New Roman"/>
          <w:color w:val="auto"/>
        </w:rPr>
        <w:t xml:space="preserve">Program Plans: </w:t>
      </w:r>
      <w:r w:rsidR="00C40A6F">
        <w:rPr>
          <w:rFonts w:ascii="Times New Roman" w:hAnsi="Times New Roman" w:cs="Times New Roman"/>
          <w:color w:val="auto"/>
        </w:rPr>
        <w:t>evaluat</w:t>
      </w:r>
      <w:r w:rsidR="00671FAC">
        <w:rPr>
          <w:rFonts w:ascii="Times New Roman" w:hAnsi="Times New Roman" w:cs="Times New Roman"/>
          <w:color w:val="auto"/>
        </w:rPr>
        <w:t>ing</w:t>
      </w:r>
      <w:r w:rsidR="00C40A6F">
        <w:rPr>
          <w:rFonts w:ascii="Times New Roman" w:hAnsi="Times New Roman" w:cs="Times New Roman"/>
          <w:color w:val="auto"/>
        </w:rPr>
        <w:t xml:space="preserve"> the program planning process and recommend</w:t>
      </w:r>
      <w:r w:rsidR="00671FAC">
        <w:rPr>
          <w:rFonts w:ascii="Times New Roman" w:hAnsi="Times New Roman" w:cs="Times New Roman"/>
          <w:color w:val="auto"/>
        </w:rPr>
        <w:t>ing</w:t>
      </w:r>
      <w:r w:rsidR="00C40A6F">
        <w:rPr>
          <w:rFonts w:ascii="Times New Roman" w:hAnsi="Times New Roman" w:cs="Times New Roman"/>
          <w:color w:val="auto"/>
        </w:rPr>
        <w:t xml:space="preserve"> modifications</w:t>
      </w:r>
      <w:r w:rsidR="00C40A6F" w:rsidRPr="00354D27">
        <w:rPr>
          <w:rFonts w:ascii="Times New Roman" w:hAnsi="Times New Roman" w:cs="Times New Roman"/>
          <w:color w:val="auto"/>
        </w:rPr>
        <w:t xml:space="preserve"> </w:t>
      </w:r>
      <w:del w:id="340" w:author="Nenagh Brown" w:date="2020-04-08T14:13:00Z">
        <w:r w:rsidR="000B0705" w:rsidRPr="00354D27" w:rsidDel="00676B98">
          <w:rPr>
            <w:rFonts w:ascii="Times New Roman" w:hAnsi="Times New Roman" w:cs="Times New Roman"/>
            <w:color w:val="auto"/>
          </w:rPr>
          <w:delText xml:space="preserve"> </w:delText>
        </w:r>
      </w:del>
      <w:r w:rsidR="000B0705" w:rsidRPr="00354D27">
        <w:rPr>
          <w:rFonts w:ascii="Times New Roman" w:hAnsi="Times New Roman" w:cs="Times New Roman"/>
          <w:color w:val="auto"/>
        </w:rPr>
        <w:t>as needed</w:t>
      </w:r>
      <w:r w:rsidR="00ED5B43" w:rsidRPr="00354D27">
        <w:rPr>
          <w:rFonts w:ascii="Times New Roman" w:hAnsi="Times New Roman" w:cs="Times New Roman"/>
          <w:color w:val="auto"/>
        </w:rPr>
        <w:t>;</w:t>
      </w:r>
      <w:r w:rsidR="007106B4" w:rsidRPr="00354D27">
        <w:rPr>
          <w:rFonts w:ascii="Times New Roman" w:hAnsi="Times New Roman" w:cs="Times New Roman"/>
          <w:color w:val="auto"/>
        </w:rPr>
        <w:t xml:space="preserve"> </w:t>
      </w:r>
    </w:p>
    <w:p w14:paraId="75A3D5DB" w14:textId="77777777" w:rsidR="000B0705" w:rsidRDefault="000B0705" w:rsidP="005B2E20">
      <w:pPr>
        <w:pStyle w:val="Default"/>
        <w:numPr>
          <w:ilvl w:val="0"/>
          <w:numId w:val="16"/>
        </w:numPr>
        <w:spacing w:line="288" w:lineRule="atLeast"/>
        <w:ind w:right="14"/>
        <w:rPr>
          <w:rFonts w:ascii="Times New Roman" w:hAnsi="Times New Roman" w:cs="Times New Roman"/>
          <w:color w:val="auto"/>
        </w:rPr>
      </w:pPr>
      <w:r w:rsidRPr="00354D27">
        <w:rPr>
          <w:rFonts w:ascii="Times New Roman" w:hAnsi="Times New Roman" w:cs="Times New Roman"/>
          <w:color w:val="auto"/>
        </w:rPr>
        <w:t>Educational Master Plan: defining the format for the Educational Master Plan</w:t>
      </w:r>
      <w:r w:rsidR="00BF3368" w:rsidRPr="00354D27">
        <w:rPr>
          <w:rFonts w:ascii="Times New Roman" w:hAnsi="Times New Roman" w:cs="Times New Roman"/>
          <w:color w:val="auto"/>
        </w:rPr>
        <w:t xml:space="preserve">, </w:t>
      </w:r>
      <w:r w:rsidRPr="00354D27">
        <w:rPr>
          <w:rFonts w:ascii="Times New Roman" w:hAnsi="Times New Roman" w:cs="Times New Roman"/>
          <w:color w:val="auto"/>
        </w:rPr>
        <w:t>e</w:t>
      </w:r>
      <w:r w:rsidR="00BF3368" w:rsidRPr="00354D27">
        <w:rPr>
          <w:rFonts w:ascii="Times New Roman" w:hAnsi="Times New Roman" w:cs="Times New Roman"/>
          <w:color w:val="auto"/>
        </w:rPr>
        <w:t xml:space="preserve">stablishing and </w:t>
      </w:r>
      <w:r w:rsidR="007106B4" w:rsidRPr="00354D27">
        <w:rPr>
          <w:rFonts w:ascii="Times New Roman" w:hAnsi="Times New Roman" w:cs="Times New Roman"/>
          <w:color w:val="auto"/>
        </w:rPr>
        <w:t>monitoring the time</w:t>
      </w:r>
      <w:r w:rsidRPr="00354D27">
        <w:rPr>
          <w:rFonts w:ascii="Times New Roman" w:hAnsi="Times New Roman" w:cs="Times New Roman"/>
          <w:color w:val="auto"/>
        </w:rPr>
        <w:t xml:space="preserve">line, and recommending approval of the </w:t>
      </w:r>
      <w:r w:rsidR="00BF3368" w:rsidRPr="00354D27">
        <w:rPr>
          <w:rFonts w:ascii="Times New Roman" w:hAnsi="Times New Roman" w:cs="Times New Roman"/>
          <w:color w:val="auto"/>
        </w:rPr>
        <w:t>final document</w:t>
      </w:r>
      <w:r w:rsidR="00676B98">
        <w:rPr>
          <w:rFonts w:ascii="Times New Roman" w:hAnsi="Times New Roman" w:cs="Times New Roman"/>
          <w:color w:val="auto"/>
        </w:rPr>
        <w:t>;</w:t>
      </w:r>
    </w:p>
    <w:p w14:paraId="29503097" w14:textId="77777777" w:rsidR="00676B98" w:rsidRDefault="00676B98" w:rsidP="005B2E20">
      <w:pPr>
        <w:pStyle w:val="Default"/>
        <w:numPr>
          <w:ilvl w:val="0"/>
          <w:numId w:val="16"/>
        </w:numPr>
        <w:spacing w:line="288" w:lineRule="atLeast"/>
        <w:ind w:right="14"/>
        <w:rPr>
          <w:rFonts w:ascii="Times New Roman" w:hAnsi="Times New Roman" w:cs="Times New Roman"/>
          <w:color w:val="auto"/>
        </w:rPr>
      </w:pPr>
      <w:r>
        <w:rPr>
          <w:rFonts w:ascii="Times New Roman" w:hAnsi="Times New Roman" w:cs="Times New Roman"/>
          <w:color w:val="auto"/>
        </w:rPr>
        <w:t>Strategic Plan: defining the strategic directions and goals of the Strategic Plan, establishing and monitoring the timeline, and recommending approval of the final document;</w:t>
      </w:r>
    </w:p>
    <w:p w14:paraId="0464D86A" w14:textId="77777777" w:rsidR="00676B98" w:rsidRDefault="00676B98" w:rsidP="005B2E20">
      <w:pPr>
        <w:pStyle w:val="Default"/>
        <w:numPr>
          <w:ilvl w:val="0"/>
          <w:numId w:val="16"/>
        </w:numPr>
        <w:spacing w:line="288" w:lineRule="atLeast"/>
        <w:ind w:right="14"/>
        <w:rPr>
          <w:ins w:id="341" w:author="Nenagh Brown" w:date="2020-04-08T14:15:00Z"/>
          <w:rFonts w:ascii="Times New Roman" w:hAnsi="Times New Roman" w:cs="Times New Roman"/>
          <w:color w:val="auto"/>
        </w:rPr>
      </w:pPr>
      <w:ins w:id="342" w:author="Nenagh Brown" w:date="2020-04-08T14:15:00Z">
        <w:r>
          <w:rPr>
            <w:rFonts w:ascii="Times New Roman" w:hAnsi="Times New Roman" w:cs="Times New Roman"/>
            <w:color w:val="auto"/>
          </w:rPr>
          <w:t>Annual Work Plan: reviewing the goals and metrics of the Annual Work Plan and recommending approval of the final document; and</w:t>
        </w:r>
      </w:ins>
    </w:p>
    <w:p w14:paraId="2BCF1FE5" w14:textId="77777777" w:rsidR="00676B98" w:rsidRPr="00354D27" w:rsidDel="00E074CC" w:rsidRDefault="00676B98">
      <w:pPr>
        <w:pStyle w:val="Default"/>
        <w:numPr>
          <w:ilvl w:val="0"/>
          <w:numId w:val="16"/>
        </w:numPr>
        <w:spacing w:after="120" w:line="288" w:lineRule="atLeast"/>
        <w:ind w:right="14"/>
        <w:rPr>
          <w:del w:id="343" w:author="Nenagh Brown" w:date="2020-04-08T14:16:00Z"/>
          <w:rFonts w:ascii="Times New Roman" w:hAnsi="Times New Roman" w:cs="Times New Roman"/>
          <w:color w:val="auto"/>
        </w:rPr>
        <w:pPrChange w:id="344" w:author="Nenagh Brown" w:date="2020-04-08T14:16:00Z">
          <w:pPr>
            <w:pStyle w:val="Default"/>
            <w:numPr>
              <w:numId w:val="16"/>
            </w:numPr>
            <w:spacing w:line="288" w:lineRule="atLeast"/>
            <w:ind w:left="720" w:right="14" w:hanging="360"/>
          </w:pPr>
        </w:pPrChange>
      </w:pPr>
      <w:ins w:id="345" w:author="Nenagh Brown" w:date="2020-04-08T14:16:00Z">
        <w:r w:rsidRPr="00E074CC">
          <w:rPr>
            <w:rFonts w:ascii="Times New Roman" w:hAnsi="Times New Roman"/>
          </w:rPr>
          <w:t>Annually with the Fiscal Planning Committee, reviewing college resource recommendations in relation to the Strategic Plan for gap analysis and recommendations</w:t>
        </w:r>
        <w:r w:rsidR="00E074CC" w:rsidRPr="00E074CC">
          <w:rPr>
            <w:rFonts w:ascii="Times New Roman" w:hAnsi="Times New Roman"/>
          </w:rPr>
          <w:t>.</w:t>
        </w:r>
      </w:ins>
    </w:p>
    <w:p w14:paraId="44074F4F" w14:textId="77777777" w:rsidR="000B0705" w:rsidRPr="00E074CC" w:rsidRDefault="000B0705" w:rsidP="00E074CC">
      <w:pPr>
        <w:pStyle w:val="Default"/>
        <w:spacing w:after="120" w:line="288" w:lineRule="atLeast"/>
        <w:ind w:left="360" w:right="14"/>
        <w:rPr>
          <w:rFonts w:ascii="Times New Roman" w:hAnsi="Times New Roman" w:cs="Times New Roman"/>
          <w:color w:val="auto"/>
        </w:rPr>
      </w:pPr>
      <w:r w:rsidRPr="00E074CC">
        <w:rPr>
          <w:rFonts w:ascii="Times New Roman" w:hAnsi="Times New Roman" w:cs="Times New Roman"/>
          <w:color w:val="auto"/>
        </w:rPr>
        <w:t>The accreditation component under the purview of the Education Committee on</w:t>
      </w:r>
      <w:r w:rsidR="00512F47" w:rsidRPr="00E074CC">
        <w:rPr>
          <w:rFonts w:ascii="Times New Roman" w:hAnsi="Times New Roman" w:cs="Times New Roman"/>
          <w:color w:val="auto"/>
        </w:rPr>
        <w:t xml:space="preserve"> </w:t>
      </w:r>
      <w:r w:rsidRPr="00E074CC">
        <w:rPr>
          <w:rFonts w:ascii="Times New Roman" w:hAnsi="Times New Roman" w:cs="Times New Roman"/>
          <w:color w:val="auto"/>
        </w:rPr>
        <w:t>Acc</w:t>
      </w:r>
      <w:r w:rsidR="007106B4" w:rsidRPr="00E074CC">
        <w:rPr>
          <w:rFonts w:ascii="Times New Roman" w:hAnsi="Times New Roman" w:cs="Times New Roman"/>
          <w:color w:val="auto"/>
        </w:rPr>
        <w:t>reditation and Planning include</w:t>
      </w:r>
      <w:r w:rsidR="00ED5B43" w:rsidRPr="00E074CC">
        <w:rPr>
          <w:rFonts w:ascii="Times New Roman" w:hAnsi="Times New Roman" w:cs="Times New Roman"/>
          <w:color w:val="auto"/>
        </w:rPr>
        <w:t>s</w:t>
      </w:r>
      <w:r w:rsidR="004E6A30" w:rsidRPr="00E074CC">
        <w:rPr>
          <w:rFonts w:ascii="Times New Roman" w:hAnsi="Times New Roman" w:cs="Times New Roman"/>
          <w:color w:val="auto"/>
        </w:rPr>
        <w:t>:</w:t>
      </w:r>
      <w:r w:rsidRPr="00E074CC">
        <w:rPr>
          <w:rFonts w:ascii="Times New Roman" w:hAnsi="Times New Roman" w:cs="Times New Roman"/>
          <w:color w:val="auto"/>
        </w:rPr>
        <w:t xml:space="preserve"> </w:t>
      </w:r>
    </w:p>
    <w:p w14:paraId="677A6F9A" w14:textId="77777777"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 and </w:t>
      </w:r>
      <w:r w:rsidR="00F96B1E">
        <w:rPr>
          <w:rFonts w:ascii="Times New Roman" w:hAnsi="Times New Roman" w:cs="Times New Roman"/>
          <w:color w:val="auto"/>
        </w:rPr>
        <w:t>reviewing</w:t>
      </w:r>
      <w:r w:rsidRPr="00354D27">
        <w:rPr>
          <w:rFonts w:ascii="Times New Roman" w:hAnsi="Times New Roman" w:cs="Times New Roman"/>
          <w:color w:val="auto"/>
        </w:rPr>
        <w:t xml:space="preserve"> the preparation of </w:t>
      </w:r>
      <w:r w:rsidR="006D2FB2">
        <w:rPr>
          <w:rFonts w:ascii="Times New Roman" w:hAnsi="Times New Roman" w:cs="Times New Roman"/>
          <w:color w:val="auto"/>
        </w:rPr>
        <w:t>S</w:t>
      </w:r>
      <w:r w:rsidR="00E074CC">
        <w:rPr>
          <w:rFonts w:ascii="Times New Roman" w:hAnsi="Times New Roman" w:cs="Times New Roman"/>
          <w:color w:val="auto"/>
        </w:rPr>
        <w:t>elf</w:t>
      </w:r>
      <w:r w:rsidR="006D2FB2">
        <w:rPr>
          <w:rFonts w:ascii="Times New Roman" w:hAnsi="Times New Roman" w:cs="Times New Roman"/>
          <w:color w:val="auto"/>
        </w:rPr>
        <w:t>-E</w:t>
      </w:r>
      <w:r w:rsidR="00E074CC">
        <w:rPr>
          <w:rFonts w:ascii="Times New Roman" w:hAnsi="Times New Roman" w:cs="Times New Roman"/>
          <w:color w:val="auto"/>
        </w:rPr>
        <w:t xml:space="preserve">valuation </w:t>
      </w:r>
      <w:r w:rsidR="006D2FB2">
        <w:rPr>
          <w:rFonts w:ascii="Times New Roman" w:hAnsi="Times New Roman" w:cs="Times New Roman"/>
          <w:color w:val="auto"/>
        </w:rPr>
        <w:t>Reports</w:t>
      </w:r>
      <w:r w:rsidRPr="00354D27">
        <w:rPr>
          <w:rFonts w:ascii="Times New Roman" w:hAnsi="Times New Roman" w:cs="Times New Roman"/>
          <w:color w:val="auto"/>
        </w:rPr>
        <w:t xml:space="preserve"> required by the Accrediting Commission for Community and Junior Colleges</w:t>
      </w:r>
      <w:r w:rsidR="00E074CC">
        <w:rPr>
          <w:rFonts w:ascii="Times New Roman" w:hAnsi="Times New Roman" w:cs="Times New Roman"/>
          <w:color w:val="auto"/>
        </w:rPr>
        <w:t xml:space="preserve"> (ACCJC)</w:t>
      </w:r>
      <w:r w:rsidR="00671FAC">
        <w:rPr>
          <w:rFonts w:ascii="Times New Roman" w:hAnsi="Times New Roman" w:cs="Times New Roman"/>
          <w:color w:val="auto"/>
        </w:rPr>
        <w:t>;</w:t>
      </w:r>
      <w:r w:rsidRPr="00354D27">
        <w:rPr>
          <w:rFonts w:ascii="Times New Roman" w:hAnsi="Times New Roman" w:cs="Times New Roman"/>
          <w:color w:val="auto"/>
        </w:rPr>
        <w:t xml:space="preserve"> </w:t>
      </w:r>
    </w:p>
    <w:p w14:paraId="5F1841FB" w14:textId="77777777" w:rsidR="00E074CC" w:rsidRDefault="000B0705" w:rsidP="00E074CC">
      <w:pPr>
        <w:pStyle w:val="Default"/>
        <w:numPr>
          <w:ilvl w:val="0"/>
          <w:numId w:val="17"/>
        </w:numPr>
        <w:spacing w:line="288" w:lineRule="atLeast"/>
        <w:ind w:right="14"/>
        <w:rPr>
          <w:rFonts w:ascii="Times New Roman" w:hAnsi="Times New Roman" w:cs="Times New Roman"/>
          <w:color w:val="auto"/>
        </w:rPr>
      </w:pPr>
      <w:r w:rsidRPr="00E074CC">
        <w:rPr>
          <w:rFonts w:ascii="Times New Roman" w:hAnsi="Times New Roman" w:cs="Times New Roman"/>
          <w:color w:val="auto"/>
        </w:rPr>
        <w:t>Monitoring/evaluating/documenting progress on self-</w:t>
      </w:r>
      <w:r w:rsidR="006D2FB2" w:rsidRPr="00E074CC">
        <w:rPr>
          <w:rFonts w:ascii="Times New Roman" w:hAnsi="Times New Roman" w:cs="Times New Roman"/>
          <w:color w:val="auto"/>
        </w:rPr>
        <w:t>evaluation</w:t>
      </w:r>
      <w:r w:rsidRPr="00E074CC">
        <w:rPr>
          <w:rFonts w:ascii="Times New Roman" w:hAnsi="Times New Roman" w:cs="Times New Roman"/>
          <w:color w:val="auto"/>
        </w:rPr>
        <w:t xml:space="preserve"> plans developed by the college as well as recommendations from </w:t>
      </w:r>
      <w:r w:rsidR="00BF3368" w:rsidRPr="00E074CC">
        <w:rPr>
          <w:rFonts w:ascii="Times New Roman" w:hAnsi="Times New Roman" w:cs="Times New Roman"/>
          <w:color w:val="auto"/>
        </w:rPr>
        <w:t xml:space="preserve">the </w:t>
      </w:r>
      <w:r w:rsidR="006D2FB2" w:rsidRPr="00E074CC">
        <w:rPr>
          <w:rFonts w:ascii="Times New Roman" w:hAnsi="Times New Roman" w:cs="Times New Roman"/>
          <w:color w:val="auto"/>
        </w:rPr>
        <w:t>ACCJC</w:t>
      </w:r>
      <w:r w:rsidR="00671FAC">
        <w:rPr>
          <w:rFonts w:ascii="Times New Roman" w:hAnsi="Times New Roman" w:cs="Times New Roman"/>
          <w:color w:val="auto"/>
        </w:rPr>
        <w:t xml:space="preserve">; </w:t>
      </w:r>
      <w:ins w:id="346" w:author="Nenagh Brown" w:date="2020-04-08T14:20:00Z">
        <w:r w:rsidR="00E074CC">
          <w:rPr>
            <w:rFonts w:ascii="Times New Roman" w:hAnsi="Times New Roman" w:cs="Times New Roman"/>
            <w:color w:val="auto"/>
          </w:rPr>
          <w:t>and</w:t>
        </w:r>
      </w:ins>
      <w:del w:id="347" w:author="Nenagh Brown" w:date="2020-04-08T14:20:00Z">
        <w:r w:rsidR="00E074CC" w:rsidRPr="00E074CC" w:rsidDel="00E074CC">
          <w:rPr>
            <w:rFonts w:ascii="Times New Roman" w:hAnsi="Times New Roman" w:cs="Times New Roman"/>
            <w:color w:val="auto"/>
          </w:rPr>
          <w:delText xml:space="preserve"> </w:delText>
        </w:r>
      </w:del>
    </w:p>
    <w:p w14:paraId="40A82E9F" w14:textId="77777777" w:rsidR="00E074CC" w:rsidRPr="00E074CC" w:rsidRDefault="00E074CC" w:rsidP="00E074CC">
      <w:pPr>
        <w:pStyle w:val="Default"/>
        <w:numPr>
          <w:ilvl w:val="0"/>
          <w:numId w:val="17"/>
        </w:numPr>
        <w:spacing w:line="288" w:lineRule="atLeast"/>
        <w:ind w:right="14"/>
        <w:rPr>
          <w:rFonts w:ascii="Times New Roman" w:hAnsi="Times New Roman" w:cs="Times New Roman"/>
          <w:color w:val="auto"/>
        </w:rPr>
      </w:pPr>
      <w:del w:id="348" w:author="Nenagh Brown" w:date="2020-04-08T14:21:00Z">
        <w:r w:rsidDel="00E074CC">
          <w:rPr>
            <w:rFonts w:ascii="Times New Roman" w:hAnsi="Times New Roman" w:cs="Times New Roman"/>
            <w:color w:val="auto"/>
          </w:rPr>
          <w:delText xml:space="preserve">Institutional Effectiveness Goals: reviewing and recommending the ACCJC and Institutional Effectiveness Partnership Initiative (IEPI) Institutional Effectiveness Goals, </w:delText>
        </w:r>
      </w:del>
      <w:ins w:id="349" w:author="Nenagh Brown" w:date="2020-04-08T14:19:00Z">
        <w:r>
          <w:rPr>
            <w:rFonts w:ascii="Times New Roman" w:hAnsi="Times New Roman"/>
          </w:rPr>
          <w:t>Reviewing and analyzing the ACCJC Annual Report, including the Institution-Set Standards</w:t>
        </w:r>
      </w:ins>
      <w:ins w:id="350" w:author="Nenagh Brown" w:date="2020-04-08T14:21:00Z">
        <w:r>
          <w:rPr>
            <w:rFonts w:ascii="Times New Roman" w:hAnsi="Times New Roman"/>
          </w:rPr>
          <w:t>.</w:t>
        </w:r>
      </w:ins>
    </w:p>
    <w:p w14:paraId="0F116DF2" w14:textId="77777777" w:rsidR="00BF3368" w:rsidRPr="00354D27" w:rsidRDefault="00BF3368" w:rsidP="005B2E20">
      <w:pPr>
        <w:pStyle w:val="Default"/>
        <w:spacing w:line="288" w:lineRule="atLeast"/>
        <w:ind w:right="14"/>
        <w:rPr>
          <w:rFonts w:ascii="Times New Roman" w:hAnsi="Times New Roman" w:cs="Times New Roman"/>
          <w:color w:val="auto"/>
        </w:rPr>
      </w:pPr>
    </w:p>
    <w:p w14:paraId="2AB38AC6" w14:textId="77777777" w:rsidR="00E074CC" w:rsidRDefault="00BF3368" w:rsidP="00E074CC">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Dean appointed </w:t>
      </w:r>
      <w:r w:rsidRPr="00354D27">
        <w:rPr>
          <w:rFonts w:ascii="Times New Roman" w:hAnsi="Times New Roman" w:cs="Times New Roman"/>
          <w:color w:val="auto"/>
        </w:rPr>
        <w:t xml:space="preserve">by the </w:t>
      </w:r>
      <w:r w:rsidR="00E074CC">
        <w:rPr>
          <w:rFonts w:ascii="Times New Roman" w:hAnsi="Times New Roman" w:cs="Times New Roman"/>
          <w:color w:val="auto"/>
        </w:rPr>
        <w:t>Vice-Presidents of Academic Affairs and Student Support</w:t>
      </w:r>
      <w:bookmarkStart w:id="351" w:name="OLE_LINK1"/>
      <w:bookmarkStart w:id="352" w:name="OLE_LINK2"/>
    </w:p>
    <w:p w14:paraId="44DF87B3" w14:textId="77777777" w:rsidR="00E074CC" w:rsidDel="00671FAC" w:rsidRDefault="000B0705" w:rsidP="00671FAC">
      <w:pPr>
        <w:pStyle w:val="Default"/>
        <w:spacing w:line="288" w:lineRule="atLeast"/>
        <w:ind w:left="720" w:right="14" w:firstLine="720"/>
        <w:rPr>
          <w:del w:id="353" w:author="Nenagh Brown" w:date="2020-04-09T13:53:00Z"/>
          <w:rFonts w:ascii="Times New Roman" w:hAnsi="Times New Roman" w:cs="Times New Roman"/>
          <w:color w:val="auto"/>
        </w:rPr>
      </w:pPr>
      <w:r w:rsidRPr="00354D27">
        <w:rPr>
          <w:rFonts w:ascii="Times New Roman" w:hAnsi="Times New Roman" w:cs="Times New Roman"/>
          <w:color w:val="auto"/>
        </w:rPr>
        <w:t>Faculty member appointed by the Ac</w:t>
      </w:r>
      <w:r w:rsidR="00BF3368"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r w:rsidR="00A16F06" w:rsidRPr="00354D27">
        <w:rPr>
          <w:rFonts w:ascii="Times New Roman" w:hAnsi="Times New Roman" w:cs="Times New Roman"/>
          <w:color w:val="auto"/>
        </w:rPr>
        <w:t xml:space="preserve"> </w:t>
      </w:r>
      <w:del w:id="354" w:author="Nenagh Brown" w:date="2020-04-09T13:53:00Z">
        <w:r w:rsidR="00ED5B43" w:rsidRPr="00354D27" w:rsidDel="00671FAC">
          <w:rPr>
            <w:rFonts w:ascii="Times New Roman" w:hAnsi="Times New Roman" w:cs="Times New Roman"/>
            <w:color w:val="auto"/>
          </w:rPr>
          <w:delText>who</w:delText>
        </w:r>
        <w:r w:rsidR="00590CB1" w:rsidRPr="00354D27" w:rsidDel="00671FAC">
          <w:rPr>
            <w:rFonts w:ascii="Times New Roman" w:hAnsi="Times New Roman" w:cs="Times New Roman"/>
            <w:color w:val="auto"/>
          </w:rPr>
          <w:delText xml:space="preserve"> is</w:delText>
        </w:r>
        <w:r w:rsidR="007106B4" w:rsidRPr="00354D27" w:rsidDel="00671FAC">
          <w:rPr>
            <w:rFonts w:ascii="Times New Roman" w:hAnsi="Times New Roman" w:cs="Times New Roman"/>
            <w:color w:val="auto"/>
          </w:rPr>
          <w:delText>, therefore,</w:delText>
        </w:r>
        <w:r w:rsidR="00590CB1" w:rsidRPr="00354D27" w:rsidDel="00671FAC">
          <w:rPr>
            <w:rFonts w:ascii="Times New Roman" w:hAnsi="Times New Roman" w:cs="Times New Roman"/>
            <w:color w:val="auto"/>
          </w:rPr>
          <w:delText xml:space="preserve"> a</w:delText>
        </w:r>
        <w:r w:rsidR="004E6A30" w:rsidDel="00671FAC">
          <w:rPr>
            <w:rFonts w:ascii="Times New Roman" w:hAnsi="Times New Roman" w:cs="Times New Roman"/>
            <w:color w:val="auto"/>
          </w:rPr>
          <w:delText>n</w:delText>
        </w:r>
      </w:del>
    </w:p>
    <w:p w14:paraId="4E65B997" w14:textId="77777777" w:rsidR="00BF3368" w:rsidRPr="00354D27" w:rsidRDefault="00E074CC">
      <w:pPr>
        <w:pStyle w:val="Default"/>
        <w:spacing w:line="288" w:lineRule="atLeast"/>
        <w:ind w:left="720" w:right="14" w:firstLine="720"/>
        <w:rPr>
          <w:rFonts w:ascii="Times New Roman" w:hAnsi="Times New Roman" w:cs="Times New Roman"/>
          <w:color w:val="auto"/>
        </w:rPr>
        <w:pPrChange w:id="355" w:author="Nenagh Brown" w:date="2020-04-09T13:53:00Z">
          <w:pPr>
            <w:pStyle w:val="Default"/>
            <w:spacing w:line="288" w:lineRule="atLeast"/>
            <w:ind w:left="1440" w:right="14" w:firstLine="720"/>
          </w:pPr>
        </w:pPrChange>
      </w:pPr>
      <w:del w:id="356" w:author="Nenagh Brown" w:date="2020-04-09T13:53:00Z">
        <w:r w:rsidDel="00671FAC">
          <w:rPr>
            <w:rFonts w:ascii="Times New Roman" w:hAnsi="Times New Roman" w:cs="Times New Roman"/>
            <w:color w:val="auto"/>
          </w:rPr>
          <w:delText>ex-officio, n</w:delText>
        </w:r>
        <w:r w:rsidR="004E6A30" w:rsidDel="00671FAC">
          <w:rPr>
            <w:rFonts w:ascii="Times New Roman" w:hAnsi="Times New Roman" w:cs="Times New Roman"/>
            <w:color w:val="auto"/>
          </w:rPr>
          <w:delText>on-voting</w:delText>
        </w:r>
        <w:r w:rsidR="00590CB1" w:rsidRPr="00354D27" w:rsidDel="00671FAC">
          <w:rPr>
            <w:rFonts w:ascii="Times New Roman" w:hAnsi="Times New Roman" w:cs="Times New Roman"/>
            <w:color w:val="auto"/>
          </w:rPr>
          <w:delText xml:space="preserve"> member of the Academic Senate Council</w:delText>
        </w:r>
        <w:r w:rsidR="00170930" w:rsidRPr="00354D27" w:rsidDel="00671FAC">
          <w:rPr>
            <w:rFonts w:ascii="Times New Roman" w:hAnsi="Times New Roman" w:cs="Times New Roman"/>
            <w:color w:val="auto"/>
          </w:rPr>
          <w:delText xml:space="preserve"> </w:delText>
        </w:r>
      </w:del>
    </w:p>
    <w:bookmarkEnd w:id="351"/>
    <w:bookmarkEnd w:id="352"/>
    <w:p w14:paraId="2F8DAE59" w14:textId="77777777" w:rsidR="00A16F06" w:rsidRPr="00354D27" w:rsidRDefault="00A16F06" w:rsidP="005B2E20">
      <w:pPr>
        <w:pStyle w:val="Default"/>
        <w:spacing w:line="288" w:lineRule="atLeast"/>
        <w:ind w:left="720" w:right="14" w:firstLine="720"/>
        <w:rPr>
          <w:rFonts w:ascii="Times New Roman" w:hAnsi="Times New Roman" w:cs="Times New Roman"/>
          <w:color w:val="auto"/>
        </w:rPr>
      </w:pPr>
    </w:p>
    <w:p w14:paraId="696653A9" w14:textId="77777777" w:rsidR="00671FAC" w:rsidRDefault="00BF3368" w:rsidP="00E074CC">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ins w:id="357" w:author="Nenagh Brown" w:date="2020-04-08T14:26:00Z">
        <w:r w:rsidR="00E074CC">
          <w:rPr>
            <w:rFonts w:ascii="Times New Roman" w:hAnsi="Times New Roman" w:cs="Times New Roman"/>
            <w:color w:val="auto"/>
          </w:rPr>
          <w:t xml:space="preserve">Faculty </w:t>
        </w:r>
      </w:ins>
      <w:r w:rsidR="000B0705" w:rsidRPr="00354D27">
        <w:rPr>
          <w:rFonts w:ascii="Times New Roman" w:hAnsi="Times New Roman" w:cs="Times New Roman"/>
          <w:color w:val="auto"/>
        </w:rPr>
        <w:t>Department Chair</w:t>
      </w:r>
      <w:r w:rsidR="00F96B1E">
        <w:rPr>
          <w:rFonts w:ascii="Times New Roman" w:hAnsi="Times New Roman" w:cs="Times New Roman"/>
          <w:color w:val="auto"/>
        </w:rPr>
        <w:t xml:space="preserve">, </w:t>
      </w:r>
      <w:r w:rsidR="00E4121A">
        <w:rPr>
          <w:rFonts w:ascii="Times New Roman" w:hAnsi="Times New Roman" w:cs="Times New Roman"/>
          <w:color w:val="auto"/>
        </w:rPr>
        <w:t xml:space="preserve">Coordinator, </w:t>
      </w:r>
      <w:del w:id="358" w:author="Nenagh Brown" w:date="2020-04-08T14:27:00Z">
        <w:r w:rsidR="00F96B1E" w:rsidDel="00E074CC">
          <w:rPr>
            <w:rFonts w:ascii="Times New Roman" w:hAnsi="Times New Roman" w:cs="Times New Roman"/>
            <w:color w:val="auto"/>
          </w:rPr>
          <w:delText>Supervisor</w:delText>
        </w:r>
      </w:del>
      <w:r w:rsidR="000B0705" w:rsidRPr="00354D27">
        <w:rPr>
          <w:rFonts w:ascii="Times New Roman" w:hAnsi="Times New Roman" w:cs="Times New Roman"/>
          <w:color w:val="auto"/>
        </w:rPr>
        <w:t xml:space="preserve"> or designee</w:t>
      </w:r>
      <w:r w:rsidR="00F96B1E">
        <w:rPr>
          <w:rFonts w:ascii="Times New Roman" w:hAnsi="Times New Roman" w:cs="Times New Roman"/>
          <w:color w:val="auto"/>
        </w:rPr>
        <w:t xml:space="preserve"> from each</w:t>
      </w:r>
    </w:p>
    <w:p w14:paraId="15A4779A" w14:textId="77777777" w:rsidR="000B0705" w:rsidRPr="00354D27" w:rsidRDefault="00F96B1E" w:rsidP="00671FAC">
      <w:pPr>
        <w:pStyle w:val="Default"/>
        <w:spacing w:line="288" w:lineRule="atLeast"/>
        <w:ind w:left="1440" w:right="13" w:firstLine="720"/>
        <w:rPr>
          <w:rFonts w:ascii="Times New Roman" w:hAnsi="Times New Roman" w:cs="Times New Roman"/>
          <w:color w:val="auto"/>
        </w:rPr>
      </w:pPr>
      <w:r>
        <w:rPr>
          <w:rFonts w:ascii="Times New Roman" w:hAnsi="Times New Roman" w:cs="Times New Roman"/>
          <w:color w:val="auto"/>
        </w:rPr>
        <w:t>department</w:t>
      </w:r>
      <w:r w:rsidR="000B0705" w:rsidRPr="00354D27">
        <w:rPr>
          <w:rFonts w:ascii="Times New Roman" w:hAnsi="Times New Roman" w:cs="Times New Roman"/>
          <w:color w:val="auto"/>
        </w:rPr>
        <w:t xml:space="preserve"> </w:t>
      </w:r>
    </w:p>
    <w:p w14:paraId="618D166D" w14:textId="77777777" w:rsidR="000B0705"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Deans </w:t>
      </w:r>
    </w:p>
    <w:p w14:paraId="7CA2385F" w14:textId="77777777" w:rsidR="00E074CC" w:rsidRDefault="00E074CC" w:rsidP="00E074CC">
      <w:pPr>
        <w:widowControl w:val="0"/>
        <w:autoSpaceDE w:val="0"/>
        <w:autoSpaceDN w:val="0"/>
        <w:adjustRightInd w:val="0"/>
        <w:spacing w:after="0" w:line="240" w:lineRule="auto"/>
        <w:ind w:left="720" w:right="-20" w:firstLine="720"/>
        <w:rPr>
          <w:rFonts w:ascii="Times New Roman" w:hAnsi="Times New Roman"/>
          <w:sz w:val="24"/>
          <w:szCs w:val="24"/>
        </w:rPr>
      </w:pPr>
      <w:ins w:id="359" w:author="Nenagh Brown" w:date="2020-04-08T14:26:00Z">
        <w:r>
          <w:rPr>
            <w:rFonts w:ascii="Times New Roman" w:hAnsi="Times New Roman"/>
            <w:sz w:val="24"/>
            <w:szCs w:val="24"/>
          </w:rPr>
          <w:t>Two classified staff representatives recommended by the Classified Senate and</w:t>
        </w:r>
      </w:ins>
    </w:p>
    <w:p w14:paraId="7659A07A" w14:textId="77777777" w:rsidR="00E074CC" w:rsidRPr="00354D27" w:rsidDel="00E074CC" w:rsidRDefault="003F121A" w:rsidP="00E074CC">
      <w:pPr>
        <w:widowControl w:val="0"/>
        <w:autoSpaceDE w:val="0"/>
        <w:autoSpaceDN w:val="0"/>
        <w:adjustRightInd w:val="0"/>
        <w:spacing w:after="0" w:line="240" w:lineRule="auto"/>
        <w:ind w:left="1440" w:right="-20" w:firstLine="720"/>
        <w:rPr>
          <w:del w:id="360" w:author="Nenagh Brown" w:date="2020-04-08T14:26:00Z"/>
          <w:rFonts w:ascii="Times New Roman" w:hAnsi="Times New Roman" w:cs="Times New Roman"/>
        </w:rPr>
      </w:pPr>
      <w:ins w:id="361" w:author="Nenagh Brown" w:date="2020-04-08T14:26:00Z">
        <w:r>
          <w:rPr>
            <w:rFonts w:ascii="Times New Roman" w:hAnsi="Times New Roman"/>
            <w:sz w:val="24"/>
            <w:szCs w:val="24"/>
          </w:rPr>
          <w:t>a</w:t>
        </w:r>
        <w:r w:rsidR="00E074CC">
          <w:rPr>
            <w:rFonts w:ascii="Times New Roman" w:hAnsi="Times New Roman"/>
            <w:sz w:val="24"/>
            <w:szCs w:val="24"/>
          </w:rPr>
          <w:t>pp</w:t>
        </w:r>
      </w:ins>
      <w:ins w:id="362" w:author="Nenagh Brown" w:date="2020-04-09T13:54:00Z">
        <w:r w:rsidR="00B36425">
          <w:rPr>
            <w:rFonts w:ascii="Times New Roman" w:hAnsi="Times New Roman"/>
            <w:sz w:val="24"/>
            <w:szCs w:val="24"/>
          </w:rPr>
          <w:t>roved</w:t>
        </w:r>
      </w:ins>
      <w:r w:rsidR="00E074CC">
        <w:rPr>
          <w:rFonts w:ascii="Times New Roman" w:hAnsi="Times New Roman"/>
          <w:sz w:val="24"/>
          <w:szCs w:val="24"/>
        </w:rPr>
        <w:t xml:space="preserve"> </w:t>
      </w:r>
      <w:ins w:id="363" w:author="Nenagh Brown" w:date="2020-04-08T14:26:00Z">
        <w:r w:rsidR="00E074CC">
          <w:rPr>
            <w:rFonts w:ascii="Times New Roman" w:hAnsi="Times New Roman"/>
            <w:sz w:val="24"/>
            <w:szCs w:val="24"/>
          </w:rPr>
          <w:t>by the College President</w:t>
        </w:r>
      </w:ins>
    </w:p>
    <w:p w14:paraId="676E4DD9" w14:textId="77777777" w:rsidR="00724F50" w:rsidRDefault="0064242D" w:rsidP="007F518C">
      <w:pPr>
        <w:spacing w:after="0"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One </w:t>
      </w:r>
      <w:r w:rsidR="00674096">
        <w:rPr>
          <w:rFonts w:ascii="Times New Roman" w:hAnsi="Times New Roman" w:cs="Times New Roman"/>
          <w:sz w:val="24"/>
          <w:szCs w:val="24"/>
        </w:rPr>
        <w:t>s</w:t>
      </w:r>
      <w:r w:rsidR="005C1034">
        <w:rPr>
          <w:rFonts w:ascii="Times New Roman" w:hAnsi="Times New Roman" w:cs="Times New Roman"/>
          <w:sz w:val="24"/>
          <w:szCs w:val="24"/>
        </w:rPr>
        <w:t xml:space="preserve">tudent </w:t>
      </w:r>
      <w:r w:rsidR="00674096">
        <w:rPr>
          <w:rFonts w:ascii="Times New Roman" w:hAnsi="Times New Roman" w:cs="Times New Roman"/>
          <w:sz w:val="24"/>
          <w:szCs w:val="24"/>
        </w:rPr>
        <w:t>appointed by Associated Students</w:t>
      </w:r>
      <w:r w:rsidR="005C1034">
        <w:rPr>
          <w:rFonts w:ascii="Times New Roman" w:hAnsi="Times New Roman" w:cs="Times New Roman"/>
          <w:sz w:val="24"/>
          <w:szCs w:val="24"/>
        </w:rPr>
        <w:t xml:space="preserve"> </w:t>
      </w:r>
      <w:del w:id="364" w:author="Nenagh Brown" w:date="2020-04-08T14:27:00Z">
        <w:r w:rsidR="005C1034" w:rsidDel="003F121A">
          <w:rPr>
            <w:rFonts w:ascii="Times New Roman" w:hAnsi="Times New Roman" w:cs="Times New Roman"/>
            <w:sz w:val="24"/>
            <w:szCs w:val="24"/>
          </w:rPr>
          <w:delText>who serves in an advisory role</w:delText>
        </w:r>
      </w:del>
    </w:p>
    <w:p w14:paraId="0DAD5C78" w14:textId="77777777" w:rsidR="00E074CC" w:rsidRDefault="00066845" w:rsidP="007F518C">
      <w:pPr>
        <w:spacing w:after="0"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Vice President of </w:t>
      </w:r>
      <w:r w:rsidR="00E074CC">
        <w:rPr>
          <w:rFonts w:ascii="Times New Roman" w:hAnsi="Times New Roman" w:cs="Times New Roman"/>
          <w:sz w:val="24"/>
          <w:szCs w:val="24"/>
        </w:rPr>
        <w:t>Academic Affairs (ex-officio, non-voting)</w:t>
      </w:r>
    </w:p>
    <w:p w14:paraId="4EC12AE1" w14:textId="77777777" w:rsidR="00E074CC" w:rsidRDefault="00E074CC" w:rsidP="00E074CC">
      <w:pPr>
        <w:spacing w:after="0" w:line="288" w:lineRule="atLeast"/>
        <w:ind w:left="720" w:firstLine="720"/>
        <w:rPr>
          <w:rFonts w:ascii="Times New Roman" w:hAnsi="Times New Roman" w:cs="Times New Roman"/>
          <w:sz w:val="24"/>
          <w:szCs w:val="24"/>
        </w:rPr>
      </w:pPr>
      <w:r>
        <w:rPr>
          <w:rFonts w:ascii="Times New Roman" w:hAnsi="Times New Roman" w:cs="Times New Roman"/>
          <w:sz w:val="24"/>
          <w:szCs w:val="24"/>
        </w:rPr>
        <w:t>Vice-President of Student Support (ex-officio, non-voting)</w:t>
      </w:r>
    </w:p>
    <w:p w14:paraId="6396D7EC" w14:textId="77777777" w:rsidR="00066845" w:rsidRDefault="00E074CC" w:rsidP="00E074CC">
      <w:pPr>
        <w:spacing w:after="0" w:line="288" w:lineRule="atLeast"/>
        <w:ind w:left="720" w:firstLine="720"/>
        <w:rPr>
          <w:rFonts w:ascii="Times New Roman" w:hAnsi="Times New Roman" w:cs="Times New Roman"/>
          <w:sz w:val="24"/>
          <w:szCs w:val="24"/>
        </w:rPr>
      </w:pPr>
      <w:r>
        <w:rPr>
          <w:rFonts w:ascii="Times New Roman" w:hAnsi="Times New Roman" w:cs="Times New Roman"/>
          <w:sz w:val="24"/>
          <w:szCs w:val="24"/>
        </w:rPr>
        <w:t xml:space="preserve">Vice-President of </w:t>
      </w:r>
      <w:r w:rsidR="00066845">
        <w:rPr>
          <w:rFonts w:ascii="Times New Roman" w:hAnsi="Times New Roman" w:cs="Times New Roman"/>
          <w:sz w:val="24"/>
          <w:szCs w:val="24"/>
        </w:rPr>
        <w:t>Business Services (ex-officio, non-voting)</w:t>
      </w:r>
    </w:p>
    <w:p w14:paraId="2CE65EF0" w14:textId="77777777" w:rsidR="00E074CC" w:rsidRDefault="00E074CC" w:rsidP="00E074CC">
      <w:pPr>
        <w:spacing w:after="0" w:line="288" w:lineRule="atLeast"/>
        <w:ind w:left="720" w:firstLine="720"/>
        <w:rPr>
          <w:ins w:id="365" w:author="Nenagh Brown" w:date="2020-04-08T14:28:00Z"/>
          <w:rFonts w:ascii="Times New Roman" w:hAnsi="Times New Roman" w:cs="Times New Roman"/>
          <w:sz w:val="24"/>
          <w:szCs w:val="24"/>
        </w:rPr>
      </w:pPr>
      <w:r>
        <w:rPr>
          <w:rFonts w:ascii="Times New Roman" w:hAnsi="Times New Roman" w:cs="Times New Roman"/>
          <w:sz w:val="24"/>
          <w:szCs w:val="24"/>
        </w:rPr>
        <w:t>Academic Senate President (ex-officio, non-voting)</w:t>
      </w:r>
    </w:p>
    <w:p w14:paraId="1CD4EDBD" w14:textId="77777777" w:rsidR="003F121A" w:rsidRPr="00354D27" w:rsidRDefault="003F121A" w:rsidP="00E074CC">
      <w:pPr>
        <w:spacing w:after="0" w:line="288" w:lineRule="atLeast"/>
        <w:ind w:left="720" w:firstLine="720"/>
        <w:rPr>
          <w:rFonts w:ascii="Times New Roman" w:hAnsi="Times New Roman" w:cs="Times New Roman"/>
          <w:sz w:val="24"/>
          <w:szCs w:val="24"/>
        </w:rPr>
      </w:pPr>
      <w:ins w:id="366" w:author="Nenagh Brown" w:date="2020-04-08T14:28:00Z">
        <w:r>
          <w:rPr>
            <w:rFonts w:ascii="Times New Roman" w:hAnsi="Times New Roman" w:cs="Times New Roman"/>
            <w:sz w:val="24"/>
            <w:szCs w:val="24"/>
          </w:rPr>
          <w:t>Classified Senate President (ex-officio, non-voting)</w:t>
        </w:r>
      </w:ins>
    </w:p>
    <w:p w14:paraId="2FB12941" w14:textId="77777777" w:rsidR="007F518C" w:rsidRDefault="007F518C" w:rsidP="005B2E20">
      <w:pPr>
        <w:spacing w:line="288" w:lineRule="atLeast"/>
        <w:rPr>
          <w:rFonts w:ascii="Times New Roman" w:hAnsi="Times New Roman" w:cs="Times New Roman"/>
          <w:b/>
          <w:sz w:val="24"/>
          <w:szCs w:val="24"/>
        </w:rPr>
      </w:pPr>
    </w:p>
    <w:p w14:paraId="3A8861EE" w14:textId="77777777" w:rsidR="00485C0F" w:rsidRPr="00354D27" w:rsidRDefault="00485C0F" w:rsidP="005B2E20">
      <w:pPr>
        <w:spacing w:line="288" w:lineRule="atLeast"/>
        <w:rPr>
          <w:rFonts w:ascii="Times New Roman" w:hAnsi="Times New Roman" w:cs="Times New Roman"/>
          <w:sz w:val="24"/>
          <w:szCs w:val="24"/>
        </w:rPr>
      </w:pPr>
      <w:r w:rsidRPr="005B2E20">
        <w:rPr>
          <w:rFonts w:ascii="Times New Roman" w:hAnsi="Times New Roman" w:cs="Times New Roman"/>
          <w:b/>
          <w:sz w:val="24"/>
          <w:szCs w:val="24"/>
        </w:rPr>
        <w:t>2.1.2.2 Committee</w:t>
      </w:r>
      <w:r w:rsidRPr="004E6A30">
        <w:rPr>
          <w:rFonts w:ascii="Times New Roman" w:hAnsi="Times New Roman" w:cs="Times New Roman"/>
          <w:b/>
          <w:sz w:val="24"/>
          <w:szCs w:val="24"/>
        </w:rPr>
        <w:t xml:space="preserve"> on Accreditation and Planning –</w:t>
      </w:r>
      <w:ins w:id="367" w:author="Nenagh Brown" w:date="2020-04-09T13:57:00Z">
        <w:r w:rsidR="00A142D1">
          <w:rPr>
            <w:rFonts w:ascii="Times New Roman" w:hAnsi="Times New Roman" w:cs="Times New Roman"/>
            <w:b/>
            <w:sz w:val="24"/>
            <w:szCs w:val="24"/>
          </w:rPr>
          <w:t xml:space="preserve"> </w:t>
        </w:r>
      </w:ins>
      <w:r w:rsidRPr="004E6A30">
        <w:rPr>
          <w:rFonts w:ascii="Times New Roman" w:hAnsi="Times New Roman" w:cs="Times New Roman"/>
          <w:b/>
          <w:sz w:val="24"/>
          <w:szCs w:val="24"/>
        </w:rPr>
        <w:t>Facilities and Technology</w:t>
      </w:r>
      <w:r w:rsidR="00A142D1">
        <w:rPr>
          <w:rFonts w:ascii="Times New Roman" w:hAnsi="Times New Roman" w:cs="Times New Roman"/>
          <w:b/>
          <w:sz w:val="24"/>
          <w:szCs w:val="24"/>
        </w:rPr>
        <w:t xml:space="preserve"> (F</w:t>
      </w:r>
      <w:del w:id="368" w:author="Nenagh Brown" w:date="2020-04-09T13:59:00Z">
        <w:r w:rsidR="00A142D1" w:rsidDel="00A142D1">
          <w:rPr>
            <w:rFonts w:ascii="Times New Roman" w:hAnsi="Times New Roman" w:cs="Times New Roman"/>
            <w:b/>
            <w:sz w:val="24"/>
            <w:szCs w:val="24"/>
          </w:rPr>
          <w:delText>ac</w:delText>
        </w:r>
      </w:del>
      <w:r w:rsidR="00A142D1">
        <w:rPr>
          <w:rFonts w:ascii="Times New Roman" w:hAnsi="Times New Roman" w:cs="Times New Roman"/>
          <w:b/>
          <w:sz w:val="24"/>
          <w:szCs w:val="24"/>
        </w:rPr>
        <w:t>/T</w:t>
      </w:r>
      <w:del w:id="369" w:author="Nenagh Brown" w:date="2020-04-09T13:59:00Z">
        <w:r w:rsidR="00A142D1" w:rsidDel="00A142D1">
          <w:rPr>
            <w:rFonts w:ascii="Times New Roman" w:hAnsi="Times New Roman" w:cs="Times New Roman"/>
            <w:b/>
            <w:sz w:val="24"/>
            <w:szCs w:val="24"/>
          </w:rPr>
          <w:delText>ech</w:delText>
        </w:r>
      </w:del>
      <w:r w:rsidR="00A142D1">
        <w:rPr>
          <w:rFonts w:ascii="Times New Roman" w:hAnsi="Times New Roman" w:cs="Times New Roman"/>
          <w:b/>
          <w:sz w:val="24"/>
          <w:szCs w:val="24"/>
        </w:rPr>
        <w:t>CAP)</w:t>
      </w:r>
      <w:r w:rsidR="00224081">
        <w:rPr>
          <w:rFonts w:ascii="Times New Roman" w:hAnsi="Times New Roman" w:cs="Times New Roman"/>
          <w:b/>
          <w:sz w:val="24"/>
          <w:szCs w:val="24"/>
        </w:rPr>
        <w:br/>
      </w:r>
      <w:r w:rsidRPr="00354D27">
        <w:rPr>
          <w:rFonts w:ascii="Times New Roman" w:hAnsi="Times New Roman" w:cs="Times New Roman"/>
          <w:sz w:val="24"/>
          <w:szCs w:val="24"/>
        </w:rPr>
        <w:t xml:space="preserve">Charter: The Facilities and </w:t>
      </w:r>
      <w:r w:rsidR="00C02579">
        <w:rPr>
          <w:rFonts w:ascii="Times New Roman" w:hAnsi="Times New Roman" w:cs="Times New Roman"/>
          <w:sz w:val="24"/>
          <w:szCs w:val="24"/>
        </w:rPr>
        <w:t>T</w:t>
      </w:r>
      <w:r w:rsidRPr="00354D27">
        <w:rPr>
          <w:rFonts w:ascii="Times New Roman" w:hAnsi="Times New Roman" w:cs="Times New Roman"/>
          <w:sz w:val="24"/>
          <w:szCs w:val="24"/>
        </w:rPr>
        <w:t xml:space="preserve">echnology Committee on Accreditation and Planning makes recommendations on college-wide planning and accreditation issues related to facilities for educational programs and student service and those related to campus instructional and administrative digital technology. </w:t>
      </w:r>
    </w:p>
    <w:p w14:paraId="1D21AD99" w14:textId="77777777" w:rsidR="00485C0F" w:rsidRDefault="00485C0F" w:rsidP="00551D40">
      <w:pPr>
        <w:spacing w:after="120" w:line="288" w:lineRule="atLeast"/>
        <w:rPr>
          <w:rFonts w:ascii="Times New Roman" w:hAnsi="Times New Roman" w:cs="Times New Roman"/>
          <w:sz w:val="24"/>
          <w:szCs w:val="24"/>
        </w:rPr>
      </w:pPr>
      <w:r w:rsidRPr="00354D27">
        <w:rPr>
          <w:rFonts w:ascii="Times New Roman" w:hAnsi="Times New Roman" w:cs="Times New Roman"/>
          <w:sz w:val="24"/>
          <w:szCs w:val="24"/>
        </w:rPr>
        <w:t>The planning component under the purview of the Facilities and Technology Committee on Accreditation and Planning includes:</w:t>
      </w:r>
    </w:p>
    <w:p w14:paraId="300D7AA9" w14:textId="77777777"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w:t>
      </w:r>
      <w:r w:rsidR="00485C0F" w:rsidRPr="00354D27">
        <w:rPr>
          <w:rFonts w:ascii="Times New Roman" w:hAnsi="Times New Roman" w:cs="Times New Roman"/>
          <w:sz w:val="24"/>
          <w:szCs w:val="24"/>
        </w:rPr>
        <w:t>evelop</w:t>
      </w:r>
      <w:r w:rsidR="00A142D1">
        <w:rPr>
          <w:rFonts w:ascii="Times New Roman" w:hAnsi="Times New Roman" w:cs="Times New Roman"/>
          <w:sz w:val="24"/>
          <w:szCs w:val="24"/>
        </w:rPr>
        <w:t>ing</w:t>
      </w:r>
      <w:r w:rsidR="00485C0F" w:rsidRPr="00354D27">
        <w:rPr>
          <w:rFonts w:ascii="Times New Roman" w:hAnsi="Times New Roman" w:cs="Times New Roman"/>
          <w:sz w:val="24"/>
          <w:szCs w:val="24"/>
        </w:rPr>
        <w:t xml:space="preserve"> and monitor</w:t>
      </w:r>
      <w:r w:rsidR="00A142D1">
        <w:rPr>
          <w:rFonts w:ascii="Times New Roman" w:hAnsi="Times New Roman" w:cs="Times New Roman"/>
          <w:sz w:val="24"/>
          <w:szCs w:val="24"/>
        </w:rPr>
        <w:t>ing</w:t>
      </w:r>
      <w:r w:rsidR="00485C0F" w:rsidRPr="00354D27">
        <w:rPr>
          <w:rFonts w:ascii="Times New Roman" w:hAnsi="Times New Roman" w:cs="Times New Roman"/>
          <w:sz w:val="24"/>
          <w:szCs w:val="24"/>
        </w:rPr>
        <w:t xml:space="preserve"> Facilit</w:t>
      </w:r>
      <w:r w:rsidR="004E6A30">
        <w:rPr>
          <w:rFonts w:ascii="Times New Roman" w:hAnsi="Times New Roman" w:cs="Times New Roman"/>
          <w:sz w:val="24"/>
          <w:szCs w:val="24"/>
        </w:rPr>
        <w:t>ies</w:t>
      </w:r>
      <w:r w:rsidR="00485C0F" w:rsidRPr="00354D27">
        <w:rPr>
          <w:rFonts w:ascii="Times New Roman" w:hAnsi="Times New Roman" w:cs="Times New Roman"/>
          <w:sz w:val="24"/>
          <w:szCs w:val="24"/>
        </w:rPr>
        <w:t xml:space="preserve"> Master Plan</w:t>
      </w:r>
      <w:r w:rsidR="00A142D1">
        <w:rPr>
          <w:rFonts w:ascii="Times New Roman" w:hAnsi="Times New Roman" w:cs="Times New Roman"/>
          <w:sz w:val="24"/>
          <w:szCs w:val="24"/>
        </w:rPr>
        <w:t>;</w:t>
      </w:r>
      <w:r w:rsidR="00485C0F" w:rsidRPr="00354D27">
        <w:rPr>
          <w:rFonts w:ascii="Times New Roman" w:hAnsi="Times New Roman" w:cs="Times New Roman"/>
          <w:sz w:val="24"/>
          <w:szCs w:val="24"/>
        </w:rPr>
        <w:t xml:space="preserve"> </w:t>
      </w:r>
    </w:p>
    <w:p w14:paraId="10276217" w14:textId="77777777"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De</w:t>
      </w:r>
      <w:r w:rsidR="00724F50" w:rsidRPr="00354D27">
        <w:rPr>
          <w:rFonts w:ascii="Times New Roman" w:hAnsi="Times New Roman" w:cs="Times New Roman"/>
          <w:sz w:val="24"/>
          <w:szCs w:val="24"/>
        </w:rPr>
        <w:t>velop</w:t>
      </w:r>
      <w:r w:rsidR="00A142D1">
        <w:rPr>
          <w:rFonts w:ascii="Times New Roman" w:hAnsi="Times New Roman" w:cs="Times New Roman"/>
          <w:sz w:val="24"/>
          <w:szCs w:val="24"/>
        </w:rPr>
        <w:t>ing</w:t>
      </w:r>
      <w:r w:rsidR="00724F50" w:rsidRPr="00354D27">
        <w:rPr>
          <w:rFonts w:ascii="Times New Roman" w:hAnsi="Times New Roman" w:cs="Times New Roman"/>
          <w:sz w:val="24"/>
          <w:szCs w:val="24"/>
        </w:rPr>
        <w:t xml:space="preserve"> and annually updat</w:t>
      </w:r>
      <w:r w:rsidR="00A142D1">
        <w:rPr>
          <w:rFonts w:ascii="Times New Roman" w:hAnsi="Times New Roman" w:cs="Times New Roman"/>
          <w:sz w:val="24"/>
          <w:szCs w:val="24"/>
        </w:rPr>
        <w:t>ing</w:t>
      </w:r>
      <w:r w:rsidR="00485C0F" w:rsidRPr="00354D27">
        <w:rPr>
          <w:rFonts w:ascii="Times New Roman" w:hAnsi="Times New Roman" w:cs="Times New Roman"/>
          <w:sz w:val="24"/>
          <w:szCs w:val="24"/>
        </w:rPr>
        <w:t xml:space="preserve"> the Technology Operations Plan</w:t>
      </w:r>
      <w:r w:rsidR="00A142D1">
        <w:rPr>
          <w:rFonts w:ascii="Times New Roman" w:hAnsi="Times New Roman" w:cs="Times New Roman"/>
          <w:sz w:val="24"/>
          <w:szCs w:val="24"/>
        </w:rPr>
        <w:t>;</w:t>
      </w:r>
      <w:r w:rsidR="00485C0F" w:rsidRPr="00354D27">
        <w:rPr>
          <w:rFonts w:ascii="Times New Roman" w:hAnsi="Times New Roman" w:cs="Times New Roman"/>
          <w:sz w:val="24"/>
          <w:szCs w:val="24"/>
        </w:rPr>
        <w:t xml:space="preserve">                            </w:t>
      </w:r>
    </w:p>
    <w:p w14:paraId="51EAC4C7" w14:textId="77777777" w:rsidR="00485C0F" w:rsidRDefault="00FE33D9" w:rsidP="005B2E20">
      <w:pPr>
        <w:pStyle w:val="NoSpacing0"/>
        <w:numPr>
          <w:ilvl w:val="0"/>
          <w:numId w:val="106"/>
        </w:numPr>
        <w:spacing w:line="288" w:lineRule="atLeast"/>
        <w:rPr>
          <w:ins w:id="370" w:author="Linda Resendiz" w:date="2020-04-16T15:20:00Z"/>
          <w:rFonts w:ascii="Times New Roman" w:hAnsi="Times New Roman" w:cs="Times New Roman"/>
          <w:sz w:val="24"/>
          <w:szCs w:val="24"/>
        </w:rPr>
      </w:pPr>
      <w:ins w:id="371" w:author="Linda Resendiz" w:date="2020-04-16T15:20:00Z">
        <w:r>
          <w:rPr>
            <w:rFonts w:ascii="Times New Roman" w:hAnsi="Times New Roman" w:cs="Times New Roman"/>
            <w:sz w:val="24"/>
            <w:szCs w:val="24"/>
          </w:rPr>
          <w:t xml:space="preserve">Developing and </w:t>
        </w:r>
      </w:ins>
      <w:del w:id="372" w:author="Linda Resendiz" w:date="2020-04-16T15:20:00Z">
        <w:r w:rsidR="00551D40" w:rsidDel="00FE33D9">
          <w:rPr>
            <w:rFonts w:ascii="Times New Roman" w:hAnsi="Times New Roman" w:cs="Times New Roman"/>
            <w:sz w:val="24"/>
            <w:szCs w:val="24"/>
          </w:rPr>
          <w:delText>R</w:delText>
        </w:r>
      </w:del>
      <w:ins w:id="373" w:author="Linda Resendiz" w:date="2020-04-16T15:20:00Z">
        <w:r>
          <w:rPr>
            <w:rFonts w:ascii="Times New Roman" w:hAnsi="Times New Roman" w:cs="Times New Roman"/>
            <w:sz w:val="24"/>
            <w:szCs w:val="24"/>
          </w:rPr>
          <w:t>r</w:t>
        </w:r>
      </w:ins>
      <w:r w:rsidR="00724F50" w:rsidRPr="00354D27">
        <w:rPr>
          <w:rFonts w:ascii="Times New Roman" w:hAnsi="Times New Roman" w:cs="Times New Roman"/>
          <w:sz w:val="24"/>
          <w:szCs w:val="24"/>
        </w:rPr>
        <w:t>eview</w:t>
      </w:r>
      <w:r w:rsidR="00A142D1">
        <w:rPr>
          <w:rFonts w:ascii="Times New Roman" w:hAnsi="Times New Roman" w:cs="Times New Roman"/>
          <w:sz w:val="24"/>
          <w:szCs w:val="24"/>
        </w:rPr>
        <w:t>ing</w:t>
      </w:r>
      <w:r w:rsidR="00485C0F" w:rsidRPr="00354D27">
        <w:rPr>
          <w:rFonts w:ascii="Times New Roman" w:hAnsi="Times New Roman" w:cs="Times New Roman"/>
          <w:sz w:val="24"/>
          <w:szCs w:val="24"/>
        </w:rPr>
        <w:t xml:space="preserve"> the </w:t>
      </w:r>
      <w:del w:id="374" w:author="Linda Resendiz" w:date="2020-04-16T15:20:00Z">
        <w:r w:rsidR="00485C0F" w:rsidRPr="00354D27" w:rsidDel="00FE33D9">
          <w:rPr>
            <w:rFonts w:ascii="Times New Roman" w:hAnsi="Times New Roman" w:cs="Times New Roman"/>
            <w:sz w:val="24"/>
            <w:szCs w:val="24"/>
          </w:rPr>
          <w:delText xml:space="preserve">District </w:delText>
        </w:r>
      </w:del>
      <w:r w:rsidR="00485C0F" w:rsidRPr="00354D27">
        <w:rPr>
          <w:rFonts w:ascii="Times New Roman" w:hAnsi="Times New Roman" w:cs="Times New Roman"/>
          <w:sz w:val="24"/>
          <w:szCs w:val="24"/>
        </w:rPr>
        <w:t>Technology Master Plan every three years</w:t>
      </w:r>
      <w:r w:rsidR="00A142D1">
        <w:rPr>
          <w:rFonts w:ascii="Times New Roman" w:hAnsi="Times New Roman" w:cs="Times New Roman"/>
          <w:sz w:val="24"/>
          <w:szCs w:val="24"/>
        </w:rPr>
        <w:t>;</w:t>
      </w:r>
    </w:p>
    <w:p w14:paraId="368BD784" w14:textId="77777777" w:rsidR="00FE33D9" w:rsidRPr="00354D27" w:rsidRDefault="00FE33D9" w:rsidP="005B2E20">
      <w:pPr>
        <w:pStyle w:val="NoSpacing0"/>
        <w:numPr>
          <w:ilvl w:val="0"/>
          <w:numId w:val="106"/>
        </w:numPr>
        <w:spacing w:line="288" w:lineRule="atLeast"/>
        <w:rPr>
          <w:rFonts w:ascii="Times New Roman" w:hAnsi="Times New Roman" w:cs="Times New Roman"/>
          <w:sz w:val="24"/>
          <w:szCs w:val="24"/>
        </w:rPr>
      </w:pPr>
      <w:ins w:id="375" w:author="Linda Resendiz" w:date="2020-04-16T15:20:00Z">
        <w:r>
          <w:rPr>
            <w:rFonts w:ascii="Times New Roman" w:hAnsi="Times New Roman" w:cs="Times New Roman"/>
            <w:sz w:val="24"/>
            <w:szCs w:val="24"/>
          </w:rPr>
          <w:t>Reviewing the Districtwide VCCCD Technology Strategic Plan as updated;</w:t>
        </w:r>
      </w:ins>
    </w:p>
    <w:p w14:paraId="2DD7B8E6" w14:textId="77777777" w:rsidR="00C40A6F"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M</w:t>
      </w:r>
      <w:r w:rsidR="00724F50" w:rsidRPr="00354D27">
        <w:rPr>
          <w:rFonts w:ascii="Times New Roman" w:hAnsi="Times New Roman" w:cs="Times New Roman"/>
          <w:sz w:val="24"/>
          <w:szCs w:val="24"/>
        </w:rPr>
        <w:t>onitor</w:t>
      </w:r>
      <w:r w:rsidR="00A142D1">
        <w:rPr>
          <w:rFonts w:ascii="Times New Roman" w:hAnsi="Times New Roman" w:cs="Times New Roman"/>
          <w:sz w:val="24"/>
          <w:szCs w:val="24"/>
        </w:rPr>
        <w:t xml:space="preserve">ing </w:t>
      </w:r>
      <w:r w:rsidR="00724F50" w:rsidRPr="00354D27">
        <w:rPr>
          <w:rFonts w:ascii="Times New Roman" w:hAnsi="Times New Roman" w:cs="Times New Roman"/>
          <w:sz w:val="24"/>
          <w:szCs w:val="24"/>
        </w:rPr>
        <w:t>the</w:t>
      </w:r>
      <w:r w:rsidR="00485C0F" w:rsidRPr="00354D27">
        <w:rPr>
          <w:rFonts w:ascii="Times New Roman" w:hAnsi="Times New Roman" w:cs="Times New Roman"/>
          <w:sz w:val="24"/>
          <w:szCs w:val="24"/>
        </w:rPr>
        <w:t xml:space="preserve"> annual technology inventory for the purposes of technology refresh</w:t>
      </w:r>
      <w:r w:rsidR="00A142D1">
        <w:rPr>
          <w:rFonts w:ascii="Times New Roman" w:hAnsi="Times New Roman" w:cs="Times New Roman"/>
          <w:sz w:val="24"/>
          <w:szCs w:val="24"/>
        </w:rPr>
        <w:t>;</w:t>
      </w:r>
      <w:r w:rsidR="00485C0F" w:rsidRPr="00354D27">
        <w:rPr>
          <w:rFonts w:ascii="Times New Roman" w:hAnsi="Times New Roman" w:cs="Times New Roman"/>
          <w:sz w:val="24"/>
          <w:szCs w:val="24"/>
        </w:rPr>
        <w:t xml:space="preserve"> </w:t>
      </w:r>
    </w:p>
    <w:p w14:paraId="47DD1025" w14:textId="77777777" w:rsidR="00C40A6F" w:rsidRPr="00354D27" w:rsidRDefault="00C40A6F" w:rsidP="00C40A6F">
      <w:pPr>
        <w:pStyle w:val="NoSpacing0"/>
        <w:numPr>
          <w:ilvl w:val="0"/>
          <w:numId w:val="106"/>
        </w:numPr>
        <w:spacing w:line="288" w:lineRule="atLeast"/>
        <w:rPr>
          <w:rFonts w:ascii="Times New Roman" w:hAnsi="Times New Roman" w:cs="Times New Roman"/>
          <w:sz w:val="24"/>
          <w:szCs w:val="24"/>
        </w:rPr>
      </w:pPr>
      <w:del w:id="376" w:author="Linda Resendiz" w:date="2020-04-16T15:21:00Z">
        <w:r w:rsidDel="00FE33D9">
          <w:rPr>
            <w:rFonts w:ascii="Times New Roman" w:hAnsi="Times New Roman" w:cs="Times New Roman"/>
            <w:sz w:val="24"/>
            <w:szCs w:val="24"/>
          </w:rPr>
          <w:delText>P</w:delText>
        </w:r>
        <w:r w:rsidRPr="00354D27" w:rsidDel="00FE33D9">
          <w:rPr>
            <w:rFonts w:ascii="Times New Roman" w:hAnsi="Times New Roman" w:cs="Times New Roman"/>
            <w:sz w:val="24"/>
            <w:szCs w:val="24"/>
          </w:rPr>
          <w:delText>rioritiz</w:delText>
        </w:r>
      </w:del>
      <w:ins w:id="377" w:author="Nenagh Brown" w:date="2020-04-08T14:32:00Z">
        <w:del w:id="378" w:author="Linda Resendiz" w:date="2020-04-16T15:21:00Z">
          <w:r w:rsidR="003F121A" w:rsidDel="00FE33D9">
            <w:rPr>
              <w:rFonts w:ascii="Times New Roman" w:hAnsi="Times New Roman" w:cs="Times New Roman"/>
              <w:sz w:val="24"/>
              <w:szCs w:val="24"/>
            </w:rPr>
            <w:delText>i</w:delText>
          </w:r>
        </w:del>
      </w:ins>
      <w:del w:id="379" w:author="Linda Resendiz" w:date="2020-04-16T15:21:00Z">
        <w:r w:rsidR="00A142D1" w:rsidDel="00FE33D9">
          <w:rPr>
            <w:rFonts w:ascii="Times New Roman" w:hAnsi="Times New Roman" w:cs="Times New Roman"/>
            <w:sz w:val="24"/>
            <w:szCs w:val="24"/>
          </w:rPr>
          <w:delText xml:space="preserve">ing </w:delText>
        </w:r>
      </w:del>
      <w:ins w:id="380" w:author="Linda Resendiz" w:date="2020-04-16T15:21:00Z">
        <w:r w:rsidR="00FE33D9">
          <w:rPr>
            <w:rFonts w:ascii="Times New Roman" w:hAnsi="Times New Roman" w:cs="Times New Roman"/>
            <w:sz w:val="24"/>
            <w:szCs w:val="24"/>
          </w:rPr>
          <w:t xml:space="preserve">Prioritizing </w:t>
        </w:r>
      </w:ins>
      <w:r w:rsidRPr="00354D27">
        <w:rPr>
          <w:rFonts w:ascii="Times New Roman" w:hAnsi="Times New Roman" w:cs="Times New Roman"/>
          <w:sz w:val="24"/>
          <w:szCs w:val="24"/>
        </w:rPr>
        <w:t>technology</w:t>
      </w:r>
      <w:ins w:id="381" w:author="Nenagh Brown" w:date="2020-04-08T14:33:00Z">
        <w:r w:rsidR="003F121A">
          <w:rPr>
            <w:rFonts w:ascii="Times New Roman" w:hAnsi="Times New Roman" w:cs="Times New Roman"/>
            <w:sz w:val="24"/>
            <w:szCs w:val="24"/>
          </w:rPr>
          <w:t xml:space="preserve">: </w:t>
        </w:r>
      </w:ins>
      <w:del w:id="382" w:author="Nenagh Brown" w:date="2020-04-08T14:33:00Z">
        <w:r w:rsidRPr="00354D27" w:rsidDel="003F121A">
          <w:rPr>
            <w:rFonts w:ascii="Times New Roman" w:hAnsi="Times New Roman" w:cs="Times New Roman"/>
            <w:sz w:val="24"/>
            <w:szCs w:val="24"/>
          </w:rPr>
          <w:delText>-</w:delText>
        </w:r>
      </w:del>
      <w:r>
        <w:rPr>
          <w:rFonts w:ascii="Times New Roman" w:hAnsi="Times New Roman" w:cs="Times New Roman"/>
          <w:sz w:val="24"/>
          <w:szCs w:val="24"/>
        </w:rPr>
        <w:t>review and prioritize technology</w:t>
      </w:r>
      <w:ins w:id="383" w:author="Nenagh Brown" w:date="2020-04-08T14:33:00Z">
        <w:r w:rsidR="003F121A">
          <w:rPr>
            <w:rFonts w:ascii="Times New Roman" w:hAnsi="Times New Roman" w:cs="Times New Roman"/>
            <w:sz w:val="24"/>
            <w:szCs w:val="24"/>
          </w:rPr>
          <w:t>-</w:t>
        </w:r>
      </w:ins>
      <w:del w:id="384" w:author="Nenagh Brown" w:date="2020-04-08T14:33:00Z">
        <w:r w:rsidDel="003F121A">
          <w:rPr>
            <w:rFonts w:ascii="Times New Roman" w:hAnsi="Times New Roman" w:cs="Times New Roman"/>
            <w:sz w:val="24"/>
            <w:szCs w:val="24"/>
          </w:rPr>
          <w:delText xml:space="preserve"> </w:delText>
        </w:r>
      </w:del>
      <w:r>
        <w:rPr>
          <w:rFonts w:ascii="Times New Roman" w:hAnsi="Times New Roman" w:cs="Times New Roman"/>
          <w:sz w:val="24"/>
          <w:szCs w:val="24"/>
        </w:rPr>
        <w:t>related issues and resources identified in annual program plans, make recommendations, and report results to programs and the general campus</w:t>
      </w:r>
      <w:r w:rsidR="00A142D1">
        <w:rPr>
          <w:rFonts w:ascii="Times New Roman" w:hAnsi="Times New Roman" w:cs="Times New Roman"/>
          <w:sz w:val="24"/>
          <w:szCs w:val="24"/>
        </w:rPr>
        <w:t>;</w:t>
      </w:r>
    </w:p>
    <w:p w14:paraId="06C124F3" w14:textId="77777777" w:rsidR="003F121A" w:rsidRDefault="00C40A6F" w:rsidP="00C40A6F">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w:t>
      </w:r>
      <w:r w:rsidRPr="00354D27">
        <w:rPr>
          <w:rFonts w:ascii="Times New Roman" w:hAnsi="Times New Roman" w:cs="Times New Roman"/>
          <w:sz w:val="24"/>
          <w:szCs w:val="24"/>
        </w:rPr>
        <w:t>rioritiz</w:t>
      </w:r>
      <w:r w:rsidR="00A142D1">
        <w:rPr>
          <w:rFonts w:ascii="Times New Roman" w:hAnsi="Times New Roman" w:cs="Times New Roman"/>
          <w:sz w:val="24"/>
          <w:szCs w:val="24"/>
        </w:rPr>
        <w:t>ing</w:t>
      </w:r>
      <w:r w:rsidRPr="00354D27">
        <w:rPr>
          <w:rFonts w:ascii="Times New Roman" w:hAnsi="Times New Roman" w:cs="Times New Roman"/>
          <w:sz w:val="24"/>
          <w:szCs w:val="24"/>
        </w:rPr>
        <w:t xml:space="preserve"> facilities</w:t>
      </w:r>
      <w:ins w:id="385" w:author="Nenagh Brown" w:date="2020-04-08T14:33:00Z">
        <w:r w:rsidR="003F121A">
          <w:rPr>
            <w:rFonts w:ascii="Times New Roman" w:hAnsi="Times New Roman" w:cs="Times New Roman"/>
            <w:sz w:val="24"/>
            <w:szCs w:val="24"/>
          </w:rPr>
          <w:t>:</w:t>
        </w:r>
      </w:ins>
      <w:del w:id="386" w:author="Nenagh Brown" w:date="2020-04-08T14:33:00Z">
        <w:r w:rsidRPr="00354D27" w:rsidDel="003F121A">
          <w:rPr>
            <w:rFonts w:ascii="Times New Roman" w:hAnsi="Times New Roman" w:cs="Times New Roman"/>
            <w:sz w:val="24"/>
            <w:szCs w:val="24"/>
          </w:rPr>
          <w:delText xml:space="preserve"> –</w:delText>
        </w:r>
      </w:del>
      <w:r>
        <w:rPr>
          <w:rFonts w:ascii="Times New Roman" w:hAnsi="Times New Roman" w:cs="Times New Roman"/>
          <w:sz w:val="24"/>
          <w:szCs w:val="24"/>
        </w:rPr>
        <w:t xml:space="preserve"> review and prioritize facilities</w:t>
      </w:r>
      <w:ins w:id="387" w:author="Nenagh Brown" w:date="2020-04-08T14:33:00Z">
        <w:r w:rsidR="003F121A">
          <w:rPr>
            <w:rFonts w:ascii="Times New Roman" w:hAnsi="Times New Roman" w:cs="Times New Roman"/>
            <w:sz w:val="24"/>
            <w:szCs w:val="24"/>
          </w:rPr>
          <w:t>-</w:t>
        </w:r>
      </w:ins>
      <w:del w:id="388" w:author="Nenagh Brown" w:date="2020-04-08T14:33:00Z">
        <w:r w:rsidDel="003F121A">
          <w:rPr>
            <w:rFonts w:ascii="Times New Roman" w:hAnsi="Times New Roman" w:cs="Times New Roman"/>
            <w:sz w:val="24"/>
            <w:szCs w:val="24"/>
          </w:rPr>
          <w:delText xml:space="preserve"> </w:delText>
        </w:r>
      </w:del>
      <w:r>
        <w:rPr>
          <w:rFonts w:ascii="Times New Roman" w:hAnsi="Times New Roman" w:cs="Times New Roman"/>
          <w:sz w:val="24"/>
          <w:szCs w:val="24"/>
        </w:rPr>
        <w:t>related issues and resources identified in annual program plans, make recommendations, and report results to programs and the general campus</w:t>
      </w:r>
      <w:r w:rsidR="00A142D1">
        <w:rPr>
          <w:rFonts w:ascii="Times New Roman" w:hAnsi="Times New Roman" w:cs="Times New Roman"/>
          <w:sz w:val="24"/>
          <w:szCs w:val="24"/>
        </w:rPr>
        <w:t xml:space="preserve">; </w:t>
      </w:r>
      <w:ins w:id="389" w:author="Nenagh Brown" w:date="2020-04-09T14:00:00Z">
        <w:r w:rsidR="00A142D1">
          <w:rPr>
            <w:rFonts w:ascii="Times New Roman" w:hAnsi="Times New Roman" w:cs="Times New Roman"/>
            <w:sz w:val="24"/>
            <w:szCs w:val="24"/>
          </w:rPr>
          <w:t>and</w:t>
        </w:r>
      </w:ins>
      <w:r w:rsidR="00485C0F" w:rsidRPr="00354D27">
        <w:rPr>
          <w:rFonts w:ascii="Times New Roman" w:hAnsi="Times New Roman" w:cs="Times New Roman"/>
          <w:sz w:val="24"/>
          <w:szCs w:val="24"/>
        </w:rPr>
        <w:t xml:space="preserve">    </w:t>
      </w:r>
    </w:p>
    <w:p w14:paraId="3AB33906" w14:textId="77777777" w:rsidR="00485C0F" w:rsidRPr="00354D27" w:rsidRDefault="003F121A" w:rsidP="00C40A6F">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Prioritizing secondary effect and space allocation issues identified by the Facilities and Technology Workgroups</w:t>
      </w:r>
      <w:ins w:id="390" w:author="Nenagh Brown" w:date="2020-04-09T14:01:00Z">
        <w:r w:rsidR="00A142D1">
          <w:rPr>
            <w:rFonts w:ascii="Times New Roman" w:hAnsi="Times New Roman" w:cs="Times New Roman"/>
            <w:sz w:val="24"/>
            <w:szCs w:val="24"/>
          </w:rPr>
          <w:t>.</w:t>
        </w:r>
      </w:ins>
      <w:r w:rsidR="00485C0F" w:rsidRPr="00354D27">
        <w:rPr>
          <w:rFonts w:ascii="Times New Roman" w:hAnsi="Times New Roman" w:cs="Times New Roman"/>
          <w:sz w:val="24"/>
          <w:szCs w:val="24"/>
        </w:rPr>
        <w:t xml:space="preserve">  </w:t>
      </w:r>
    </w:p>
    <w:p w14:paraId="089F5E3F" w14:textId="77777777"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p>
    <w:p w14:paraId="64EF39CD" w14:textId="77777777" w:rsidR="00485C0F" w:rsidRPr="00354D27" w:rsidRDefault="00485C0F" w:rsidP="005B2E20">
      <w:pPr>
        <w:spacing w:line="288" w:lineRule="atLeast"/>
        <w:rPr>
          <w:rFonts w:ascii="Times New Roman" w:hAnsi="Times New Roman" w:cs="Times New Roman"/>
          <w:sz w:val="24"/>
          <w:szCs w:val="24"/>
        </w:rPr>
      </w:pPr>
      <w:r w:rsidRPr="00354D27">
        <w:rPr>
          <w:rFonts w:ascii="Times New Roman" w:hAnsi="Times New Roman" w:cs="Times New Roman"/>
          <w:sz w:val="24"/>
          <w:szCs w:val="24"/>
        </w:rPr>
        <w:t>The accreditation component under the purview of the Facilities and Technology Committee on Accreditation and Planning is the development of plans to address any self-study advisement or visiting team recommendations that refer to facilities and/ or the needs of digital technology for students, faculty, and staff.</w:t>
      </w:r>
    </w:p>
    <w:p w14:paraId="4889600A" w14:textId="77777777" w:rsidR="00485C0F" w:rsidRPr="00354D27" w:rsidRDefault="004E6A30" w:rsidP="005B2E20">
      <w:pPr>
        <w:spacing w:line="288" w:lineRule="atLeast"/>
        <w:ind w:left="1440" w:hanging="1440"/>
        <w:rPr>
          <w:rFonts w:ascii="Times New Roman" w:hAnsi="Times New Roman" w:cs="Times New Roman"/>
          <w:sz w:val="24"/>
          <w:szCs w:val="24"/>
        </w:rPr>
      </w:pPr>
      <w:r>
        <w:rPr>
          <w:rFonts w:ascii="Times New Roman" w:hAnsi="Times New Roman" w:cs="Times New Roman"/>
          <w:sz w:val="24"/>
          <w:szCs w:val="24"/>
        </w:rPr>
        <w:t xml:space="preserve">Co-chair:  </w:t>
      </w:r>
      <w:r>
        <w:rPr>
          <w:rFonts w:ascii="Times New Roman" w:hAnsi="Times New Roman" w:cs="Times New Roman"/>
          <w:sz w:val="24"/>
          <w:szCs w:val="24"/>
        </w:rPr>
        <w:tab/>
      </w:r>
      <w:r w:rsidR="00485C0F" w:rsidRPr="00354D27">
        <w:rPr>
          <w:rFonts w:ascii="Times New Roman" w:hAnsi="Times New Roman" w:cs="Times New Roman"/>
          <w:sz w:val="24"/>
          <w:szCs w:val="24"/>
        </w:rPr>
        <w:t>Vice President of Business</w:t>
      </w:r>
      <w:r w:rsidR="00E4501D">
        <w:rPr>
          <w:rFonts w:ascii="Times New Roman" w:hAnsi="Times New Roman" w:cs="Times New Roman"/>
          <w:sz w:val="24"/>
          <w:szCs w:val="24"/>
        </w:rPr>
        <w:t xml:space="preserve"> Services</w:t>
      </w:r>
      <w:r w:rsidR="00E4501D">
        <w:rPr>
          <w:rFonts w:ascii="Times New Roman" w:hAnsi="Times New Roman" w:cs="Times New Roman"/>
          <w:sz w:val="24"/>
          <w:szCs w:val="24"/>
        </w:rPr>
        <w:br/>
      </w:r>
      <w:r w:rsidR="00485C0F" w:rsidRPr="00354D27">
        <w:rPr>
          <w:rFonts w:ascii="Times New Roman" w:hAnsi="Times New Roman" w:cs="Times New Roman"/>
          <w:sz w:val="24"/>
          <w:szCs w:val="24"/>
        </w:rPr>
        <w:t xml:space="preserve">Faculty member appointed by the Academic Senate Council </w:t>
      </w:r>
      <w:del w:id="391" w:author="Nenagh Brown" w:date="2020-04-08T14:36:00Z">
        <w:r w:rsidR="00485C0F" w:rsidRPr="00354D27" w:rsidDel="003F121A">
          <w:rPr>
            <w:rFonts w:ascii="Times New Roman" w:hAnsi="Times New Roman" w:cs="Times New Roman"/>
            <w:sz w:val="24"/>
            <w:szCs w:val="24"/>
          </w:rPr>
          <w:delText xml:space="preserve">and is,          </w:delText>
        </w:r>
        <w:r w:rsidDel="003F121A">
          <w:rPr>
            <w:rFonts w:ascii="Times New Roman" w:hAnsi="Times New Roman" w:cs="Times New Roman"/>
            <w:sz w:val="24"/>
            <w:szCs w:val="24"/>
          </w:rPr>
          <w:tab/>
        </w:r>
        <w:r w:rsidR="00485C0F" w:rsidRPr="00354D27" w:rsidDel="003F121A">
          <w:rPr>
            <w:rFonts w:ascii="Times New Roman" w:hAnsi="Times New Roman" w:cs="Times New Roman"/>
            <w:sz w:val="24"/>
            <w:szCs w:val="24"/>
          </w:rPr>
          <w:delText xml:space="preserve"> therefore, a member of the Academic Senate Council</w:delText>
        </w:r>
      </w:del>
    </w:p>
    <w:p w14:paraId="59362F0E" w14:textId="77777777"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Members: </w:t>
      </w:r>
      <w:r w:rsidR="004E6A30">
        <w:rPr>
          <w:rFonts w:ascii="Times New Roman" w:hAnsi="Times New Roman" w:cs="Times New Roman"/>
          <w:sz w:val="24"/>
          <w:szCs w:val="24"/>
        </w:rPr>
        <w:tab/>
      </w:r>
      <w:r w:rsidRPr="00354D27">
        <w:rPr>
          <w:rFonts w:ascii="Times New Roman" w:hAnsi="Times New Roman" w:cs="Times New Roman"/>
          <w:sz w:val="24"/>
          <w:szCs w:val="24"/>
        </w:rPr>
        <w:t xml:space="preserve">Three faculty members from each Student Learning Division appointed by the </w:t>
      </w:r>
    </w:p>
    <w:p w14:paraId="0EB81A9C" w14:textId="77777777" w:rsidR="00485C0F" w:rsidRDefault="003F121A"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sidR="004E6A30">
        <w:rPr>
          <w:rFonts w:ascii="Times New Roman" w:hAnsi="Times New Roman" w:cs="Times New Roman"/>
          <w:sz w:val="24"/>
          <w:szCs w:val="24"/>
        </w:rPr>
        <w:tab/>
      </w:r>
      <w:r w:rsidR="004E6A30">
        <w:rPr>
          <w:rFonts w:ascii="Times New Roman" w:hAnsi="Times New Roman" w:cs="Times New Roman"/>
          <w:sz w:val="24"/>
          <w:szCs w:val="24"/>
        </w:rPr>
        <w:tab/>
      </w:r>
      <w:r w:rsidR="00485C0F" w:rsidRPr="00354D27">
        <w:rPr>
          <w:rFonts w:ascii="Times New Roman" w:hAnsi="Times New Roman" w:cs="Times New Roman"/>
          <w:sz w:val="24"/>
          <w:szCs w:val="24"/>
        </w:rPr>
        <w:t>Academic Senate Council</w:t>
      </w:r>
    </w:p>
    <w:p w14:paraId="47E18313" w14:textId="77777777" w:rsidR="00A142D1" w:rsidRDefault="003F121A" w:rsidP="005B2E20">
      <w:pPr>
        <w:pStyle w:val="NoSpacing0"/>
        <w:spacing w:line="288" w:lineRule="atLeast"/>
        <w:ind w:left="720" w:firstLine="720"/>
        <w:rPr>
          <w:rFonts w:ascii="Times New Roman" w:hAnsi="Times New Roman" w:cs="Times New Roman"/>
          <w:sz w:val="24"/>
          <w:szCs w:val="24"/>
        </w:rPr>
      </w:pPr>
      <w:r>
        <w:rPr>
          <w:rFonts w:ascii="Times New Roman" w:hAnsi="Times New Roman" w:cs="Times New Roman"/>
          <w:sz w:val="24"/>
          <w:szCs w:val="24"/>
        </w:rPr>
        <w:t xml:space="preserve">Three Classified representatives appointed by the Classified Senate </w:t>
      </w:r>
      <w:ins w:id="392" w:author="Nenagh Brown" w:date="2020-04-09T14:02:00Z">
        <w:r w:rsidR="00A142D1">
          <w:rPr>
            <w:rFonts w:ascii="Times New Roman" w:hAnsi="Times New Roman" w:cs="Times New Roman"/>
            <w:sz w:val="24"/>
            <w:szCs w:val="24"/>
          </w:rPr>
          <w:t>and approved</w:t>
        </w:r>
      </w:ins>
    </w:p>
    <w:p w14:paraId="316E56C8" w14:textId="77777777" w:rsidR="003F121A" w:rsidRDefault="00A142D1" w:rsidP="00A142D1">
      <w:pPr>
        <w:pStyle w:val="NoSpacing0"/>
        <w:spacing w:line="288" w:lineRule="atLeast"/>
        <w:ind w:left="1440" w:firstLine="720"/>
        <w:rPr>
          <w:rFonts w:ascii="Times New Roman" w:hAnsi="Times New Roman" w:cs="Times New Roman"/>
          <w:sz w:val="24"/>
          <w:szCs w:val="24"/>
        </w:rPr>
      </w:pPr>
      <w:ins w:id="393" w:author="Nenagh Brown" w:date="2020-04-09T14:02:00Z">
        <w:r>
          <w:rPr>
            <w:rFonts w:ascii="Times New Roman" w:hAnsi="Times New Roman" w:cs="Times New Roman"/>
            <w:sz w:val="24"/>
            <w:szCs w:val="24"/>
          </w:rPr>
          <w:t>by the College President</w:t>
        </w:r>
      </w:ins>
    </w:p>
    <w:p w14:paraId="7103F931" w14:textId="77777777" w:rsidR="001733B1" w:rsidRDefault="00485C0F" w:rsidP="005B2E20">
      <w:pPr>
        <w:pStyle w:val="NoSpacing0"/>
        <w:spacing w:line="288" w:lineRule="atLeast"/>
        <w:ind w:left="720" w:firstLine="720"/>
        <w:rPr>
          <w:rFonts w:ascii="Times New Roman" w:hAnsi="Times New Roman" w:cs="Times New Roman"/>
          <w:sz w:val="24"/>
          <w:szCs w:val="24"/>
        </w:rPr>
      </w:pPr>
      <w:r w:rsidRPr="00354D27">
        <w:rPr>
          <w:rFonts w:ascii="Times New Roman" w:hAnsi="Times New Roman" w:cs="Times New Roman"/>
          <w:sz w:val="24"/>
          <w:szCs w:val="24"/>
        </w:rPr>
        <w:t xml:space="preserve">Two Deans </w:t>
      </w:r>
      <w:r w:rsidR="00FB67ED">
        <w:rPr>
          <w:rFonts w:ascii="Times New Roman" w:hAnsi="Times New Roman" w:cs="Times New Roman"/>
          <w:sz w:val="24"/>
          <w:szCs w:val="24"/>
        </w:rPr>
        <w:t>appointed</w:t>
      </w:r>
      <w:r w:rsidRPr="00354D27">
        <w:rPr>
          <w:rFonts w:ascii="Times New Roman" w:hAnsi="Times New Roman" w:cs="Times New Roman"/>
          <w:sz w:val="24"/>
          <w:szCs w:val="24"/>
        </w:rPr>
        <w:t xml:space="preserve"> by the </w:t>
      </w:r>
      <w:r w:rsidR="001733B1">
        <w:rPr>
          <w:rFonts w:ascii="Times New Roman" w:hAnsi="Times New Roman" w:cs="Times New Roman"/>
          <w:sz w:val="24"/>
          <w:szCs w:val="24"/>
        </w:rPr>
        <w:t>Vice-</w:t>
      </w:r>
      <w:r w:rsidRPr="00354D27">
        <w:rPr>
          <w:rFonts w:ascii="Times New Roman" w:hAnsi="Times New Roman" w:cs="Times New Roman"/>
          <w:sz w:val="24"/>
          <w:szCs w:val="24"/>
        </w:rPr>
        <w:t>President</w:t>
      </w:r>
      <w:r w:rsidR="001733B1">
        <w:rPr>
          <w:rFonts w:ascii="Times New Roman" w:hAnsi="Times New Roman" w:cs="Times New Roman"/>
          <w:sz w:val="24"/>
          <w:szCs w:val="24"/>
        </w:rPr>
        <w:t>s of Academic Affairs and Student</w:t>
      </w:r>
    </w:p>
    <w:p w14:paraId="407BB207" w14:textId="77777777" w:rsidR="00485C0F" w:rsidRPr="00354D27" w:rsidRDefault="001733B1" w:rsidP="001733B1">
      <w:pPr>
        <w:pStyle w:val="NoSpacing0"/>
        <w:spacing w:line="288" w:lineRule="atLeast"/>
        <w:ind w:left="1440" w:firstLine="720"/>
        <w:rPr>
          <w:rFonts w:ascii="Times New Roman" w:hAnsi="Times New Roman" w:cs="Times New Roman"/>
          <w:sz w:val="24"/>
          <w:szCs w:val="24"/>
        </w:rPr>
      </w:pPr>
      <w:r>
        <w:rPr>
          <w:rFonts w:ascii="Times New Roman" w:hAnsi="Times New Roman" w:cs="Times New Roman"/>
          <w:sz w:val="24"/>
          <w:szCs w:val="24"/>
        </w:rPr>
        <w:t>Support</w:t>
      </w:r>
    </w:p>
    <w:p w14:paraId="64699FAA" w14:textId="77777777"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Three Business Service representatives selected by the Vice</w:t>
      </w:r>
      <w:r w:rsidR="00A142D1">
        <w:rPr>
          <w:rFonts w:ascii="Times New Roman" w:hAnsi="Times New Roman" w:cs="Times New Roman"/>
          <w:sz w:val="24"/>
          <w:szCs w:val="24"/>
        </w:rPr>
        <w:t>-</w:t>
      </w:r>
      <w:r w:rsidRPr="00354D27">
        <w:rPr>
          <w:rFonts w:ascii="Times New Roman" w:hAnsi="Times New Roman" w:cs="Times New Roman"/>
          <w:sz w:val="24"/>
          <w:szCs w:val="24"/>
        </w:rPr>
        <w:t xml:space="preserve">President of </w:t>
      </w:r>
    </w:p>
    <w:p w14:paraId="431F36E4" w14:textId="77777777"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r w:rsidR="001733B1">
        <w:rPr>
          <w:rFonts w:ascii="Times New Roman" w:hAnsi="Times New Roman" w:cs="Times New Roman"/>
          <w:sz w:val="24"/>
          <w:szCs w:val="24"/>
        </w:rPr>
        <w:t xml:space="preserve"> </w:t>
      </w:r>
      <w:r w:rsidR="001733B1">
        <w:rPr>
          <w:rFonts w:ascii="Times New Roman" w:hAnsi="Times New Roman" w:cs="Times New Roman"/>
          <w:sz w:val="24"/>
          <w:szCs w:val="24"/>
        </w:rPr>
        <w:tab/>
      </w:r>
      <w:r w:rsidRPr="00354D27">
        <w:rPr>
          <w:rFonts w:ascii="Times New Roman" w:hAnsi="Times New Roman" w:cs="Times New Roman"/>
          <w:sz w:val="24"/>
          <w:szCs w:val="24"/>
        </w:rPr>
        <w:t xml:space="preserve">Business Services  </w:t>
      </w:r>
    </w:p>
    <w:p w14:paraId="1F89A584" w14:textId="77777777" w:rsidR="001733B1"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Student Services Council </w:t>
      </w:r>
      <w:r w:rsidR="00D510C9">
        <w:rPr>
          <w:rFonts w:ascii="Times New Roman" w:hAnsi="Times New Roman" w:cs="Times New Roman"/>
          <w:sz w:val="24"/>
          <w:szCs w:val="24"/>
        </w:rPr>
        <w:t>appointed</w:t>
      </w:r>
      <w:r w:rsidRPr="00354D27">
        <w:rPr>
          <w:rFonts w:ascii="Times New Roman" w:hAnsi="Times New Roman" w:cs="Times New Roman"/>
          <w:sz w:val="24"/>
          <w:szCs w:val="24"/>
        </w:rPr>
        <w:t xml:space="preserve"> by the Vice</w:t>
      </w:r>
      <w:r w:rsidR="001733B1">
        <w:rPr>
          <w:rFonts w:ascii="Times New Roman" w:hAnsi="Times New Roman" w:cs="Times New Roman"/>
          <w:sz w:val="24"/>
          <w:szCs w:val="24"/>
        </w:rPr>
        <w:t>-</w:t>
      </w:r>
      <w:r w:rsidRPr="00354D27">
        <w:rPr>
          <w:rFonts w:ascii="Times New Roman" w:hAnsi="Times New Roman" w:cs="Times New Roman"/>
          <w:sz w:val="24"/>
          <w:szCs w:val="24"/>
        </w:rPr>
        <w:t>President</w:t>
      </w:r>
      <w:r w:rsidR="001733B1">
        <w:rPr>
          <w:rFonts w:ascii="Times New Roman" w:hAnsi="Times New Roman" w:cs="Times New Roman"/>
          <w:sz w:val="24"/>
          <w:szCs w:val="24"/>
        </w:rPr>
        <w:t xml:space="preserve"> </w:t>
      </w:r>
    </w:p>
    <w:p w14:paraId="7E9F86E0" w14:textId="77777777" w:rsidR="00485C0F" w:rsidRPr="00354D27" w:rsidRDefault="001733B1"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Business Services</w:t>
      </w:r>
    </w:p>
    <w:p w14:paraId="49063BFB" w14:textId="77777777" w:rsidR="00A142D1"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w:t>
      </w:r>
      <w:ins w:id="394" w:author="Nenagh Brown" w:date="2020-04-09T14:03:00Z">
        <w:r w:rsidR="00A142D1">
          <w:rPr>
            <w:rFonts w:ascii="Times New Roman" w:hAnsi="Times New Roman" w:cs="Times New Roman"/>
            <w:sz w:val="24"/>
            <w:szCs w:val="24"/>
          </w:rPr>
          <w:t xml:space="preserve">(faculty or classified staff) </w:t>
        </w:r>
      </w:ins>
      <w:r w:rsidRPr="00354D27">
        <w:rPr>
          <w:rFonts w:ascii="Times New Roman" w:hAnsi="Times New Roman" w:cs="Times New Roman"/>
          <w:sz w:val="24"/>
          <w:szCs w:val="24"/>
        </w:rPr>
        <w:t xml:space="preserve">from </w:t>
      </w:r>
      <w:r w:rsidR="001733B1">
        <w:rPr>
          <w:rFonts w:ascii="Times New Roman" w:hAnsi="Times New Roman" w:cs="Times New Roman"/>
          <w:sz w:val="24"/>
          <w:szCs w:val="24"/>
        </w:rPr>
        <w:t xml:space="preserve">the </w:t>
      </w:r>
      <w:r w:rsidRPr="00354D27">
        <w:rPr>
          <w:rFonts w:ascii="Times New Roman" w:hAnsi="Times New Roman" w:cs="Times New Roman"/>
          <w:sz w:val="24"/>
          <w:szCs w:val="24"/>
        </w:rPr>
        <w:t>Accessibility Coordination</w:t>
      </w:r>
    </w:p>
    <w:p w14:paraId="0F37E8B9" w14:textId="77777777" w:rsidR="00A142D1" w:rsidRPr="00354D27" w:rsidRDefault="00485C0F" w:rsidP="00A142D1">
      <w:pPr>
        <w:pStyle w:val="NoSpacing0"/>
        <w:spacing w:line="288" w:lineRule="atLeast"/>
        <w:ind w:left="1440" w:firstLine="720"/>
        <w:rPr>
          <w:rFonts w:ascii="Times New Roman" w:hAnsi="Times New Roman" w:cs="Times New Roman"/>
          <w:sz w:val="24"/>
          <w:szCs w:val="24"/>
        </w:rPr>
      </w:pPr>
      <w:r w:rsidRPr="00354D27">
        <w:rPr>
          <w:rFonts w:ascii="Times New Roman" w:hAnsi="Times New Roman" w:cs="Times New Roman"/>
          <w:sz w:val="24"/>
          <w:szCs w:val="24"/>
        </w:rPr>
        <w:t xml:space="preserve">Center and Education </w:t>
      </w:r>
      <w:r w:rsidR="00A142D1">
        <w:rPr>
          <w:rFonts w:ascii="Times New Roman" w:hAnsi="Times New Roman" w:cs="Times New Roman"/>
          <w:sz w:val="24"/>
          <w:szCs w:val="24"/>
        </w:rPr>
        <w:t>S</w:t>
      </w:r>
      <w:r w:rsidRPr="00354D27">
        <w:rPr>
          <w:rFonts w:ascii="Times New Roman" w:hAnsi="Times New Roman" w:cs="Times New Roman"/>
          <w:sz w:val="24"/>
          <w:szCs w:val="24"/>
        </w:rPr>
        <w:t xml:space="preserve">upport Services </w:t>
      </w:r>
    </w:p>
    <w:p w14:paraId="6EE7C131" w14:textId="77777777" w:rsidR="00485C0F" w:rsidRDefault="00485C0F" w:rsidP="005B2E20">
      <w:pPr>
        <w:pStyle w:val="Default"/>
        <w:spacing w:line="288" w:lineRule="atLeast"/>
        <w:ind w:left="720" w:right="13" w:firstLine="720"/>
        <w:rPr>
          <w:rFonts w:ascii="Times New Roman" w:hAnsi="Times New Roman" w:cs="Times New Roman"/>
          <w:color w:val="auto"/>
        </w:rPr>
      </w:pPr>
      <w:r w:rsidRPr="00CD1D51">
        <w:rPr>
          <w:rFonts w:ascii="Times New Roman" w:hAnsi="Times New Roman" w:cs="Times New Roman"/>
          <w:color w:val="auto"/>
        </w:rPr>
        <w:t>One representative from I</w:t>
      </w:r>
      <w:r w:rsidR="00F16C15" w:rsidRPr="00CD1D51">
        <w:rPr>
          <w:rFonts w:ascii="Times New Roman" w:hAnsi="Times New Roman" w:cs="Times New Roman"/>
          <w:color w:val="auto"/>
        </w:rPr>
        <w:t>nstructional</w:t>
      </w:r>
      <w:r w:rsidRPr="00CD1D51">
        <w:rPr>
          <w:rFonts w:ascii="Times New Roman" w:hAnsi="Times New Roman" w:cs="Times New Roman"/>
          <w:color w:val="auto"/>
        </w:rPr>
        <w:t xml:space="preserve"> Technology</w:t>
      </w:r>
      <w:ins w:id="395" w:author="Linda Resendiz" w:date="2020-04-24T09:12:00Z">
        <w:r w:rsidR="00950BE8">
          <w:rPr>
            <w:rFonts w:ascii="Times New Roman" w:hAnsi="Times New Roman" w:cs="Times New Roman"/>
            <w:color w:val="auto"/>
          </w:rPr>
          <w:t>/Design</w:t>
        </w:r>
      </w:ins>
    </w:p>
    <w:p w14:paraId="4BEB79A6" w14:textId="77777777" w:rsidR="00562C46" w:rsidRPr="00CD1D51" w:rsidRDefault="00562C46" w:rsidP="005B2E20">
      <w:pPr>
        <w:pStyle w:val="Default"/>
        <w:spacing w:line="288" w:lineRule="atLeast"/>
        <w:ind w:left="720" w:right="13" w:firstLine="720"/>
        <w:rPr>
          <w:rFonts w:ascii="Times New Roman" w:hAnsi="Times New Roman" w:cs="Times New Roman"/>
          <w:color w:val="auto"/>
        </w:rPr>
      </w:pPr>
      <w:ins w:id="396" w:author="Nenagh Brown" w:date="2020-04-25T22:17:00Z">
        <w:r>
          <w:rPr>
            <w:rFonts w:ascii="Times New Roman" w:hAnsi="Times New Roman" w:cs="Times New Roman"/>
            <w:color w:val="auto"/>
          </w:rPr>
          <w:t>One representative from the CTE Workgroup</w:t>
        </w:r>
      </w:ins>
    </w:p>
    <w:p w14:paraId="23A6B118" w14:textId="77777777" w:rsidR="00485C0F" w:rsidRPr="00CD1D51" w:rsidRDefault="00485C0F" w:rsidP="005B2E20">
      <w:pPr>
        <w:pStyle w:val="NoSpacing0"/>
        <w:spacing w:line="288" w:lineRule="atLeast"/>
        <w:rPr>
          <w:rFonts w:ascii="Times New Roman" w:hAnsi="Times New Roman" w:cs="Times New Roman"/>
          <w:sz w:val="24"/>
          <w:szCs w:val="24"/>
        </w:rPr>
      </w:pPr>
      <w:r w:rsidRPr="00CD1D51">
        <w:rPr>
          <w:rFonts w:ascii="Times New Roman" w:hAnsi="Times New Roman" w:cs="Times New Roman"/>
          <w:color w:val="FF0000"/>
          <w:sz w:val="24"/>
          <w:szCs w:val="24"/>
        </w:rPr>
        <w:t xml:space="preserve">           </w:t>
      </w:r>
      <w:r w:rsidRPr="00CD1D51">
        <w:rPr>
          <w:rFonts w:ascii="Times New Roman" w:hAnsi="Times New Roman" w:cs="Times New Roman"/>
          <w:sz w:val="24"/>
          <w:szCs w:val="24"/>
        </w:rPr>
        <w:t xml:space="preserve"> One student appointed by Associated Students</w:t>
      </w:r>
      <w:r w:rsidR="00A31839" w:rsidRPr="00CD1D51">
        <w:rPr>
          <w:rFonts w:ascii="Times New Roman" w:hAnsi="Times New Roman" w:cs="Times New Roman"/>
          <w:sz w:val="24"/>
          <w:szCs w:val="24"/>
        </w:rPr>
        <w:t xml:space="preserve"> </w:t>
      </w:r>
      <w:del w:id="397" w:author="Nenagh Brown" w:date="2020-04-08T14:40:00Z">
        <w:r w:rsidR="00674096" w:rsidRPr="00CD1D51" w:rsidDel="001733B1">
          <w:rPr>
            <w:rFonts w:ascii="Times New Roman" w:hAnsi="Times New Roman" w:cs="Times New Roman"/>
            <w:sz w:val="24"/>
            <w:szCs w:val="24"/>
          </w:rPr>
          <w:delText>who serves in an advisory role</w:delText>
        </w:r>
      </w:del>
    </w:p>
    <w:p w14:paraId="4CE4ACC0" w14:textId="77777777" w:rsidR="009A1D0E" w:rsidRDefault="00C07BAC" w:rsidP="005B2E20">
      <w:pPr>
        <w:pStyle w:val="Default"/>
        <w:spacing w:line="288" w:lineRule="atLeast"/>
        <w:ind w:right="13"/>
        <w:rPr>
          <w:rFonts w:ascii="Times New Roman" w:hAnsi="Times New Roman" w:cs="Times New Roman"/>
          <w:color w:val="auto"/>
        </w:rPr>
      </w:pPr>
      <w:r w:rsidRPr="00CD1D51">
        <w:rPr>
          <w:rFonts w:ascii="Times New Roman" w:hAnsi="Times New Roman" w:cs="Times New Roman"/>
          <w:color w:val="auto"/>
        </w:rPr>
        <w:tab/>
      </w:r>
      <w:r w:rsidRPr="00CD1D51">
        <w:rPr>
          <w:rFonts w:ascii="Times New Roman" w:hAnsi="Times New Roman" w:cs="Times New Roman"/>
          <w:color w:val="auto"/>
        </w:rPr>
        <w:tab/>
      </w:r>
      <w:r w:rsidRPr="00465C1B">
        <w:rPr>
          <w:rFonts w:ascii="Times New Roman" w:hAnsi="Times New Roman" w:cs="Times New Roman"/>
          <w:color w:val="auto"/>
        </w:rPr>
        <w:t>Vice</w:t>
      </w:r>
      <w:r w:rsidR="001733B1">
        <w:rPr>
          <w:rFonts w:ascii="Times New Roman" w:hAnsi="Times New Roman" w:cs="Times New Roman"/>
          <w:color w:val="auto"/>
        </w:rPr>
        <w:t>-</w:t>
      </w:r>
      <w:r w:rsidRPr="00465C1B">
        <w:rPr>
          <w:rFonts w:ascii="Times New Roman" w:hAnsi="Times New Roman" w:cs="Times New Roman"/>
          <w:color w:val="auto"/>
        </w:rPr>
        <w:t>President</w:t>
      </w:r>
      <w:r w:rsidR="001733B1">
        <w:rPr>
          <w:rFonts w:ascii="Times New Roman" w:hAnsi="Times New Roman" w:cs="Times New Roman"/>
          <w:color w:val="auto"/>
        </w:rPr>
        <w:t xml:space="preserve"> of Academic Affairs </w:t>
      </w:r>
      <w:r w:rsidRPr="00465C1B">
        <w:rPr>
          <w:rFonts w:ascii="Times New Roman" w:hAnsi="Times New Roman" w:cs="Times New Roman"/>
          <w:color w:val="auto"/>
        </w:rPr>
        <w:t>(ex-officio, non-voting)</w:t>
      </w:r>
    </w:p>
    <w:p w14:paraId="7BC42314" w14:textId="77777777" w:rsidR="001733B1" w:rsidRDefault="001733B1" w:rsidP="001733B1">
      <w:pPr>
        <w:pStyle w:val="Default"/>
        <w:spacing w:line="288" w:lineRule="atLeast"/>
        <w:ind w:right="13"/>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Pr="00465C1B">
        <w:rPr>
          <w:rFonts w:ascii="Times New Roman" w:hAnsi="Times New Roman" w:cs="Times New Roman"/>
          <w:color w:val="auto"/>
        </w:rPr>
        <w:t>Vice</w:t>
      </w:r>
      <w:r>
        <w:rPr>
          <w:rFonts w:ascii="Times New Roman" w:hAnsi="Times New Roman" w:cs="Times New Roman"/>
          <w:color w:val="auto"/>
        </w:rPr>
        <w:t>-</w:t>
      </w:r>
      <w:r w:rsidRPr="00465C1B">
        <w:rPr>
          <w:rFonts w:ascii="Times New Roman" w:hAnsi="Times New Roman" w:cs="Times New Roman"/>
          <w:color w:val="auto"/>
        </w:rPr>
        <w:t>President</w:t>
      </w:r>
      <w:r>
        <w:rPr>
          <w:rFonts w:ascii="Times New Roman" w:hAnsi="Times New Roman" w:cs="Times New Roman"/>
          <w:color w:val="auto"/>
        </w:rPr>
        <w:t xml:space="preserve"> of Student Support </w:t>
      </w:r>
      <w:r w:rsidRPr="00465C1B">
        <w:rPr>
          <w:rFonts w:ascii="Times New Roman" w:hAnsi="Times New Roman" w:cs="Times New Roman"/>
          <w:color w:val="auto"/>
        </w:rPr>
        <w:t>(ex-officio, non-voting)</w:t>
      </w:r>
    </w:p>
    <w:p w14:paraId="2E82B499" w14:textId="77777777" w:rsidR="001733B1" w:rsidRDefault="001733B1" w:rsidP="001733B1">
      <w:pPr>
        <w:pStyle w:val="Default"/>
        <w:spacing w:line="288" w:lineRule="atLeast"/>
        <w:ind w:right="13"/>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Academic Senate President (ex-officio, non-voting)</w:t>
      </w:r>
    </w:p>
    <w:p w14:paraId="67570EA6" w14:textId="77777777" w:rsidR="001733B1" w:rsidRDefault="001733B1" w:rsidP="005B2E20">
      <w:pPr>
        <w:pStyle w:val="Default"/>
        <w:spacing w:line="288" w:lineRule="atLeast"/>
        <w:ind w:right="13"/>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p>
    <w:p w14:paraId="11D9D192" w14:textId="77777777" w:rsidR="00F74379" w:rsidRDefault="00F74379" w:rsidP="005B2E20">
      <w:pPr>
        <w:pStyle w:val="Default"/>
        <w:spacing w:line="288" w:lineRule="atLeast"/>
        <w:ind w:right="13"/>
        <w:rPr>
          <w:rFonts w:ascii="Times New Roman" w:hAnsi="Times New Roman" w:cs="Times New Roman"/>
          <w:color w:val="auto"/>
        </w:rPr>
      </w:pPr>
    </w:p>
    <w:p w14:paraId="6C498AA7" w14:textId="77777777" w:rsidR="009A1D0E" w:rsidRPr="00354D27" w:rsidRDefault="004129FD"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2.1.2.3</w:t>
      </w:r>
      <w:r w:rsidR="009A1D0E" w:rsidRPr="007F373B">
        <w:rPr>
          <w:rFonts w:ascii="Times New Roman" w:hAnsi="Times New Roman" w:cs="Times New Roman"/>
          <w:b/>
          <w:color w:val="auto"/>
        </w:rPr>
        <w:t xml:space="preserve"> C</w:t>
      </w:r>
      <w:r w:rsidR="009A1D0E" w:rsidRPr="00E4501D">
        <w:rPr>
          <w:rFonts w:ascii="Times New Roman" w:hAnsi="Times New Roman" w:cs="Times New Roman"/>
          <w:b/>
          <w:color w:val="auto"/>
        </w:rPr>
        <w:t>urriculum Committee</w:t>
      </w:r>
    </w:p>
    <w:p w14:paraId="5C5926D9" w14:textId="77777777" w:rsidR="00562C46" w:rsidRDefault="009A1D0E" w:rsidP="00562C46">
      <w:pPr>
        <w:pStyle w:val="BodyText"/>
        <w:spacing w:line="276" w:lineRule="auto"/>
        <w:ind w:left="117" w:right="338"/>
        <w:rPr>
          <w:ins w:id="398" w:author="Nenagh Brown" w:date="2020-04-25T22:20:00Z"/>
        </w:rPr>
      </w:pPr>
      <w:r w:rsidRPr="00354D27">
        <w:t>Charter: the Curriculum C</w:t>
      </w:r>
      <w:r w:rsidR="004129FD" w:rsidRPr="00354D27">
        <w:t>ommittee reviews and recommends</w:t>
      </w:r>
      <w:r w:rsidRPr="00354D27">
        <w:rPr>
          <w:color w:val="FF0000"/>
        </w:rPr>
        <w:t xml:space="preserve"> </w:t>
      </w:r>
      <w:r w:rsidRPr="00354D27">
        <w:t>new courses, new programs, modifications to existing courses and programs, and graduation requirements</w:t>
      </w:r>
      <w:r w:rsidR="00C40A6F">
        <w:t>, in support of the college mission</w:t>
      </w:r>
      <w:r w:rsidRPr="00354D27">
        <w:t xml:space="preserve">.  Curricular recommendations follow the prescribed on-campus processes </w:t>
      </w:r>
      <w:del w:id="399" w:author="Nenagh Brown" w:date="2020-04-25T22:21:00Z">
        <w:r w:rsidRPr="00354D27" w:rsidDel="00562C46">
          <w:delText>in addition</w:delText>
        </w:r>
      </w:del>
      <w:del w:id="400" w:author="Nenagh Brown" w:date="2020-04-25T22:20:00Z">
        <w:r w:rsidRPr="00354D27" w:rsidDel="00562C46">
          <w:delText xml:space="preserve"> to being submitted an</w:delText>
        </w:r>
        <w:r w:rsidR="005A3A86" w:rsidDel="00562C46">
          <w:delText>d ushered through the District T</w:delText>
        </w:r>
        <w:r w:rsidRPr="00354D27" w:rsidDel="00562C46">
          <w:delText>echnical Review Group</w:delText>
        </w:r>
        <w:r w:rsidR="005A3A86" w:rsidDel="00562C46">
          <w:delText xml:space="preserve"> for Instruction</w:delText>
        </w:r>
      </w:del>
      <w:r w:rsidRPr="00354D27">
        <w:t>.</w:t>
      </w:r>
      <w:ins w:id="401" w:author="Nenagh Brown" w:date="2020-04-25T22:20:00Z">
        <w:r w:rsidR="00562C46" w:rsidRPr="00562C46">
          <w:rPr>
            <w:color w:val="C00000"/>
          </w:rPr>
          <w:t xml:space="preserve"> </w:t>
        </w:r>
        <w:r w:rsidR="00562C46">
          <w:rPr>
            <w:color w:val="C00000"/>
          </w:rPr>
          <w:t>which may include presentation to the District Technical Review Workgroup- Instruction (DTRW-I), and thereafter submission to the Board of Trustees for approval</w:t>
        </w:r>
        <w:r w:rsidR="00562C46">
          <w:t>. A</w:t>
        </w:r>
        <w:r w:rsidR="00562C46">
          <w:rPr>
            <w:color w:val="C00000"/>
          </w:rPr>
          <w:t>ll revised and new curriculum is submitted to the State Chancellor’s Office for chaptering and/or approval.</w:t>
        </w:r>
      </w:ins>
    </w:p>
    <w:p w14:paraId="6334282C" w14:textId="77777777" w:rsidR="005A3A86" w:rsidRDefault="005A3A86" w:rsidP="00551D40">
      <w:pPr>
        <w:pStyle w:val="Default"/>
        <w:spacing w:after="120" w:line="288" w:lineRule="atLeast"/>
        <w:ind w:right="14"/>
        <w:rPr>
          <w:rFonts w:ascii="Times New Roman" w:hAnsi="Times New Roman" w:cs="Times New Roman"/>
          <w:color w:val="auto"/>
        </w:rPr>
      </w:pPr>
    </w:p>
    <w:p w14:paraId="62F61BEA" w14:textId="77777777" w:rsidR="00E25461" w:rsidRPr="00354D27" w:rsidRDefault="009A1D0E" w:rsidP="00551D40">
      <w:pPr>
        <w:pStyle w:val="Default"/>
        <w:spacing w:after="120" w:line="288" w:lineRule="atLeast"/>
        <w:ind w:right="14"/>
        <w:rPr>
          <w:rFonts w:ascii="Times New Roman" w:hAnsi="Times New Roman" w:cs="Times New Roman"/>
          <w:color w:val="auto"/>
        </w:rPr>
      </w:pPr>
      <w:del w:id="402" w:author="Nenagh Brown" w:date="2020-04-25T22:21:00Z">
        <w:r w:rsidRPr="00354D27" w:rsidDel="00562C46">
          <w:rPr>
            <w:rFonts w:ascii="Times New Roman" w:hAnsi="Times New Roman" w:cs="Times New Roman"/>
            <w:color w:val="auto"/>
          </w:rPr>
          <w:delText xml:space="preserve">Curriculum matters are presented as recommendations to the Board of Trustees.  </w:delText>
        </w:r>
      </w:del>
      <w:r w:rsidR="00747F8B" w:rsidRPr="00354D27">
        <w:rPr>
          <w:rFonts w:ascii="Times New Roman" w:hAnsi="Times New Roman" w:cs="Times New Roman"/>
          <w:color w:val="auto"/>
        </w:rPr>
        <w:t xml:space="preserve">The </w:t>
      </w:r>
      <w:r w:rsidR="00656B1C" w:rsidRPr="00354D27">
        <w:rPr>
          <w:rFonts w:ascii="Times New Roman" w:hAnsi="Times New Roman" w:cs="Times New Roman"/>
          <w:color w:val="auto"/>
        </w:rPr>
        <w:t>Curriculum C</w:t>
      </w:r>
      <w:r w:rsidR="000B0705" w:rsidRPr="00354D27">
        <w:rPr>
          <w:rFonts w:ascii="Times New Roman" w:hAnsi="Times New Roman" w:cs="Times New Roman"/>
          <w:color w:val="auto"/>
        </w:rPr>
        <w:t>ommittee’s charge includes these academic and professional matters as identified in Education Code 53200(c):</w:t>
      </w:r>
    </w:p>
    <w:p w14:paraId="1699CA7C" w14:textId="77777777" w:rsidR="000B0705" w:rsidRPr="00354D27"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C</w:t>
      </w:r>
      <w:r w:rsidR="000B0705" w:rsidRPr="00354D27">
        <w:rPr>
          <w:rFonts w:ascii="Times New Roman" w:hAnsi="Times New Roman" w:cs="Times New Roman"/>
          <w:color w:val="auto"/>
        </w:rPr>
        <w:t xml:space="preserve">urriculum, including establishing prerequisites and placing courses within disciplines; </w:t>
      </w:r>
    </w:p>
    <w:p w14:paraId="24F9AECC" w14:textId="77777777" w:rsid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D</w:t>
      </w:r>
      <w:r w:rsidR="000B0705" w:rsidRPr="00551D40">
        <w:rPr>
          <w:rFonts w:ascii="Times New Roman" w:hAnsi="Times New Roman" w:cs="Times New Roman"/>
          <w:color w:val="auto"/>
        </w:rPr>
        <w:t xml:space="preserve">egree, certificate requirements, proficiency awards; and </w:t>
      </w:r>
    </w:p>
    <w:p w14:paraId="19B380FC" w14:textId="77777777" w:rsidR="000B0705" w:rsidRP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E</w:t>
      </w:r>
      <w:r w:rsidR="000B0705" w:rsidRPr="00551D40">
        <w:rPr>
          <w:rFonts w:ascii="Times New Roman" w:hAnsi="Times New Roman" w:cs="Times New Roman"/>
          <w:color w:val="auto"/>
        </w:rPr>
        <w:t xml:space="preserve">ducational program development. </w:t>
      </w:r>
    </w:p>
    <w:p w14:paraId="1667F1DB" w14:textId="77777777" w:rsidR="000B0705" w:rsidRPr="00354D27" w:rsidRDefault="000B0705" w:rsidP="005B2E20">
      <w:pPr>
        <w:pStyle w:val="Default"/>
        <w:spacing w:line="288" w:lineRule="atLeast"/>
        <w:ind w:right="13"/>
        <w:rPr>
          <w:rFonts w:ascii="Times New Roman" w:hAnsi="Times New Roman" w:cs="Times New Roman"/>
          <w:color w:val="auto"/>
        </w:rPr>
      </w:pPr>
    </w:p>
    <w:p w14:paraId="2CB61BC7" w14:textId="77777777" w:rsidR="000B0705" w:rsidRPr="00354D27" w:rsidRDefault="000B0705" w:rsidP="005B2E20">
      <w:pPr>
        <w:pStyle w:val="Default"/>
        <w:spacing w:line="288" w:lineRule="atLeast"/>
        <w:ind w:right="13"/>
        <w:rPr>
          <w:rFonts w:ascii="Times New Roman" w:hAnsi="Times New Roman" w:cs="Times New Roman"/>
          <w:color w:val="auto"/>
        </w:rPr>
      </w:pPr>
      <w:r w:rsidRPr="00CD1D51">
        <w:rPr>
          <w:rFonts w:ascii="Times New Roman" w:hAnsi="Times New Roman" w:cs="Times New Roman"/>
          <w:color w:val="auto"/>
        </w:rPr>
        <w:t>Participants make a minimum 2-year commitment to serve on the Curriculum</w:t>
      </w:r>
      <w:r w:rsidR="00E25461" w:rsidRPr="00CD1D51">
        <w:rPr>
          <w:rFonts w:ascii="Times New Roman" w:hAnsi="Times New Roman" w:cs="Times New Roman"/>
          <w:color w:val="auto"/>
        </w:rPr>
        <w:t xml:space="preserve"> </w:t>
      </w:r>
      <w:r w:rsidRPr="00CD1D51">
        <w:rPr>
          <w:rFonts w:ascii="Times New Roman" w:hAnsi="Times New Roman" w:cs="Times New Roman"/>
          <w:color w:val="auto"/>
        </w:rPr>
        <w:t xml:space="preserve">Committee. Members are identified in the spring of each year. </w:t>
      </w:r>
      <w:r w:rsidR="00747F8B" w:rsidRPr="00B963C3">
        <w:rPr>
          <w:rFonts w:ascii="Times New Roman" w:hAnsi="Times New Roman" w:cs="Times New Roman"/>
          <w:color w:val="auto"/>
        </w:rPr>
        <w:t>Members of the committee must satisfy t</w:t>
      </w:r>
      <w:r w:rsidRPr="00B963C3">
        <w:rPr>
          <w:rFonts w:ascii="Times New Roman" w:hAnsi="Times New Roman" w:cs="Times New Roman"/>
          <w:color w:val="auto"/>
        </w:rPr>
        <w:t xml:space="preserve">raining </w:t>
      </w:r>
      <w:r w:rsidR="00747F8B" w:rsidRPr="00B963C3">
        <w:rPr>
          <w:rFonts w:ascii="Times New Roman" w:hAnsi="Times New Roman" w:cs="Times New Roman"/>
          <w:color w:val="auto"/>
        </w:rPr>
        <w:t>requirements on regulations and practices regarding course approval</w:t>
      </w:r>
      <w:r w:rsidR="00E25461" w:rsidRPr="00B963C3">
        <w:rPr>
          <w:rFonts w:ascii="Times New Roman" w:hAnsi="Times New Roman" w:cs="Times New Roman"/>
          <w:color w:val="auto"/>
        </w:rPr>
        <w:t>.</w:t>
      </w:r>
    </w:p>
    <w:p w14:paraId="61546421" w14:textId="77777777" w:rsidR="00E25461" w:rsidRPr="00354D27" w:rsidRDefault="00E25461" w:rsidP="005B2E20">
      <w:pPr>
        <w:pStyle w:val="Default"/>
        <w:spacing w:line="288" w:lineRule="atLeast"/>
        <w:ind w:right="13"/>
        <w:rPr>
          <w:rFonts w:ascii="Times New Roman" w:hAnsi="Times New Roman" w:cs="Times New Roman"/>
          <w:color w:val="auto"/>
        </w:rPr>
      </w:pPr>
    </w:p>
    <w:p w14:paraId="7D9220B9"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5A3A86">
        <w:rPr>
          <w:rFonts w:ascii="Times New Roman" w:hAnsi="Times New Roman" w:cs="Times New Roman"/>
          <w:color w:val="auto"/>
        </w:rPr>
        <w:t xml:space="preserve">Vice-President of Academic Affairs </w:t>
      </w:r>
      <w:r w:rsidR="00C07BAC">
        <w:rPr>
          <w:rFonts w:ascii="Times New Roman" w:hAnsi="Times New Roman" w:cs="Times New Roman"/>
          <w:color w:val="auto"/>
        </w:rPr>
        <w:t>or designee</w:t>
      </w:r>
    </w:p>
    <w:p w14:paraId="69FE5822" w14:textId="77777777" w:rsidR="00843074" w:rsidRPr="00354D27"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Faculty member</w:t>
      </w:r>
      <w:ins w:id="403" w:author="Nenagh Brown" w:date="2020-04-25T22:22:00Z">
        <w:r w:rsidR="00562C46">
          <w:rPr>
            <w:rFonts w:ascii="Times New Roman" w:hAnsi="Times New Roman" w:cs="Times New Roman"/>
            <w:color w:val="auto"/>
          </w:rPr>
          <w:t>(s)</w:t>
        </w:r>
      </w:ins>
      <w:r w:rsidRPr="00354D27">
        <w:rPr>
          <w:rFonts w:ascii="Times New Roman" w:hAnsi="Times New Roman" w:cs="Times New Roman"/>
          <w:color w:val="auto"/>
        </w:rPr>
        <w:t xml:space="preserve"> appointed by the Academic Senate Council </w:t>
      </w:r>
      <w:del w:id="404" w:author="Nenagh Brown" w:date="2020-04-09T14:05:00Z">
        <w:r w:rsidRPr="00354D27" w:rsidDel="005A3A86">
          <w:rPr>
            <w:rFonts w:ascii="Times New Roman" w:hAnsi="Times New Roman" w:cs="Times New Roman"/>
            <w:color w:val="auto"/>
          </w:rPr>
          <w:delText>and is, therefore, a member of the Academic Senate Council</w:delText>
        </w:r>
        <w:r w:rsidR="00E4501D" w:rsidDel="005A3A86">
          <w:rPr>
            <w:rFonts w:ascii="Times New Roman" w:hAnsi="Times New Roman" w:cs="Times New Roman"/>
            <w:color w:val="auto"/>
          </w:rPr>
          <w:br/>
        </w:r>
      </w:del>
    </w:p>
    <w:p w14:paraId="5D88052A" w14:textId="77777777" w:rsidR="00E25461"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One </w:t>
      </w:r>
      <w:r w:rsidR="00A23C57" w:rsidRPr="00354D27">
        <w:rPr>
          <w:rFonts w:ascii="Times New Roman" w:hAnsi="Times New Roman" w:cs="Times New Roman"/>
          <w:color w:val="auto"/>
        </w:rPr>
        <w:t xml:space="preserve">faculty </w:t>
      </w:r>
      <w:r w:rsidR="00907528" w:rsidRPr="00354D27">
        <w:rPr>
          <w:rFonts w:ascii="Times New Roman" w:hAnsi="Times New Roman" w:cs="Times New Roman"/>
          <w:color w:val="auto"/>
        </w:rPr>
        <w:t>member from each Academic Department</w:t>
      </w:r>
      <w:r w:rsidR="003E7EF2" w:rsidRPr="00354D27">
        <w:rPr>
          <w:rFonts w:ascii="Times New Roman" w:hAnsi="Times New Roman" w:cs="Times New Roman"/>
          <w:color w:val="auto"/>
        </w:rPr>
        <w:t>,</w:t>
      </w:r>
      <w:r w:rsidR="00907528" w:rsidRPr="00354D27">
        <w:rPr>
          <w:rFonts w:ascii="Times New Roman" w:hAnsi="Times New Roman" w:cs="Times New Roman"/>
          <w:color w:val="auto"/>
        </w:rPr>
        <w:t xml:space="preserve"> </w:t>
      </w:r>
      <w:r w:rsidR="000B0705" w:rsidRPr="00354D27">
        <w:rPr>
          <w:rFonts w:ascii="Times New Roman" w:hAnsi="Times New Roman" w:cs="Times New Roman"/>
          <w:color w:val="auto"/>
        </w:rPr>
        <w:t>appointed by the Ac</w:t>
      </w:r>
      <w:r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p>
    <w:p w14:paraId="463AFCEA" w14:textId="77777777" w:rsidR="00562C46" w:rsidRDefault="00562C46" w:rsidP="00562C46">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One </w:t>
      </w:r>
      <w:ins w:id="405" w:author="Nenagh Brown" w:date="2020-04-09T14:08:00Z">
        <w:r>
          <w:rPr>
            <w:rFonts w:ascii="Times New Roman" w:hAnsi="Times New Roman" w:cs="Times New Roman"/>
            <w:color w:val="auto"/>
          </w:rPr>
          <w:t xml:space="preserve">faculty </w:t>
        </w:r>
      </w:ins>
      <w:r w:rsidRPr="00354D27">
        <w:rPr>
          <w:rFonts w:ascii="Times New Roman" w:hAnsi="Times New Roman" w:cs="Times New Roman"/>
          <w:color w:val="auto"/>
        </w:rPr>
        <w:t>representative from the Accessibility Coordination</w:t>
      </w:r>
      <w:r>
        <w:rPr>
          <w:rFonts w:ascii="Times New Roman" w:hAnsi="Times New Roman" w:cs="Times New Roman"/>
          <w:color w:val="auto"/>
        </w:rPr>
        <w:t xml:space="preserve"> </w:t>
      </w:r>
      <w:r w:rsidRPr="00354D27">
        <w:rPr>
          <w:rFonts w:ascii="Times New Roman" w:hAnsi="Times New Roman" w:cs="Times New Roman"/>
          <w:color w:val="auto"/>
        </w:rPr>
        <w:t>Center and</w:t>
      </w:r>
      <w:r>
        <w:rPr>
          <w:rFonts w:ascii="Times New Roman" w:hAnsi="Times New Roman" w:cs="Times New Roman"/>
          <w:color w:val="auto"/>
        </w:rPr>
        <w:t xml:space="preserve"> </w:t>
      </w:r>
    </w:p>
    <w:p w14:paraId="600582FC" w14:textId="77777777" w:rsidR="00562C46" w:rsidRDefault="00562C46" w:rsidP="00562C46">
      <w:pPr>
        <w:pStyle w:val="Default"/>
        <w:spacing w:line="288" w:lineRule="atLeast"/>
        <w:ind w:left="1440" w:right="13" w:firstLine="720"/>
        <w:rPr>
          <w:rFonts w:ascii="Times New Roman" w:hAnsi="Times New Roman" w:cs="Times New Roman"/>
          <w:color w:val="auto"/>
        </w:rPr>
      </w:pPr>
      <w:r w:rsidRPr="00354D27">
        <w:rPr>
          <w:rFonts w:ascii="Times New Roman" w:hAnsi="Times New Roman" w:cs="Times New Roman"/>
          <w:color w:val="auto"/>
        </w:rPr>
        <w:t>Educational Support Services</w:t>
      </w:r>
    </w:p>
    <w:p w14:paraId="4E7EDF8D" w14:textId="77777777" w:rsidR="0093208F" w:rsidRPr="00354D27" w:rsidRDefault="0093208F" w:rsidP="0093208F">
      <w:pPr>
        <w:pStyle w:val="Default"/>
        <w:spacing w:line="288" w:lineRule="atLeast"/>
        <w:ind w:left="720" w:right="13" w:firstLine="720"/>
        <w:rPr>
          <w:rFonts w:ascii="Times New Roman" w:hAnsi="Times New Roman" w:cs="Times New Roman"/>
          <w:color w:val="auto"/>
        </w:rPr>
      </w:pPr>
      <w:ins w:id="406" w:author="Nenagh Brown" w:date="2020-04-25T22:24:00Z">
        <w:r>
          <w:rPr>
            <w:rFonts w:ascii="Times New Roman" w:hAnsi="Times New Roman" w:cs="Times New Roman"/>
            <w:color w:val="auto"/>
          </w:rPr>
          <w:t xml:space="preserve">The </w:t>
        </w:r>
      </w:ins>
      <w:r>
        <w:rPr>
          <w:rFonts w:ascii="Times New Roman" w:hAnsi="Times New Roman" w:cs="Times New Roman"/>
          <w:color w:val="auto"/>
        </w:rPr>
        <w:t xml:space="preserve">Articulation </w:t>
      </w:r>
      <w:ins w:id="407" w:author="Linda Resendiz" w:date="2020-04-16T16:08:00Z">
        <w:r>
          <w:rPr>
            <w:rFonts w:ascii="Times New Roman" w:hAnsi="Times New Roman" w:cs="Times New Roman"/>
            <w:color w:val="auto"/>
          </w:rPr>
          <w:t>O</w:t>
        </w:r>
      </w:ins>
      <w:r w:rsidRPr="00354D27">
        <w:rPr>
          <w:rFonts w:ascii="Times New Roman" w:hAnsi="Times New Roman" w:cs="Times New Roman"/>
          <w:color w:val="auto"/>
        </w:rPr>
        <w:t>fficer</w:t>
      </w:r>
    </w:p>
    <w:p w14:paraId="7453148A" w14:textId="77777777" w:rsidR="0093208F" w:rsidRDefault="0093208F" w:rsidP="0093208F">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faculty Librarian</w:t>
      </w:r>
    </w:p>
    <w:p w14:paraId="3247D6B0" w14:textId="77777777" w:rsidR="00FB67ED" w:rsidRPr="00354D27" w:rsidRDefault="00FB67ED" w:rsidP="00FB67ED">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Three Deans, appointed by the Vice</w:t>
      </w:r>
      <w:r w:rsidR="005A3A86">
        <w:rPr>
          <w:rFonts w:ascii="Times New Roman" w:hAnsi="Times New Roman" w:cs="Times New Roman"/>
          <w:color w:val="auto"/>
        </w:rPr>
        <w:t>-</w:t>
      </w:r>
      <w:r w:rsidRPr="00354D27">
        <w:rPr>
          <w:rFonts w:ascii="Times New Roman" w:hAnsi="Times New Roman" w:cs="Times New Roman"/>
          <w:color w:val="auto"/>
        </w:rPr>
        <w:t>President</w:t>
      </w:r>
      <w:r w:rsidR="005A3A86">
        <w:rPr>
          <w:rFonts w:ascii="Times New Roman" w:hAnsi="Times New Roman" w:cs="Times New Roman"/>
          <w:color w:val="auto"/>
        </w:rPr>
        <w:t xml:space="preserve"> of Academic Affairs</w:t>
      </w:r>
      <w:r w:rsidRPr="00354D27">
        <w:rPr>
          <w:rFonts w:ascii="Times New Roman" w:hAnsi="Times New Roman" w:cs="Times New Roman"/>
          <w:color w:val="auto"/>
        </w:rPr>
        <w:t xml:space="preserve"> </w:t>
      </w:r>
    </w:p>
    <w:p w14:paraId="0903EECA" w14:textId="77777777" w:rsidR="000B0705"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6EC6E7B" w14:textId="77777777" w:rsidR="005A3A86" w:rsidRDefault="005A3A86"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CTE Faculty Liaison (non-voting)</w:t>
      </w:r>
    </w:p>
    <w:p w14:paraId="6757603D" w14:textId="77777777" w:rsidR="0093208F" w:rsidRDefault="0093208F" w:rsidP="005B2E20">
      <w:pPr>
        <w:pStyle w:val="Default"/>
        <w:spacing w:line="288" w:lineRule="atLeast"/>
        <w:ind w:left="720" w:right="13" w:firstLine="720"/>
        <w:rPr>
          <w:rFonts w:ascii="Times New Roman" w:hAnsi="Times New Roman" w:cs="Times New Roman"/>
          <w:color w:val="auto"/>
        </w:rPr>
      </w:pPr>
      <w:ins w:id="408" w:author="Nenagh Brown" w:date="2020-04-25T22:26:00Z">
        <w:r>
          <w:rPr>
            <w:rFonts w:ascii="Times New Roman" w:hAnsi="Times New Roman" w:cs="Times New Roman"/>
            <w:color w:val="auto"/>
          </w:rPr>
          <w:t xml:space="preserve">One classified staff representative recommended by the Classified </w:t>
        </w:r>
      </w:ins>
      <w:ins w:id="409" w:author="Nenagh Brown" w:date="2020-04-25T22:27:00Z">
        <w:r>
          <w:rPr>
            <w:rFonts w:ascii="Times New Roman" w:hAnsi="Times New Roman" w:cs="Times New Roman"/>
            <w:color w:val="auto"/>
          </w:rPr>
          <w:t>Senate and</w:t>
        </w:r>
      </w:ins>
    </w:p>
    <w:p w14:paraId="1E13F23B" w14:textId="77777777" w:rsidR="0093208F" w:rsidRPr="00354D27" w:rsidRDefault="0093208F" w:rsidP="0093208F">
      <w:pPr>
        <w:pStyle w:val="Default"/>
        <w:spacing w:line="288" w:lineRule="atLeast"/>
        <w:ind w:left="1440" w:right="13" w:firstLine="720"/>
        <w:rPr>
          <w:rFonts w:ascii="Times New Roman" w:hAnsi="Times New Roman" w:cs="Times New Roman"/>
          <w:color w:val="auto"/>
        </w:rPr>
      </w:pPr>
      <w:ins w:id="410" w:author="Nenagh Brown" w:date="2020-04-25T22:27:00Z">
        <w:r>
          <w:rPr>
            <w:rFonts w:ascii="Times New Roman" w:hAnsi="Times New Roman" w:cs="Times New Roman"/>
            <w:color w:val="auto"/>
          </w:rPr>
          <w:t>appointed by the College</w:t>
        </w:r>
      </w:ins>
      <w:r>
        <w:rPr>
          <w:rFonts w:ascii="Times New Roman" w:hAnsi="Times New Roman" w:cs="Times New Roman"/>
          <w:color w:val="auto"/>
        </w:rPr>
        <w:t xml:space="preserve"> </w:t>
      </w:r>
      <w:ins w:id="411" w:author="Nenagh Brown" w:date="2020-04-25T22:27:00Z">
        <w:r>
          <w:rPr>
            <w:rFonts w:ascii="Times New Roman" w:hAnsi="Times New Roman" w:cs="Times New Roman"/>
            <w:color w:val="auto"/>
          </w:rPr>
          <w:t>(non-voting)</w:t>
        </w:r>
      </w:ins>
    </w:p>
    <w:p w14:paraId="7E4094C0" w14:textId="77777777" w:rsidR="000B0705" w:rsidRDefault="00E25461"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w:t>
      </w:r>
      <w:r w:rsidR="00FB67ED">
        <w:rPr>
          <w:rFonts w:ascii="Times New Roman" w:hAnsi="Times New Roman" w:cs="Times New Roman"/>
          <w:color w:val="auto"/>
        </w:rPr>
        <w:t xml:space="preserve">student appointed by </w:t>
      </w:r>
      <w:r w:rsidRPr="00354D27">
        <w:rPr>
          <w:rFonts w:ascii="Times New Roman" w:hAnsi="Times New Roman" w:cs="Times New Roman"/>
          <w:color w:val="auto"/>
        </w:rPr>
        <w:t>Associated Students</w:t>
      </w:r>
      <w:r w:rsidR="00AC48F1">
        <w:rPr>
          <w:rFonts w:ascii="Times New Roman" w:hAnsi="Times New Roman" w:cs="Times New Roman"/>
          <w:color w:val="auto"/>
        </w:rPr>
        <w:t xml:space="preserve"> </w:t>
      </w:r>
      <w:r w:rsidR="000B0705" w:rsidRPr="00354D27">
        <w:rPr>
          <w:rFonts w:ascii="Times New Roman" w:hAnsi="Times New Roman" w:cs="Times New Roman"/>
          <w:color w:val="auto"/>
        </w:rPr>
        <w:t>who serves in an advisory</w:t>
      </w:r>
      <w:r w:rsidRPr="00354D27">
        <w:rPr>
          <w:rFonts w:ascii="Times New Roman" w:hAnsi="Times New Roman" w:cs="Times New Roman"/>
          <w:color w:val="auto"/>
        </w:rPr>
        <w:t xml:space="preserve"> </w:t>
      </w:r>
      <w:r w:rsidR="000B0705" w:rsidRPr="00354D27">
        <w:rPr>
          <w:rFonts w:ascii="Times New Roman" w:hAnsi="Times New Roman" w:cs="Times New Roman"/>
          <w:color w:val="auto"/>
        </w:rPr>
        <w:t xml:space="preserve">role </w:t>
      </w:r>
    </w:p>
    <w:p w14:paraId="0E97895B" w14:textId="77777777" w:rsidR="005A3A86" w:rsidRDefault="005A3A86" w:rsidP="005B2E20">
      <w:pPr>
        <w:pStyle w:val="Default"/>
        <w:spacing w:line="288" w:lineRule="atLeast"/>
        <w:ind w:left="720" w:right="13" w:firstLine="720"/>
        <w:rPr>
          <w:ins w:id="412" w:author="Nenagh Brown" w:date="2020-04-08T14:44:00Z"/>
          <w:rFonts w:ascii="Times New Roman" w:hAnsi="Times New Roman" w:cs="Times New Roman"/>
          <w:color w:val="auto"/>
        </w:rPr>
      </w:pPr>
      <w:r>
        <w:rPr>
          <w:rFonts w:ascii="Times New Roman" w:hAnsi="Times New Roman" w:cs="Times New Roman"/>
          <w:color w:val="auto"/>
        </w:rPr>
        <w:t>Academic Senate President (ex-officio, non-voting)</w:t>
      </w:r>
    </w:p>
    <w:p w14:paraId="667D286C" w14:textId="77777777" w:rsidR="001733B1" w:rsidRPr="00354D27" w:rsidRDefault="001733B1" w:rsidP="005B2E20">
      <w:pPr>
        <w:pStyle w:val="Default"/>
        <w:spacing w:line="288" w:lineRule="atLeast"/>
        <w:ind w:left="720" w:right="13" w:firstLine="720"/>
        <w:rPr>
          <w:rFonts w:ascii="Times New Roman" w:hAnsi="Times New Roman" w:cs="Times New Roman"/>
          <w:color w:val="auto"/>
        </w:rPr>
      </w:pPr>
    </w:p>
    <w:p w14:paraId="6A849232" w14:textId="77777777" w:rsidR="000B0705" w:rsidDel="001733B1" w:rsidRDefault="001733B1" w:rsidP="005B2E20">
      <w:pPr>
        <w:pStyle w:val="Default"/>
        <w:spacing w:line="288" w:lineRule="atLeast"/>
        <w:ind w:right="13"/>
        <w:rPr>
          <w:del w:id="413" w:author="Nenagh Brown" w:date="2020-04-08T14:43:00Z"/>
          <w:rFonts w:ascii="Times New Roman" w:hAnsi="Times New Roman" w:cs="Times New Roman"/>
          <w:color w:val="auto"/>
        </w:rPr>
      </w:pPr>
      <w:ins w:id="414" w:author="Nenagh Brown" w:date="2020-04-08T14:43:00Z">
        <w:r>
          <w:rPr>
            <w:rFonts w:ascii="Times New Roman" w:hAnsi="Times New Roman" w:cs="Times New Roman"/>
            <w:color w:val="auto"/>
          </w:rPr>
          <w:t xml:space="preserve">The Curriculum </w:t>
        </w:r>
      </w:ins>
      <w:ins w:id="415" w:author="Nenagh Brown" w:date="2020-04-08T14:45:00Z">
        <w:r>
          <w:rPr>
            <w:rFonts w:ascii="Times New Roman" w:hAnsi="Times New Roman" w:cs="Times New Roman"/>
            <w:color w:val="auto"/>
          </w:rPr>
          <w:t>T</w:t>
        </w:r>
      </w:ins>
      <w:ins w:id="416" w:author="Nenagh Brown" w:date="2020-04-08T14:43:00Z">
        <w:r>
          <w:rPr>
            <w:rFonts w:ascii="Times New Roman" w:hAnsi="Times New Roman" w:cs="Times New Roman"/>
            <w:color w:val="auto"/>
          </w:rPr>
          <w:t xml:space="preserve">echnical </w:t>
        </w:r>
      </w:ins>
      <w:ins w:id="417" w:author="Nenagh Brown" w:date="2020-04-08T14:44:00Z">
        <w:r>
          <w:rPr>
            <w:rFonts w:ascii="Times New Roman" w:hAnsi="Times New Roman" w:cs="Times New Roman"/>
            <w:color w:val="auto"/>
          </w:rPr>
          <w:t xml:space="preserve">Review </w:t>
        </w:r>
      </w:ins>
      <w:ins w:id="418" w:author="Nenagh Brown" w:date="2020-04-25T22:27:00Z">
        <w:r w:rsidR="0093208F">
          <w:rPr>
            <w:rFonts w:ascii="Times New Roman" w:hAnsi="Times New Roman" w:cs="Times New Roman"/>
            <w:color w:val="auto"/>
          </w:rPr>
          <w:t>Wrokgroup</w:t>
        </w:r>
      </w:ins>
      <w:ins w:id="419" w:author="Nenagh Brown" w:date="2020-04-08T14:44:00Z">
        <w:r>
          <w:rPr>
            <w:rFonts w:ascii="Times New Roman" w:hAnsi="Times New Roman" w:cs="Times New Roman"/>
            <w:color w:val="auto"/>
          </w:rPr>
          <w:t xml:space="preserve">, formed from members of the </w:t>
        </w:r>
      </w:ins>
      <w:ins w:id="420" w:author="Nenagh Brown" w:date="2020-04-08T14:45:00Z">
        <w:r>
          <w:rPr>
            <w:rFonts w:ascii="Times New Roman" w:hAnsi="Times New Roman" w:cs="Times New Roman"/>
            <w:color w:val="auto"/>
          </w:rPr>
          <w:t xml:space="preserve">Curriculum </w:t>
        </w:r>
      </w:ins>
      <w:ins w:id="421" w:author="Nenagh Brown" w:date="2020-04-08T14:44:00Z">
        <w:r>
          <w:rPr>
            <w:rFonts w:ascii="Times New Roman" w:hAnsi="Times New Roman" w:cs="Times New Roman"/>
            <w:color w:val="auto"/>
          </w:rPr>
          <w:t xml:space="preserve">Committee, meets regularly to review curriculum </w:t>
        </w:r>
      </w:ins>
      <w:ins w:id="422" w:author="Nenagh Brown" w:date="2020-04-08T14:45:00Z">
        <w:r>
          <w:rPr>
            <w:rFonts w:ascii="Times New Roman" w:hAnsi="Times New Roman" w:cs="Times New Roman"/>
            <w:color w:val="auto"/>
          </w:rPr>
          <w:t xml:space="preserve">submissions </w:t>
        </w:r>
      </w:ins>
      <w:ins w:id="423" w:author="Nenagh Brown" w:date="2020-04-08T14:44:00Z">
        <w:r>
          <w:rPr>
            <w:rFonts w:ascii="Times New Roman" w:hAnsi="Times New Roman" w:cs="Times New Roman"/>
            <w:color w:val="auto"/>
          </w:rPr>
          <w:t xml:space="preserve">for completeness before </w:t>
        </w:r>
      </w:ins>
      <w:ins w:id="424" w:author="Nenagh Brown" w:date="2020-04-08T14:46:00Z">
        <w:r>
          <w:rPr>
            <w:rFonts w:ascii="Times New Roman" w:hAnsi="Times New Roman" w:cs="Times New Roman"/>
            <w:color w:val="auto"/>
          </w:rPr>
          <w:t xml:space="preserve">they </w:t>
        </w:r>
      </w:ins>
      <w:ins w:id="425" w:author="Nenagh Brown" w:date="2020-04-08T14:44:00Z">
        <w:r>
          <w:rPr>
            <w:rFonts w:ascii="Times New Roman" w:hAnsi="Times New Roman" w:cs="Times New Roman"/>
            <w:color w:val="auto"/>
          </w:rPr>
          <w:t xml:space="preserve">come to the full </w:t>
        </w:r>
      </w:ins>
      <w:ins w:id="426" w:author="Nenagh Brown" w:date="2020-04-08T14:45:00Z">
        <w:r>
          <w:rPr>
            <w:rFonts w:ascii="Times New Roman" w:hAnsi="Times New Roman" w:cs="Times New Roman"/>
            <w:color w:val="auto"/>
          </w:rPr>
          <w:t>Committee</w:t>
        </w:r>
      </w:ins>
      <w:ins w:id="427" w:author="Nenagh Brown" w:date="2020-04-08T14:46:00Z">
        <w:r>
          <w:rPr>
            <w:rFonts w:ascii="Times New Roman" w:hAnsi="Times New Roman" w:cs="Times New Roman"/>
            <w:color w:val="auto"/>
          </w:rPr>
          <w:t xml:space="preserve"> for review</w:t>
        </w:r>
      </w:ins>
      <w:ins w:id="428" w:author="Nenagh Brown" w:date="2020-04-08T14:45:00Z">
        <w:r>
          <w:rPr>
            <w:rFonts w:ascii="Times New Roman" w:hAnsi="Times New Roman" w:cs="Times New Roman"/>
            <w:color w:val="auto"/>
          </w:rPr>
          <w:t>.</w:t>
        </w:r>
      </w:ins>
      <w:ins w:id="429" w:author="Nenagh Brown" w:date="2020-04-09T16:25:00Z">
        <w:r w:rsidR="008A33B1">
          <w:rPr>
            <w:rFonts w:ascii="Times New Roman" w:hAnsi="Times New Roman" w:cs="Times New Roman"/>
            <w:color w:val="auto"/>
          </w:rPr>
          <w:t xml:space="preserve">  See Chapter 3.7: Development and Approval of Curriculum.</w:t>
        </w:r>
      </w:ins>
      <w:ins w:id="430" w:author="Nenagh Brown" w:date="2020-04-08T14:44:00Z">
        <w:r>
          <w:rPr>
            <w:rFonts w:ascii="Times New Roman" w:hAnsi="Times New Roman" w:cs="Times New Roman"/>
            <w:color w:val="auto"/>
          </w:rPr>
          <w:t xml:space="preserve"> </w:t>
        </w:r>
      </w:ins>
    </w:p>
    <w:p w14:paraId="7AE975A2" w14:textId="77777777" w:rsidR="00821ABE" w:rsidRDefault="00821ABE" w:rsidP="005B2E20">
      <w:pPr>
        <w:pStyle w:val="Default"/>
        <w:spacing w:line="288" w:lineRule="atLeast"/>
        <w:ind w:right="13"/>
        <w:rPr>
          <w:rFonts w:ascii="Times New Roman" w:hAnsi="Times New Roman" w:cs="Times New Roman"/>
          <w:color w:val="auto"/>
        </w:rPr>
      </w:pPr>
    </w:p>
    <w:p w14:paraId="6952B026" w14:textId="77777777"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.2.4</w:t>
      </w:r>
      <w:r w:rsidR="00E25461" w:rsidRPr="007F373B">
        <w:rPr>
          <w:rFonts w:ascii="Times New Roman" w:hAnsi="Times New Roman" w:cs="Times New Roman"/>
          <w:b/>
          <w:color w:val="auto"/>
        </w:rPr>
        <w:tab/>
      </w:r>
      <w:r w:rsidR="002C3C1E" w:rsidRPr="00354D27">
        <w:rPr>
          <w:rFonts w:ascii="Times New Roman" w:hAnsi="Times New Roman" w:cs="Times New Roman"/>
          <w:b/>
          <w:color w:val="auto"/>
        </w:rPr>
        <w:t xml:space="preserve">Professional </w:t>
      </w:r>
      <w:r w:rsidR="000B0705" w:rsidRPr="00354D27">
        <w:rPr>
          <w:rFonts w:ascii="Times New Roman" w:hAnsi="Times New Roman" w:cs="Times New Roman"/>
          <w:b/>
          <w:color w:val="auto"/>
        </w:rPr>
        <w:t>Development Committee</w:t>
      </w:r>
      <w:r w:rsidR="000B0705" w:rsidRPr="00354D27">
        <w:rPr>
          <w:rFonts w:ascii="Times New Roman" w:hAnsi="Times New Roman" w:cs="Times New Roman"/>
          <w:color w:val="auto"/>
        </w:rPr>
        <w:t xml:space="preserve"> </w:t>
      </w:r>
    </w:p>
    <w:p w14:paraId="243C9C04" w14:textId="77777777" w:rsidR="000B0705" w:rsidRPr="00CD1D51"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E825D0" w:rsidRPr="00354D27">
        <w:rPr>
          <w:rFonts w:ascii="Times New Roman" w:hAnsi="Times New Roman" w:cs="Times New Roman"/>
          <w:color w:val="auto"/>
        </w:rPr>
        <w:t>Professional</w:t>
      </w:r>
      <w:r w:rsidRPr="00354D27">
        <w:rPr>
          <w:rFonts w:ascii="Times New Roman" w:hAnsi="Times New Roman" w:cs="Times New Roman"/>
          <w:color w:val="auto"/>
        </w:rPr>
        <w:t xml:space="preserve"> Development Committee makes</w:t>
      </w:r>
      <w:r w:rsidR="00E25461" w:rsidRPr="00354D27">
        <w:rPr>
          <w:rFonts w:ascii="Times New Roman" w:hAnsi="Times New Roman" w:cs="Times New Roman"/>
          <w:color w:val="auto"/>
        </w:rPr>
        <w:t xml:space="preserve"> </w:t>
      </w:r>
      <w:r w:rsidR="001C3AFA" w:rsidRPr="00354D27">
        <w:rPr>
          <w:rFonts w:ascii="Times New Roman" w:hAnsi="Times New Roman" w:cs="Times New Roman"/>
          <w:color w:val="auto"/>
        </w:rPr>
        <w:t xml:space="preserve">recommendations </w:t>
      </w:r>
      <w:r w:rsidRPr="00354D27">
        <w:rPr>
          <w:rFonts w:ascii="Times New Roman" w:hAnsi="Times New Roman" w:cs="Times New Roman"/>
          <w:color w:val="auto"/>
        </w:rPr>
        <w:t xml:space="preserve">on the direction of professional development </w:t>
      </w:r>
      <w:r w:rsidRPr="00CD1D51">
        <w:rPr>
          <w:rFonts w:ascii="Times New Roman" w:hAnsi="Times New Roman" w:cs="Times New Roman"/>
          <w:color w:val="auto"/>
        </w:rPr>
        <w:t>activities for full-time an</w:t>
      </w:r>
      <w:r w:rsidR="00E25461" w:rsidRPr="00CD1D51">
        <w:rPr>
          <w:rFonts w:ascii="Times New Roman" w:hAnsi="Times New Roman" w:cs="Times New Roman"/>
          <w:color w:val="auto"/>
        </w:rPr>
        <w:t>d part-time faculty</w:t>
      </w:r>
      <w:r w:rsidR="002C3C1E" w:rsidRPr="00CD1D51">
        <w:rPr>
          <w:rFonts w:ascii="Times New Roman" w:hAnsi="Times New Roman" w:cs="Times New Roman"/>
          <w:color w:val="auto"/>
        </w:rPr>
        <w:t xml:space="preserve"> and staff</w:t>
      </w:r>
      <w:r w:rsidR="00551D40" w:rsidRPr="00CD1D51">
        <w:rPr>
          <w:rFonts w:ascii="Times New Roman" w:hAnsi="Times New Roman" w:cs="Times New Roman"/>
          <w:color w:val="auto"/>
        </w:rPr>
        <w:t>, including:</w:t>
      </w:r>
    </w:p>
    <w:p w14:paraId="443A02BF" w14:textId="77777777" w:rsidR="000B0705" w:rsidRPr="00CD1D51" w:rsidRDefault="00426B8D" w:rsidP="005B2E20">
      <w:pPr>
        <w:pStyle w:val="Default"/>
        <w:numPr>
          <w:ilvl w:val="0"/>
          <w:numId w:val="86"/>
        </w:numPr>
        <w:spacing w:line="288" w:lineRule="atLeast"/>
        <w:ind w:right="13"/>
        <w:rPr>
          <w:rFonts w:ascii="Times New Roman" w:hAnsi="Times New Roman" w:cs="Times New Roman"/>
          <w:color w:val="auto"/>
        </w:rPr>
      </w:pPr>
      <w:r w:rsidRPr="00CD1D51">
        <w:rPr>
          <w:rFonts w:ascii="Times New Roman" w:hAnsi="Times New Roman" w:cs="Times New Roman"/>
          <w:color w:val="auto"/>
        </w:rPr>
        <w:t>Plan</w:t>
      </w:r>
      <w:r w:rsidR="005A3A86">
        <w:rPr>
          <w:rFonts w:ascii="Times New Roman" w:hAnsi="Times New Roman" w:cs="Times New Roman"/>
          <w:color w:val="auto"/>
        </w:rPr>
        <w:t>ning</w:t>
      </w:r>
      <w:r w:rsidR="0085036A" w:rsidRPr="00CD1D51">
        <w:rPr>
          <w:rFonts w:ascii="Times New Roman" w:hAnsi="Times New Roman" w:cs="Times New Roman"/>
          <w:color w:val="auto"/>
        </w:rPr>
        <w:t xml:space="preserve">, </w:t>
      </w:r>
      <w:r w:rsidRPr="00CD1D51">
        <w:rPr>
          <w:rFonts w:ascii="Times New Roman" w:hAnsi="Times New Roman" w:cs="Times New Roman"/>
          <w:color w:val="auto"/>
        </w:rPr>
        <w:t>implement</w:t>
      </w:r>
      <w:r w:rsidR="005A3A86">
        <w:rPr>
          <w:rFonts w:ascii="Times New Roman" w:hAnsi="Times New Roman" w:cs="Times New Roman"/>
          <w:color w:val="auto"/>
        </w:rPr>
        <w:t>ing</w:t>
      </w:r>
      <w:r w:rsidR="0085036A" w:rsidRPr="00CD1D51">
        <w:rPr>
          <w:rFonts w:ascii="Times New Roman" w:hAnsi="Times New Roman" w:cs="Times New Roman"/>
          <w:color w:val="auto"/>
        </w:rPr>
        <w:t>, and assess</w:t>
      </w:r>
      <w:r w:rsidR="005A3A86">
        <w:rPr>
          <w:rFonts w:ascii="Times New Roman" w:hAnsi="Times New Roman" w:cs="Times New Roman"/>
          <w:color w:val="auto"/>
        </w:rPr>
        <w:t>ing</w:t>
      </w:r>
      <w:r w:rsidRPr="00CD1D51">
        <w:rPr>
          <w:rFonts w:ascii="Times New Roman" w:hAnsi="Times New Roman" w:cs="Times New Roman"/>
          <w:color w:val="auto"/>
        </w:rPr>
        <w:t xml:space="preserve"> Fall</w:t>
      </w:r>
      <w:r w:rsidR="00C77538" w:rsidRPr="00CD1D51">
        <w:rPr>
          <w:rFonts w:ascii="Times New Roman" w:hAnsi="Times New Roman" w:cs="Times New Roman"/>
          <w:color w:val="auto"/>
        </w:rPr>
        <w:t xml:space="preserve"> and Spring faculty</w:t>
      </w:r>
      <w:r w:rsidRPr="00CD1D51">
        <w:rPr>
          <w:rFonts w:ascii="Times New Roman" w:hAnsi="Times New Roman" w:cs="Times New Roman"/>
          <w:color w:val="auto"/>
        </w:rPr>
        <w:t xml:space="preserve"> </w:t>
      </w:r>
      <w:r w:rsidR="00553A2F" w:rsidRPr="00CD1D51">
        <w:rPr>
          <w:rFonts w:ascii="Times New Roman" w:hAnsi="Times New Roman" w:cs="Times New Roman"/>
          <w:color w:val="auto"/>
        </w:rPr>
        <w:t xml:space="preserve">Professional Development </w:t>
      </w:r>
      <w:r w:rsidR="00C77538" w:rsidRPr="00CD1D51">
        <w:rPr>
          <w:rFonts w:ascii="Times New Roman" w:hAnsi="Times New Roman" w:cs="Times New Roman"/>
          <w:color w:val="auto"/>
        </w:rPr>
        <w:t xml:space="preserve">(FLEX) </w:t>
      </w:r>
      <w:r w:rsidR="00553A2F" w:rsidRPr="00CD1D51">
        <w:rPr>
          <w:rFonts w:ascii="Times New Roman" w:hAnsi="Times New Roman" w:cs="Times New Roman"/>
          <w:color w:val="auto"/>
        </w:rPr>
        <w:t>Program</w:t>
      </w:r>
      <w:r w:rsidRPr="00CD1D51">
        <w:rPr>
          <w:rFonts w:ascii="Times New Roman" w:hAnsi="Times New Roman" w:cs="Times New Roman"/>
          <w:color w:val="auto"/>
        </w:rPr>
        <w:t xml:space="preserve"> activities</w:t>
      </w:r>
      <w:r w:rsidR="005A3A86">
        <w:rPr>
          <w:rFonts w:ascii="Times New Roman" w:hAnsi="Times New Roman" w:cs="Times New Roman"/>
          <w:color w:val="auto"/>
        </w:rPr>
        <w:t>;</w:t>
      </w:r>
    </w:p>
    <w:p w14:paraId="00882332" w14:textId="77777777" w:rsidR="00E4501D" w:rsidRPr="00CD1D51" w:rsidRDefault="00E4501D" w:rsidP="005B2E20">
      <w:pPr>
        <w:pStyle w:val="Default"/>
        <w:numPr>
          <w:ilvl w:val="0"/>
          <w:numId w:val="86"/>
        </w:numPr>
        <w:spacing w:line="288" w:lineRule="atLeast"/>
        <w:ind w:right="13"/>
        <w:rPr>
          <w:rFonts w:ascii="Times New Roman" w:hAnsi="Times New Roman" w:cs="Times New Roman"/>
          <w:color w:val="auto"/>
        </w:rPr>
      </w:pPr>
      <w:r w:rsidRPr="00CD1D51">
        <w:rPr>
          <w:rFonts w:ascii="Times New Roman" w:hAnsi="Times New Roman" w:cs="Times New Roman"/>
          <w:color w:val="auto"/>
        </w:rPr>
        <w:t>Plan</w:t>
      </w:r>
      <w:r w:rsidR="005A3A86">
        <w:rPr>
          <w:rFonts w:ascii="Times New Roman" w:hAnsi="Times New Roman" w:cs="Times New Roman"/>
          <w:color w:val="auto"/>
        </w:rPr>
        <w:t>ning</w:t>
      </w:r>
      <w:r w:rsidRPr="00CD1D51">
        <w:rPr>
          <w:rFonts w:ascii="Times New Roman" w:hAnsi="Times New Roman" w:cs="Times New Roman"/>
          <w:color w:val="auto"/>
        </w:rPr>
        <w:t>, implement</w:t>
      </w:r>
      <w:r w:rsidR="005A3A86">
        <w:rPr>
          <w:rFonts w:ascii="Times New Roman" w:hAnsi="Times New Roman" w:cs="Times New Roman"/>
          <w:color w:val="auto"/>
        </w:rPr>
        <w:t>ing</w:t>
      </w:r>
      <w:r w:rsidRPr="00CD1D51">
        <w:rPr>
          <w:rFonts w:ascii="Times New Roman" w:hAnsi="Times New Roman" w:cs="Times New Roman"/>
          <w:color w:val="auto"/>
        </w:rPr>
        <w:t>, and assess</w:t>
      </w:r>
      <w:r w:rsidR="005A3A86">
        <w:rPr>
          <w:rFonts w:ascii="Times New Roman" w:hAnsi="Times New Roman" w:cs="Times New Roman"/>
          <w:color w:val="auto"/>
        </w:rPr>
        <w:t xml:space="preserve">ing </w:t>
      </w:r>
      <w:r w:rsidR="00C77538" w:rsidRPr="00CD1D51">
        <w:rPr>
          <w:rFonts w:ascii="Times New Roman" w:hAnsi="Times New Roman" w:cs="Times New Roman"/>
          <w:color w:val="auto"/>
        </w:rPr>
        <w:t>Classified</w:t>
      </w:r>
      <w:r w:rsidR="00915D36" w:rsidRPr="00CD1D51">
        <w:rPr>
          <w:rFonts w:ascii="Times New Roman" w:hAnsi="Times New Roman" w:cs="Times New Roman"/>
          <w:color w:val="auto"/>
        </w:rPr>
        <w:t xml:space="preserve"> Staff</w:t>
      </w:r>
      <w:r w:rsidRPr="00CD1D51">
        <w:rPr>
          <w:rFonts w:ascii="Times New Roman" w:hAnsi="Times New Roman" w:cs="Times New Roman"/>
          <w:color w:val="auto"/>
        </w:rPr>
        <w:t xml:space="preserve"> </w:t>
      </w:r>
      <w:r w:rsidR="00C77538" w:rsidRPr="00CD1D51">
        <w:rPr>
          <w:rFonts w:ascii="Times New Roman" w:hAnsi="Times New Roman" w:cs="Times New Roman"/>
          <w:color w:val="auto"/>
        </w:rPr>
        <w:t>P</w:t>
      </w:r>
      <w:r w:rsidRPr="00CD1D51">
        <w:rPr>
          <w:rFonts w:ascii="Times New Roman" w:hAnsi="Times New Roman" w:cs="Times New Roman"/>
          <w:color w:val="auto"/>
        </w:rPr>
        <w:t xml:space="preserve">rofessional </w:t>
      </w:r>
      <w:r w:rsidR="00C77538" w:rsidRPr="00CD1D51">
        <w:rPr>
          <w:rFonts w:ascii="Times New Roman" w:hAnsi="Times New Roman" w:cs="Times New Roman"/>
          <w:color w:val="auto"/>
        </w:rPr>
        <w:t>D</w:t>
      </w:r>
      <w:r w:rsidR="005A3A86">
        <w:rPr>
          <w:rFonts w:ascii="Times New Roman" w:hAnsi="Times New Roman" w:cs="Times New Roman"/>
          <w:color w:val="auto"/>
        </w:rPr>
        <w:t>evelopment opportunities;</w:t>
      </w:r>
    </w:p>
    <w:p w14:paraId="01BAE56C" w14:textId="77777777" w:rsidR="00C77538" w:rsidRPr="00465C1B" w:rsidRDefault="00066845" w:rsidP="005B2E20">
      <w:pPr>
        <w:pStyle w:val="Default"/>
        <w:numPr>
          <w:ilvl w:val="0"/>
          <w:numId w:val="86"/>
        </w:numPr>
        <w:spacing w:line="288" w:lineRule="atLeast"/>
        <w:ind w:right="13"/>
        <w:rPr>
          <w:rFonts w:ascii="Times New Roman" w:hAnsi="Times New Roman" w:cs="Times New Roman"/>
          <w:color w:val="auto"/>
        </w:rPr>
      </w:pPr>
      <w:r w:rsidRPr="00465C1B">
        <w:rPr>
          <w:rFonts w:ascii="Times New Roman" w:hAnsi="Times New Roman" w:cs="Times New Roman"/>
          <w:color w:val="auto"/>
        </w:rPr>
        <w:t>Coordinat</w:t>
      </w:r>
      <w:r w:rsidR="005A3A86">
        <w:rPr>
          <w:rFonts w:ascii="Times New Roman" w:hAnsi="Times New Roman" w:cs="Times New Roman"/>
          <w:color w:val="auto"/>
        </w:rPr>
        <w:t>ing</w:t>
      </w:r>
      <w:r w:rsidRPr="00465C1B">
        <w:rPr>
          <w:rFonts w:ascii="Times New Roman" w:hAnsi="Times New Roman" w:cs="Times New Roman"/>
          <w:color w:val="auto"/>
        </w:rPr>
        <w:t>, promot</w:t>
      </w:r>
      <w:r w:rsidR="005A3A86">
        <w:rPr>
          <w:rFonts w:ascii="Times New Roman" w:hAnsi="Times New Roman" w:cs="Times New Roman"/>
          <w:color w:val="auto"/>
        </w:rPr>
        <w:t>ing</w:t>
      </w:r>
      <w:r w:rsidRPr="00465C1B">
        <w:rPr>
          <w:rFonts w:ascii="Times New Roman" w:hAnsi="Times New Roman" w:cs="Times New Roman"/>
          <w:color w:val="auto"/>
        </w:rPr>
        <w:t xml:space="preserve">, </w:t>
      </w:r>
      <w:r w:rsidR="00C77538" w:rsidRPr="00465C1B">
        <w:rPr>
          <w:rFonts w:ascii="Times New Roman" w:hAnsi="Times New Roman" w:cs="Times New Roman"/>
          <w:color w:val="auto"/>
        </w:rPr>
        <w:t>and assess</w:t>
      </w:r>
      <w:r w:rsidR="005A3A86">
        <w:rPr>
          <w:rFonts w:ascii="Times New Roman" w:hAnsi="Times New Roman" w:cs="Times New Roman"/>
          <w:color w:val="auto"/>
        </w:rPr>
        <w:t>ing</w:t>
      </w:r>
      <w:r w:rsidR="00C77538" w:rsidRPr="00465C1B">
        <w:rPr>
          <w:rFonts w:ascii="Times New Roman" w:hAnsi="Times New Roman" w:cs="Times New Roman"/>
          <w:color w:val="auto"/>
        </w:rPr>
        <w:t xml:space="preserve"> College-wide Professional Development activities</w:t>
      </w:r>
      <w:r w:rsidR="005A3A86">
        <w:rPr>
          <w:rFonts w:ascii="Times New Roman" w:hAnsi="Times New Roman" w:cs="Times New Roman"/>
          <w:color w:val="auto"/>
        </w:rPr>
        <w:t>;</w:t>
      </w:r>
    </w:p>
    <w:p w14:paraId="7A0012CF" w14:textId="77777777" w:rsidR="00FE33D9" w:rsidRDefault="001C3AFA" w:rsidP="005B2E20">
      <w:pPr>
        <w:pStyle w:val="Default"/>
        <w:numPr>
          <w:ilvl w:val="0"/>
          <w:numId w:val="86"/>
        </w:numPr>
        <w:spacing w:line="288" w:lineRule="atLeast"/>
        <w:ind w:right="13"/>
        <w:rPr>
          <w:rFonts w:ascii="Times New Roman" w:hAnsi="Times New Roman" w:cs="Times New Roman"/>
          <w:color w:val="auto"/>
        </w:rPr>
      </w:pPr>
      <w:r w:rsidRPr="00CD1D51">
        <w:rPr>
          <w:rFonts w:ascii="Times New Roman" w:hAnsi="Times New Roman" w:cs="Times New Roman"/>
          <w:color w:val="auto"/>
        </w:rPr>
        <w:t>Evaluat</w:t>
      </w:r>
      <w:r w:rsidR="005A3A86">
        <w:rPr>
          <w:rFonts w:ascii="Times New Roman" w:hAnsi="Times New Roman" w:cs="Times New Roman"/>
          <w:color w:val="auto"/>
        </w:rPr>
        <w:t>ing</w:t>
      </w:r>
      <w:r w:rsidRPr="00CD1D51">
        <w:rPr>
          <w:rFonts w:ascii="Times New Roman" w:hAnsi="Times New Roman" w:cs="Times New Roman"/>
          <w:color w:val="auto"/>
        </w:rPr>
        <w:t xml:space="preserve"> applications and </w:t>
      </w:r>
      <w:r w:rsidR="00426B8D" w:rsidRPr="00CD1D51">
        <w:rPr>
          <w:rFonts w:ascii="Times New Roman" w:hAnsi="Times New Roman" w:cs="Times New Roman"/>
          <w:color w:val="auto"/>
        </w:rPr>
        <w:t>award</w:t>
      </w:r>
      <w:r w:rsidR="005A3A86">
        <w:rPr>
          <w:rFonts w:ascii="Times New Roman" w:hAnsi="Times New Roman" w:cs="Times New Roman"/>
          <w:color w:val="auto"/>
        </w:rPr>
        <w:t>ing</w:t>
      </w:r>
      <w:r w:rsidR="00426B8D" w:rsidRPr="00CD1D51">
        <w:rPr>
          <w:rFonts w:ascii="Times New Roman" w:hAnsi="Times New Roman" w:cs="Times New Roman"/>
          <w:color w:val="auto"/>
        </w:rPr>
        <w:t xml:space="preserve"> </w:t>
      </w:r>
      <w:r w:rsidRPr="00CD1D51">
        <w:rPr>
          <w:rFonts w:ascii="Times New Roman" w:hAnsi="Times New Roman" w:cs="Times New Roman"/>
          <w:color w:val="auto"/>
        </w:rPr>
        <w:t>professional development funds</w:t>
      </w:r>
      <w:r w:rsidR="00553A2F" w:rsidRPr="00CD1D51">
        <w:rPr>
          <w:rFonts w:ascii="Times New Roman" w:hAnsi="Times New Roman" w:cs="Times New Roman"/>
          <w:color w:val="auto"/>
        </w:rPr>
        <w:t xml:space="preserve"> to full-time faculty</w:t>
      </w:r>
      <w:r w:rsidR="00E4501D" w:rsidRPr="00CD1D51">
        <w:rPr>
          <w:rFonts w:ascii="Times New Roman" w:hAnsi="Times New Roman" w:cs="Times New Roman"/>
          <w:color w:val="auto"/>
        </w:rPr>
        <w:t>;</w:t>
      </w:r>
      <w:r w:rsidR="005A3A86">
        <w:rPr>
          <w:rFonts w:ascii="Times New Roman" w:hAnsi="Times New Roman" w:cs="Times New Roman"/>
          <w:color w:val="auto"/>
        </w:rPr>
        <w:t xml:space="preserve"> f</w:t>
      </w:r>
      <w:r w:rsidR="00426B8D" w:rsidRPr="00CD1D51">
        <w:rPr>
          <w:rFonts w:ascii="Times New Roman" w:hAnsi="Times New Roman" w:cs="Times New Roman"/>
          <w:color w:val="auto"/>
        </w:rPr>
        <w:t>unds to be considered are</w:t>
      </w:r>
      <w:r w:rsidR="00426B8D" w:rsidRPr="00354D27">
        <w:rPr>
          <w:rFonts w:ascii="Times New Roman" w:hAnsi="Times New Roman" w:cs="Times New Roman"/>
          <w:color w:val="auto"/>
        </w:rPr>
        <w:t xml:space="preserve"> limited to those monies identified in the AFT Collective Bargaining Agreement</w:t>
      </w:r>
      <w:r w:rsidR="005A3A86">
        <w:rPr>
          <w:rFonts w:ascii="Times New Roman" w:hAnsi="Times New Roman" w:cs="Times New Roman"/>
          <w:color w:val="auto"/>
        </w:rPr>
        <w:t>;</w:t>
      </w:r>
    </w:p>
    <w:p w14:paraId="6FDE8BD6" w14:textId="77777777" w:rsidR="00C40A6F" w:rsidRPr="00354D27" w:rsidRDefault="00C40A6F" w:rsidP="00C40A6F">
      <w:pPr>
        <w:pStyle w:val="Default"/>
        <w:numPr>
          <w:ilvl w:val="0"/>
          <w:numId w:val="86"/>
        </w:numPr>
        <w:spacing w:line="288" w:lineRule="atLeast"/>
        <w:ind w:right="13"/>
        <w:rPr>
          <w:rFonts w:ascii="Times New Roman" w:hAnsi="Times New Roman" w:cs="Times New Roman"/>
          <w:color w:val="auto"/>
        </w:rPr>
      </w:pPr>
      <w:r>
        <w:rPr>
          <w:rFonts w:ascii="Times New Roman" w:hAnsi="Times New Roman" w:cs="Times New Roman"/>
          <w:color w:val="auto"/>
        </w:rPr>
        <w:t>Evaluat</w:t>
      </w:r>
      <w:r w:rsidR="005A3A86">
        <w:rPr>
          <w:rFonts w:ascii="Times New Roman" w:hAnsi="Times New Roman" w:cs="Times New Roman"/>
          <w:color w:val="auto"/>
        </w:rPr>
        <w:t>ing</w:t>
      </w:r>
      <w:r>
        <w:rPr>
          <w:rFonts w:ascii="Times New Roman" w:hAnsi="Times New Roman" w:cs="Times New Roman"/>
          <w:color w:val="auto"/>
        </w:rPr>
        <w:t xml:space="preserve"> application</w:t>
      </w:r>
      <w:r w:rsidR="005A3A86">
        <w:rPr>
          <w:rFonts w:ascii="Times New Roman" w:hAnsi="Times New Roman" w:cs="Times New Roman"/>
          <w:color w:val="auto"/>
        </w:rPr>
        <w:t>s</w:t>
      </w:r>
      <w:r>
        <w:rPr>
          <w:rFonts w:ascii="Times New Roman" w:hAnsi="Times New Roman" w:cs="Times New Roman"/>
          <w:color w:val="auto"/>
        </w:rPr>
        <w:t xml:space="preserve"> and award</w:t>
      </w:r>
      <w:r w:rsidR="005A3A86">
        <w:rPr>
          <w:rFonts w:ascii="Times New Roman" w:hAnsi="Times New Roman" w:cs="Times New Roman"/>
          <w:color w:val="auto"/>
        </w:rPr>
        <w:t>ing</w:t>
      </w:r>
      <w:r>
        <w:rPr>
          <w:rFonts w:ascii="Times New Roman" w:hAnsi="Times New Roman" w:cs="Times New Roman"/>
          <w:color w:val="auto"/>
        </w:rPr>
        <w:t xml:space="preserve"> other funds provided to the professional development committee</w:t>
      </w:r>
      <w:r w:rsidR="005A3A86">
        <w:rPr>
          <w:rFonts w:ascii="Times New Roman" w:hAnsi="Times New Roman" w:cs="Times New Roman"/>
          <w:color w:val="auto"/>
        </w:rPr>
        <w:t>.</w:t>
      </w:r>
    </w:p>
    <w:p w14:paraId="47A79358" w14:textId="77777777" w:rsidR="00C40A6F" w:rsidRPr="00354D27" w:rsidRDefault="00C40A6F" w:rsidP="00821ABE">
      <w:pPr>
        <w:pStyle w:val="Default"/>
        <w:spacing w:line="288" w:lineRule="atLeast"/>
        <w:ind w:left="720" w:right="13"/>
        <w:rPr>
          <w:rFonts w:ascii="Times New Roman" w:hAnsi="Times New Roman" w:cs="Times New Roman"/>
          <w:color w:val="auto"/>
        </w:rPr>
      </w:pPr>
    </w:p>
    <w:p w14:paraId="02CC6187" w14:textId="77777777" w:rsidR="0035436F" w:rsidRPr="00CD1D51" w:rsidRDefault="0010497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 xml:space="preserve">Dean appointed </w:t>
      </w:r>
      <w:r w:rsidRPr="00CD1D51">
        <w:rPr>
          <w:rFonts w:ascii="Times New Roman" w:hAnsi="Times New Roman" w:cs="Times New Roman"/>
          <w:color w:val="auto"/>
        </w:rPr>
        <w:t xml:space="preserve">by the </w:t>
      </w:r>
      <w:r w:rsidR="00BA1EEA">
        <w:rPr>
          <w:rFonts w:ascii="Times New Roman" w:hAnsi="Times New Roman" w:cs="Times New Roman"/>
          <w:color w:val="auto"/>
        </w:rPr>
        <w:t>Vice-</w:t>
      </w:r>
      <w:r w:rsidRPr="00CD1D51">
        <w:rPr>
          <w:rFonts w:ascii="Times New Roman" w:hAnsi="Times New Roman" w:cs="Times New Roman"/>
          <w:color w:val="auto"/>
        </w:rPr>
        <w:t>Pr</w:t>
      </w:r>
      <w:r w:rsidR="00E25461" w:rsidRPr="00CD1D51">
        <w:rPr>
          <w:rFonts w:ascii="Times New Roman" w:hAnsi="Times New Roman" w:cs="Times New Roman"/>
          <w:color w:val="auto"/>
        </w:rPr>
        <w:t>esident</w:t>
      </w:r>
      <w:r w:rsidR="00BA1EEA">
        <w:rPr>
          <w:rFonts w:ascii="Times New Roman" w:hAnsi="Times New Roman" w:cs="Times New Roman"/>
          <w:color w:val="auto"/>
        </w:rPr>
        <w:t>s of Academic Affairs and Student Support</w:t>
      </w:r>
    </w:p>
    <w:p w14:paraId="75C62140" w14:textId="77777777" w:rsidR="00843074" w:rsidRPr="00CD1D51" w:rsidRDefault="00A76B67" w:rsidP="005B2E20">
      <w:pPr>
        <w:pStyle w:val="Default"/>
        <w:spacing w:line="288" w:lineRule="atLeast"/>
        <w:ind w:left="1440" w:right="13"/>
        <w:rPr>
          <w:rFonts w:ascii="Times New Roman" w:hAnsi="Times New Roman" w:cs="Times New Roman"/>
          <w:color w:val="auto"/>
        </w:rPr>
      </w:pPr>
      <w:r w:rsidRPr="00CD1D51">
        <w:rPr>
          <w:rFonts w:ascii="Times New Roman" w:hAnsi="Times New Roman" w:cs="Times New Roman"/>
          <w:color w:val="auto"/>
        </w:rPr>
        <w:t xml:space="preserve">Faculty member appointed by the Academic Senate Council and </w:t>
      </w:r>
      <w:r w:rsidR="00BA1EEA">
        <w:rPr>
          <w:rFonts w:ascii="Times New Roman" w:hAnsi="Times New Roman" w:cs="Times New Roman"/>
          <w:color w:val="auto"/>
        </w:rPr>
        <w:t xml:space="preserve">who </w:t>
      </w:r>
      <w:r w:rsidRPr="00CD1D51">
        <w:rPr>
          <w:rFonts w:ascii="Times New Roman" w:hAnsi="Times New Roman" w:cs="Times New Roman"/>
          <w:color w:val="auto"/>
        </w:rPr>
        <w:t>is, therefore, a</w:t>
      </w:r>
      <w:r w:rsidR="00BA1EEA">
        <w:rPr>
          <w:rFonts w:ascii="Times New Roman" w:hAnsi="Times New Roman" w:cs="Times New Roman"/>
          <w:color w:val="auto"/>
        </w:rPr>
        <w:t xml:space="preserve"> n</w:t>
      </w:r>
      <w:r w:rsidR="00A31839" w:rsidRPr="00CD1D51">
        <w:rPr>
          <w:rFonts w:ascii="Times New Roman" w:hAnsi="Times New Roman" w:cs="Times New Roman"/>
          <w:color w:val="auto"/>
        </w:rPr>
        <w:t xml:space="preserve">on-voting </w:t>
      </w:r>
      <w:r w:rsidRPr="00CD1D51">
        <w:rPr>
          <w:rFonts w:ascii="Times New Roman" w:hAnsi="Times New Roman" w:cs="Times New Roman"/>
          <w:color w:val="auto"/>
        </w:rPr>
        <w:t>member of the Academic Senate Council</w:t>
      </w:r>
    </w:p>
    <w:p w14:paraId="4CF690B5" w14:textId="77777777" w:rsidR="00FB67ED" w:rsidRPr="00CD1D51" w:rsidRDefault="00FB67ED" w:rsidP="005B2E20">
      <w:pPr>
        <w:pStyle w:val="Default"/>
        <w:spacing w:line="288" w:lineRule="atLeast"/>
        <w:ind w:left="1440" w:right="13"/>
        <w:rPr>
          <w:rFonts w:ascii="Times New Roman" w:hAnsi="Times New Roman" w:cs="Times New Roman"/>
          <w:color w:val="auto"/>
        </w:rPr>
      </w:pPr>
      <w:r w:rsidRPr="00465C1B">
        <w:rPr>
          <w:rFonts w:ascii="Times New Roman" w:hAnsi="Times New Roman" w:cs="Times New Roman"/>
          <w:color w:val="auto"/>
        </w:rPr>
        <w:t>Classified Senate Vice-President or designee</w:t>
      </w:r>
    </w:p>
    <w:p w14:paraId="2A1A5549" w14:textId="77777777" w:rsidR="00E4501D" w:rsidRPr="00CD1D51" w:rsidRDefault="00E4501D" w:rsidP="005B2E20">
      <w:pPr>
        <w:pStyle w:val="Default"/>
        <w:spacing w:line="288" w:lineRule="atLeast"/>
        <w:ind w:left="1440" w:right="13"/>
        <w:rPr>
          <w:rFonts w:ascii="Times New Roman" w:hAnsi="Times New Roman" w:cs="Times New Roman"/>
          <w:color w:val="auto"/>
        </w:rPr>
      </w:pPr>
    </w:p>
    <w:p w14:paraId="4F4689B7" w14:textId="77777777" w:rsidR="00553A2F" w:rsidRPr="00CD1D51" w:rsidRDefault="00E25461" w:rsidP="005B2E20">
      <w:pPr>
        <w:pStyle w:val="Default"/>
        <w:spacing w:line="288" w:lineRule="atLeast"/>
        <w:ind w:left="1440" w:right="13" w:hanging="1440"/>
        <w:rPr>
          <w:rFonts w:ascii="Times New Roman" w:hAnsi="Times New Roman" w:cs="Times New Roman"/>
          <w:color w:val="auto"/>
        </w:rPr>
      </w:pPr>
      <w:r w:rsidRPr="00CD1D51">
        <w:rPr>
          <w:rFonts w:ascii="Times New Roman" w:hAnsi="Times New Roman" w:cs="Times New Roman"/>
          <w:color w:val="auto"/>
        </w:rPr>
        <w:t>Members:</w:t>
      </w:r>
      <w:r w:rsidRPr="00CD1D51">
        <w:rPr>
          <w:rFonts w:ascii="Times New Roman" w:hAnsi="Times New Roman" w:cs="Times New Roman"/>
          <w:color w:val="auto"/>
        </w:rPr>
        <w:tab/>
      </w:r>
      <w:r w:rsidR="00553A2F" w:rsidRPr="00CD1D51">
        <w:rPr>
          <w:rFonts w:ascii="Times New Roman" w:hAnsi="Times New Roman" w:cs="Times New Roman"/>
          <w:color w:val="auto"/>
        </w:rPr>
        <w:t>One Dean appointed by the Vice</w:t>
      </w:r>
      <w:r w:rsidR="00BA1EEA">
        <w:rPr>
          <w:rFonts w:ascii="Times New Roman" w:hAnsi="Times New Roman" w:cs="Times New Roman"/>
          <w:color w:val="auto"/>
        </w:rPr>
        <w:t>-President of Academic Affairs</w:t>
      </w:r>
    </w:p>
    <w:p w14:paraId="601E1429" w14:textId="77777777" w:rsidR="000B0705" w:rsidRPr="00CD1D51" w:rsidRDefault="00736EF6" w:rsidP="005B2E20">
      <w:pPr>
        <w:pStyle w:val="Default"/>
        <w:spacing w:line="288" w:lineRule="atLeast"/>
        <w:ind w:left="1440" w:right="13"/>
        <w:rPr>
          <w:rFonts w:ascii="Times New Roman" w:hAnsi="Times New Roman" w:cs="Times New Roman"/>
          <w:color w:val="auto"/>
        </w:rPr>
      </w:pPr>
      <w:r w:rsidRPr="00CD1D51">
        <w:rPr>
          <w:rFonts w:ascii="Times New Roman" w:hAnsi="Times New Roman" w:cs="Times New Roman"/>
          <w:color w:val="auto"/>
        </w:rPr>
        <w:t>Two</w:t>
      </w:r>
      <w:r w:rsidR="000B0705" w:rsidRPr="00CD1D51">
        <w:rPr>
          <w:rFonts w:ascii="Times New Roman" w:hAnsi="Times New Roman" w:cs="Times New Roman"/>
          <w:color w:val="auto"/>
        </w:rPr>
        <w:t xml:space="preserve"> faculty member</w:t>
      </w:r>
      <w:r w:rsidRPr="00CD1D51">
        <w:rPr>
          <w:rFonts w:ascii="Times New Roman" w:hAnsi="Times New Roman" w:cs="Times New Roman"/>
          <w:color w:val="auto"/>
        </w:rPr>
        <w:t>s</w:t>
      </w:r>
      <w:r w:rsidR="000B0705" w:rsidRPr="00CD1D51">
        <w:rPr>
          <w:rFonts w:ascii="Times New Roman" w:hAnsi="Times New Roman" w:cs="Times New Roman"/>
          <w:color w:val="auto"/>
        </w:rPr>
        <w:t xml:space="preserve"> from each </w:t>
      </w:r>
      <w:r w:rsidRPr="00CD1D51">
        <w:rPr>
          <w:rFonts w:ascii="Times New Roman" w:hAnsi="Times New Roman" w:cs="Times New Roman"/>
          <w:color w:val="auto"/>
        </w:rPr>
        <w:t>Student Learning Division</w:t>
      </w:r>
      <w:r w:rsidR="00A23C57" w:rsidRPr="00CD1D51">
        <w:rPr>
          <w:rFonts w:ascii="Times New Roman" w:hAnsi="Times New Roman" w:cs="Times New Roman"/>
          <w:color w:val="auto"/>
        </w:rPr>
        <w:t xml:space="preserve"> </w:t>
      </w:r>
      <w:r w:rsidR="000B0705" w:rsidRPr="00CD1D51">
        <w:rPr>
          <w:rFonts w:ascii="Times New Roman" w:hAnsi="Times New Roman" w:cs="Times New Roman"/>
          <w:color w:val="auto"/>
        </w:rPr>
        <w:t xml:space="preserve">appointed by the Academic Senate </w:t>
      </w:r>
      <w:r w:rsidR="006348D8" w:rsidRPr="00CD1D51">
        <w:rPr>
          <w:rFonts w:ascii="Times New Roman" w:hAnsi="Times New Roman" w:cs="Times New Roman"/>
          <w:color w:val="auto"/>
        </w:rPr>
        <w:t>Council</w:t>
      </w:r>
      <w:r w:rsidR="000B0705" w:rsidRPr="00CD1D51">
        <w:rPr>
          <w:rFonts w:ascii="Times New Roman" w:hAnsi="Times New Roman" w:cs="Times New Roman"/>
          <w:color w:val="auto"/>
        </w:rPr>
        <w:t xml:space="preserve"> </w:t>
      </w:r>
    </w:p>
    <w:p w14:paraId="7CF84B32" w14:textId="77777777" w:rsidR="005A3A86" w:rsidRDefault="00E40798" w:rsidP="005A3A86">
      <w:pPr>
        <w:pStyle w:val="Default"/>
        <w:spacing w:line="288" w:lineRule="atLeast"/>
        <w:ind w:left="1440" w:right="13"/>
        <w:rPr>
          <w:rFonts w:ascii="Times New Roman" w:hAnsi="Times New Roman" w:cs="Times New Roman"/>
          <w:color w:val="auto"/>
        </w:rPr>
      </w:pPr>
      <w:r w:rsidRPr="00465C1B">
        <w:rPr>
          <w:rFonts w:ascii="Times New Roman" w:hAnsi="Times New Roman" w:cs="Times New Roman"/>
          <w:color w:val="auto"/>
        </w:rPr>
        <w:t>T</w:t>
      </w:r>
      <w:r w:rsidR="00E4121A" w:rsidRPr="00465C1B">
        <w:rPr>
          <w:rFonts w:ascii="Times New Roman" w:hAnsi="Times New Roman" w:cs="Times New Roman"/>
          <w:color w:val="auto"/>
        </w:rPr>
        <w:t>wo</w:t>
      </w:r>
      <w:r w:rsidR="008D5801" w:rsidRPr="00465C1B">
        <w:rPr>
          <w:rFonts w:ascii="Times New Roman" w:hAnsi="Times New Roman" w:cs="Times New Roman"/>
          <w:color w:val="auto"/>
        </w:rPr>
        <w:t xml:space="preserve"> </w:t>
      </w:r>
      <w:r w:rsidR="00736EF6" w:rsidRPr="00465C1B">
        <w:rPr>
          <w:rFonts w:ascii="Times New Roman" w:hAnsi="Times New Roman" w:cs="Times New Roman"/>
          <w:color w:val="auto"/>
        </w:rPr>
        <w:t>classified staff members recommend</w:t>
      </w:r>
      <w:r w:rsidR="008D5801" w:rsidRPr="00465C1B">
        <w:rPr>
          <w:rFonts w:ascii="Times New Roman" w:hAnsi="Times New Roman" w:cs="Times New Roman"/>
          <w:color w:val="auto"/>
        </w:rPr>
        <w:t xml:space="preserve">ed by the </w:t>
      </w:r>
      <w:r w:rsidR="00BA1EEA">
        <w:rPr>
          <w:rFonts w:ascii="Times New Roman" w:hAnsi="Times New Roman" w:cs="Times New Roman"/>
          <w:color w:val="auto"/>
        </w:rPr>
        <w:t>Classified Senate a</w:t>
      </w:r>
      <w:r w:rsidR="008D5801" w:rsidRPr="00465C1B">
        <w:rPr>
          <w:rFonts w:ascii="Times New Roman" w:hAnsi="Times New Roman" w:cs="Times New Roman"/>
          <w:color w:val="auto"/>
        </w:rPr>
        <w:t>nd</w:t>
      </w:r>
    </w:p>
    <w:p w14:paraId="5C69C95A" w14:textId="77777777" w:rsidR="00A04E60" w:rsidRPr="00465C1B" w:rsidRDefault="008D5801" w:rsidP="0093208F">
      <w:pPr>
        <w:pStyle w:val="Default"/>
        <w:spacing w:line="288" w:lineRule="atLeast"/>
        <w:ind w:left="1440" w:right="13" w:firstLine="720"/>
        <w:rPr>
          <w:rFonts w:ascii="Times New Roman" w:hAnsi="Times New Roman" w:cs="Times New Roman"/>
          <w:color w:val="auto"/>
        </w:rPr>
      </w:pPr>
      <w:r w:rsidRPr="00465C1B">
        <w:rPr>
          <w:rFonts w:ascii="Times New Roman" w:hAnsi="Times New Roman" w:cs="Times New Roman"/>
          <w:color w:val="auto"/>
        </w:rPr>
        <w:t>appointed</w:t>
      </w:r>
      <w:r w:rsidR="005A3A86">
        <w:rPr>
          <w:rFonts w:ascii="Times New Roman" w:hAnsi="Times New Roman" w:cs="Times New Roman"/>
          <w:color w:val="auto"/>
        </w:rPr>
        <w:t xml:space="preserve"> </w:t>
      </w:r>
      <w:r w:rsidRPr="00465C1B">
        <w:rPr>
          <w:rFonts w:ascii="Times New Roman" w:hAnsi="Times New Roman" w:cs="Times New Roman"/>
          <w:color w:val="auto"/>
        </w:rPr>
        <w:t xml:space="preserve">by </w:t>
      </w:r>
      <w:r w:rsidR="00736EF6" w:rsidRPr="00465C1B">
        <w:rPr>
          <w:rFonts w:ascii="Times New Roman" w:hAnsi="Times New Roman" w:cs="Times New Roman"/>
          <w:color w:val="auto"/>
        </w:rPr>
        <w:t xml:space="preserve">the </w:t>
      </w:r>
      <w:r w:rsidRPr="00465C1B">
        <w:rPr>
          <w:rFonts w:ascii="Times New Roman" w:hAnsi="Times New Roman" w:cs="Times New Roman"/>
          <w:color w:val="auto"/>
        </w:rPr>
        <w:t xml:space="preserve">College </w:t>
      </w:r>
      <w:r w:rsidR="00736EF6" w:rsidRPr="00465C1B">
        <w:rPr>
          <w:rFonts w:ascii="Times New Roman" w:hAnsi="Times New Roman" w:cs="Times New Roman"/>
          <w:color w:val="auto"/>
        </w:rPr>
        <w:t>President</w:t>
      </w:r>
    </w:p>
    <w:p w14:paraId="615E7C34" w14:textId="77777777" w:rsidR="00BA1EEA" w:rsidRDefault="000B0705" w:rsidP="00A31839">
      <w:pPr>
        <w:pStyle w:val="Default"/>
        <w:spacing w:line="288" w:lineRule="atLeast"/>
        <w:ind w:left="720" w:right="13" w:firstLine="720"/>
        <w:rPr>
          <w:rFonts w:ascii="Times New Roman" w:hAnsi="Times New Roman" w:cs="Times New Roman"/>
          <w:color w:val="auto"/>
        </w:rPr>
      </w:pPr>
      <w:r w:rsidRPr="00CD1D51">
        <w:rPr>
          <w:rFonts w:ascii="Times New Roman" w:hAnsi="Times New Roman" w:cs="Times New Roman"/>
          <w:color w:val="auto"/>
        </w:rPr>
        <w:t>One faculty member appointed by AFT</w:t>
      </w:r>
    </w:p>
    <w:p w14:paraId="00CFB00F" w14:textId="77777777" w:rsidR="00BA1EEA" w:rsidRDefault="00BA1EEA" w:rsidP="00A31839">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One classified staff representative appointed by SEIU and approved by the College</w:t>
      </w:r>
    </w:p>
    <w:p w14:paraId="3AA1E8C5" w14:textId="77777777" w:rsidR="00553A2F" w:rsidRPr="00CD1D51" w:rsidRDefault="00BA1EEA" w:rsidP="00BA1EEA">
      <w:pPr>
        <w:pStyle w:val="Default"/>
        <w:spacing w:line="288" w:lineRule="atLeast"/>
        <w:ind w:left="1440" w:right="13" w:firstLine="720"/>
        <w:rPr>
          <w:rFonts w:ascii="Times New Roman" w:hAnsi="Times New Roman" w:cs="Times New Roman"/>
          <w:color w:val="auto"/>
        </w:rPr>
      </w:pPr>
      <w:r>
        <w:rPr>
          <w:rFonts w:ascii="Times New Roman" w:hAnsi="Times New Roman" w:cs="Times New Roman"/>
          <w:color w:val="auto"/>
        </w:rPr>
        <w:t>President</w:t>
      </w:r>
      <w:r w:rsidR="000B0705" w:rsidRPr="00CD1D51">
        <w:rPr>
          <w:rFonts w:ascii="Times New Roman" w:hAnsi="Times New Roman" w:cs="Times New Roman"/>
          <w:color w:val="auto"/>
        </w:rPr>
        <w:t xml:space="preserve"> </w:t>
      </w:r>
    </w:p>
    <w:p w14:paraId="706BA5AE" w14:textId="77777777" w:rsidR="00553A2F" w:rsidRDefault="00E4501D" w:rsidP="005B2E20">
      <w:pPr>
        <w:pStyle w:val="Default"/>
        <w:spacing w:line="288" w:lineRule="atLeast"/>
        <w:ind w:left="720" w:right="13" w:firstLine="720"/>
        <w:rPr>
          <w:rFonts w:ascii="Times New Roman" w:hAnsi="Times New Roman" w:cs="Times New Roman"/>
          <w:color w:val="auto"/>
        </w:rPr>
      </w:pPr>
      <w:r w:rsidRPr="00CD1D51">
        <w:rPr>
          <w:rFonts w:ascii="Times New Roman" w:hAnsi="Times New Roman" w:cs="Times New Roman"/>
          <w:color w:val="auto"/>
        </w:rPr>
        <w:t>One representative from Instructional Technology</w:t>
      </w:r>
    </w:p>
    <w:p w14:paraId="6CC000E4" w14:textId="77777777" w:rsidR="00821ABE" w:rsidRDefault="00821ABE"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One student</w:t>
      </w:r>
      <w:r w:rsidRPr="00821ABE">
        <w:rPr>
          <w:rFonts w:ascii="Times New Roman" w:hAnsi="Times New Roman" w:cs="Times New Roman"/>
          <w:color w:val="auto"/>
        </w:rPr>
        <w:t xml:space="preserve"> </w:t>
      </w:r>
      <w:r>
        <w:rPr>
          <w:rFonts w:ascii="Times New Roman" w:hAnsi="Times New Roman" w:cs="Times New Roman"/>
          <w:color w:val="auto"/>
        </w:rPr>
        <w:t xml:space="preserve">appointed by </w:t>
      </w:r>
      <w:r w:rsidRPr="00354D27">
        <w:rPr>
          <w:rFonts w:ascii="Times New Roman" w:hAnsi="Times New Roman" w:cs="Times New Roman"/>
          <w:color w:val="auto"/>
        </w:rPr>
        <w:t>Associated Students</w:t>
      </w:r>
      <w:r>
        <w:rPr>
          <w:rFonts w:ascii="Times New Roman" w:hAnsi="Times New Roman" w:cs="Times New Roman"/>
          <w:color w:val="auto"/>
        </w:rPr>
        <w:t xml:space="preserve"> </w:t>
      </w:r>
      <w:r w:rsidRPr="00354D27">
        <w:rPr>
          <w:rFonts w:ascii="Times New Roman" w:hAnsi="Times New Roman" w:cs="Times New Roman"/>
          <w:color w:val="auto"/>
        </w:rPr>
        <w:t>who serves in an advisory role</w:t>
      </w:r>
    </w:p>
    <w:p w14:paraId="1CEF0E43" w14:textId="77777777" w:rsidR="00BA1EEA" w:rsidRDefault="00BA1EEA"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Professional Development Coordinator (ex-officio, non-voting)</w:t>
      </w:r>
    </w:p>
    <w:p w14:paraId="1A02D551" w14:textId="77777777" w:rsidR="00BA1EEA" w:rsidRPr="00BA1EEA" w:rsidDel="0093208F" w:rsidRDefault="00BA1EEA" w:rsidP="00BA1EEA">
      <w:pPr>
        <w:pStyle w:val="Default"/>
        <w:spacing w:line="288" w:lineRule="atLeast"/>
        <w:ind w:left="2160" w:right="13"/>
        <w:rPr>
          <w:del w:id="431" w:author="Nenagh Brown" w:date="2020-04-25T22:28:00Z"/>
          <w:rFonts w:ascii="Times New Roman" w:hAnsi="Times New Roman" w:cs="Times New Roman"/>
          <w:i/>
          <w:color w:val="auto"/>
        </w:rPr>
      </w:pPr>
      <w:del w:id="432" w:author="Nenagh Brown" w:date="2020-04-25T22:28:00Z">
        <w:r w:rsidDel="0093208F">
          <w:rPr>
            <w:rFonts w:ascii="Times New Roman" w:hAnsi="Times New Roman" w:cs="Times New Roman"/>
            <w:color w:val="auto"/>
          </w:rPr>
          <w:delText>(</w:delText>
        </w:r>
        <w:r w:rsidDel="0093208F">
          <w:rPr>
            <w:rFonts w:ascii="Times New Roman" w:hAnsi="Times New Roman" w:cs="Times New Roman"/>
            <w:i/>
            <w:color w:val="auto"/>
          </w:rPr>
          <w:delText>Note: These organizational coordinators are to be differentiated from department coordinators, who are included within the AFT contract)</w:delText>
        </w:r>
      </w:del>
    </w:p>
    <w:p w14:paraId="79BE4802" w14:textId="77777777" w:rsidR="00553A2F" w:rsidRPr="00354D27" w:rsidRDefault="00BA1EEA"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Academic Senate President (ex-officio, non-voting)</w:t>
      </w:r>
    </w:p>
    <w:p w14:paraId="13DD6ECA" w14:textId="77777777" w:rsidR="00441D1F" w:rsidRDefault="00441D1F" w:rsidP="005B2E20">
      <w:pPr>
        <w:pStyle w:val="Default"/>
        <w:spacing w:line="288" w:lineRule="atLeast"/>
        <w:ind w:right="13"/>
        <w:rPr>
          <w:rFonts w:ascii="Times New Roman" w:hAnsi="Times New Roman" w:cs="Times New Roman"/>
          <w:b/>
          <w:color w:val="auto"/>
        </w:rPr>
      </w:pPr>
    </w:p>
    <w:p w14:paraId="30EFEAD0" w14:textId="77777777"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.2.5</w:t>
      </w:r>
      <w:r w:rsidR="00E25461" w:rsidRPr="007F373B">
        <w:rPr>
          <w:rFonts w:ascii="Times New Roman" w:hAnsi="Times New Roman" w:cs="Times New Roman"/>
          <w:b/>
          <w:color w:val="auto"/>
        </w:rPr>
        <w:tab/>
      </w:r>
      <w:r w:rsidR="000B0705" w:rsidRPr="007F373B">
        <w:rPr>
          <w:rFonts w:ascii="Times New Roman" w:hAnsi="Times New Roman" w:cs="Times New Roman"/>
          <w:b/>
          <w:color w:val="auto"/>
        </w:rPr>
        <w:t>Fi</w:t>
      </w:r>
      <w:r w:rsidR="000B0705" w:rsidRPr="00354D27">
        <w:rPr>
          <w:rFonts w:ascii="Times New Roman" w:hAnsi="Times New Roman" w:cs="Times New Roman"/>
          <w:b/>
          <w:color w:val="auto"/>
        </w:rPr>
        <w:t>scal Planning Committee</w:t>
      </w:r>
      <w:r w:rsidR="000B0705" w:rsidRPr="00354D27">
        <w:rPr>
          <w:rFonts w:ascii="Times New Roman" w:hAnsi="Times New Roman" w:cs="Times New Roman"/>
          <w:color w:val="auto"/>
        </w:rPr>
        <w:t xml:space="preserve"> </w:t>
      </w:r>
    </w:p>
    <w:p w14:paraId="7F100693" w14:textId="77777777" w:rsidR="000B0705"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 xml:space="preserve">The Fiscal Planning Committee makes recommendations on </w:t>
      </w:r>
      <w:r w:rsidR="00170930" w:rsidRPr="00354D27">
        <w:rPr>
          <w:rFonts w:ascii="Times New Roman" w:hAnsi="Times New Roman" w:cs="Times New Roman"/>
          <w:color w:val="auto"/>
        </w:rPr>
        <w:t xml:space="preserve">college-wide fiscal </w:t>
      </w:r>
      <w:r w:rsidR="0035436F" w:rsidRPr="00354D27">
        <w:rPr>
          <w:rFonts w:ascii="Times New Roman" w:hAnsi="Times New Roman" w:cs="Times New Roman"/>
          <w:color w:val="auto"/>
        </w:rPr>
        <w:t xml:space="preserve">processes. </w:t>
      </w:r>
      <w:r w:rsidR="000B0705" w:rsidRPr="00354D27">
        <w:rPr>
          <w:rFonts w:ascii="Times New Roman" w:hAnsi="Times New Roman" w:cs="Times New Roman"/>
          <w:color w:val="auto"/>
        </w:rPr>
        <w:t>The specific tasks of this committee are:</w:t>
      </w:r>
      <w:r w:rsidR="00E4501D">
        <w:rPr>
          <w:rFonts w:ascii="Times New Roman" w:hAnsi="Times New Roman" w:cs="Times New Roman"/>
          <w:color w:val="auto"/>
        </w:rPr>
        <w:br/>
      </w:r>
      <w:r w:rsidR="000B0705" w:rsidRPr="00354D27">
        <w:rPr>
          <w:rFonts w:ascii="Times New Roman" w:hAnsi="Times New Roman" w:cs="Times New Roman"/>
          <w:color w:val="auto"/>
        </w:rPr>
        <w:t xml:space="preserve"> </w:t>
      </w:r>
    </w:p>
    <w:p w14:paraId="24D92D84"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Annually review</w:t>
      </w:r>
      <w:r w:rsidR="00DC2A59">
        <w:rPr>
          <w:rFonts w:ascii="Times New Roman" w:hAnsi="Times New Roman" w:cs="Times New Roman"/>
          <w:color w:val="auto"/>
        </w:rPr>
        <w:t xml:space="preserve">ing </w:t>
      </w:r>
      <w:r w:rsidRPr="00354D27">
        <w:rPr>
          <w:rFonts w:ascii="Times New Roman" w:hAnsi="Times New Roman" w:cs="Times New Roman"/>
          <w:color w:val="auto"/>
        </w:rPr>
        <w:t>the District Budget Allocation Model and mak</w:t>
      </w:r>
      <w:r w:rsidR="00DC2A59">
        <w:rPr>
          <w:rFonts w:ascii="Times New Roman" w:hAnsi="Times New Roman" w:cs="Times New Roman"/>
          <w:color w:val="auto"/>
        </w:rPr>
        <w:t>ing</w:t>
      </w:r>
      <w:r w:rsidRPr="00354D27">
        <w:rPr>
          <w:rFonts w:ascii="Times New Roman" w:hAnsi="Times New Roman" w:cs="Times New Roman"/>
          <w:color w:val="auto"/>
        </w:rPr>
        <w:t xml:space="preserve"> recommendations for changes as necessary</w:t>
      </w:r>
      <w:r w:rsidR="00DC2A59">
        <w:rPr>
          <w:rFonts w:ascii="Times New Roman" w:hAnsi="Times New Roman" w:cs="Times New Roman"/>
          <w:color w:val="auto"/>
        </w:rPr>
        <w:t>;</w:t>
      </w:r>
    </w:p>
    <w:p w14:paraId="3AB3DB06" w14:textId="77777777" w:rsidR="000B0705" w:rsidRPr="00354D27" w:rsidRDefault="00170930"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Re</w:t>
      </w:r>
      <w:ins w:id="433" w:author="Nenagh Brown" w:date="2020-04-08T14:02:00Z">
        <w:r w:rsidR="00872F0D">
          <w:rPr>
            <w:rFonts w:ascii="Times New Roman" w:hAnsi="Times New Roman" w:cs="Times New Roman"/>
            <w:color w:val="auto"/>
          </w:rPr>
          <w:t>viewing</w:t>
        </w:r>
      </w:ins>
      <w:r w:rsidR="00DC2A59">
        <w:rPr>
          <w:rFonts w:ascii="Times New Roman" w:hAnsi="Times New Roman" w:cs="Times New Roman"/>
          <w:color w:val="auto"/>
        </w:rPr>
        <w:t>ceiving</w:t>
      </w:r>
      <w:r w:rsidRPr="00354D27">
        <w:rPr>
          <w:rFonts w:ascii="Times New Roman" w:hAnsi="Times New Roman" w:cs="Times New Roman"/>
          <w:color w:val="auto"/>
        </w:rPr>
        <w:t xml:space="preserve"> reports on the development of </w:t>
      </w:r>
      <w:r w:rsidR="000B0705" w:rsidRPr="00354D27">
        <w:rPr>
          <w:rFonts w:ascii="Times New Roman" w:hAnsi="Times New Roman" w:cs="Times New Roman"/>
          <w:color w:val="auto"/>
        </w:rPr>
        <w:t>the college General Fund budget</w:t>
      </w:r>
      <w:ins w:id="434" w:author="Nenagh Brown" w:date="2020-04-08T14:03:00Z">
        <w:r w:rsidR="00872F0D">
          <w:rPr>
            <w:rFonts w:ascii="Times New Roman" w:hAnsi="Times New Roman" w:cs="Times New Roman"/>
            <w:color w:val="auto"/>
          </w:rPr>
          <w:t>s</w:t>
        </w:r>
      </w:ins>
      <w:r w:rsidR="000B0705" w:rsidRPr="00354D27">
        <w:rPr>
          <w:rFonts w:ascii="Times New Roman" w:hAnsi="Times New Roman" w:cs="Times New Roman"/>
          <w:color w:val="auto"/>
        </w:rPr>
        <w:t xml:space="preserve"> in alignment with </w:t>
      </w:r>
      <w:r w:rsidR="003E7EF2" w:rsidRPr="00354D27">
        <w:rPr>
          <w:rFonts w:ascii="Times New Roman" w:hAnsi="Times New Roman" w:cs="Times New Roman"/>
          <w:color w:val="auto"/>
        </w:rPr>
        <w:t>District processes</w:t>
      </w:r>
      <w:ins w:id="435" w:author="Nenagh Brown" w:date="2020-04-08T14:03:00Z">
        <w:r w:rsidR="00872F0D">
          <w:rPr>
            <w:rFonts w:ascii="Times New Roman" w:hAnsi="Times New Roman" w:cs="Times New Roman"/>
            <w:color w:val="auto"/>
          </w:rPr>
          <w:t>, and relaying information to constituent areas</w:t>
        </w:r>
      </w:ins>
      <w:r w:rsidR="00DC2A59">
        <w:rPr>
          <w:rFonts w:ascii="Times New Roman" w:hAnsi="Times New Roman" w:cs="Times New Roman"/>
          <w:color w:val="auto"/>
        </w:rPr>
        <w:t>;</w:t>
      </w:r>
    </w:p>
    <w:p w14:paraId="20E64641"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Review</w:t>
      </w:r>
      <w:r w:rsidR="00DC2A59">
        <w:rPr>
          <w:rFonts w:ascii="Times New Roman" w:hAnsi="Times New Roman" w:cs="Times New Roman"/>
          <w:color w:val="auto"/>
        </w:rPr>
        <w:t>ing</w:t>
      </w:r>
      <w:r w:rsidRPr="00354D27">
        <w:rPr>
          <w:rFonts w:ascii="Times New Roman" w:hAnsi="Times New Roman" w:cs="Times New Roman"/>
          <w:color w:val="auto"/>
        </w:rPr>
        <w:t xml:space="preserve"> emergent budget needs and constraints</w:t>
      </w:r>
      <w:r w:rsidR="00DC2A59">
        <w:rPr>
          <w:rFonts w:ascii="Times New Roman" w:hAnsi="Times New Roman" w:cs="Times New Roman"/>
          <w:color w:val="auto"/>
        </w:rPr>
        <w:t>;</w:t>
      </w:r>
      <w:r w:rsidR="00512F47" w:rsidRPr="00354D27">
        <w:rPr>
          <w:rFonts w:ascii="Times New Roman" w:hAnsi="Times New Roman" w:cs="Times New Roman"/>
          <w:color w:val="auto"/>
        </w:rPr>
        <w:t xml:space="preserve"> </w:t>
      </w:r>
      <w:del w:id="436" w:author="Nenagh Brown" w:date="2020-04-08T14:04:00Z">
        <w:r w:rsidR="00512F47" w:rsidRPr="00354D27" w:rsidDel="00872F0D">
          <w:rPr>
            <w:rFonts w:ascii="Times New Roman" w:hAnsi="Times New Roman" w:cs="Times New Roman"/>
            <w:color w:val="auto"/>
          </w:rPr>
          <w:delText>and</w:delText>
        </w:r>
        <w:r w:rsidRPr="00354D27" w:rsidDel="00872F0D">
          <w:rPr>
            <w:rFonts w:ascii="Times New Roman" w:hAnsi="Times New Roman" w:cs="Times New Roman"/>
            <w:color w:val="auto"/>
          </w:rPr>
          <w:delText xml:space="preserve"> </w:delText>
        </w:r>
      </w:del>
    </w:p>
    <w:p w14:paraId="3D21F39F" w14:textId="77777777" w:rsidR="000B0705"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Implement</w:t>
      </w:r>
      <w:ins w:id="437" w:author="Nenagh Brown" w:date="2020-04-08T14:04:00Z">
        <w:r w:rsidR="00872F0D">
          <w:rPr>
            <w:rFonts w:ascii="Times New Roman" w:hAnsi="Times New Roman" w:cs="Times New Roman"/>
            <w:color w:val="auto"/>
          </w:rPr>
          <w:t>ing</w:t>
        </w:r>
      </w:ins>
      <w:r w:rsidRPr="00354D27">
        <w:rPr>
          <w:rFonts w:ascii="Times New Roman" w:hAnsi="Times New Roman" w:cs="Times New Roman"/>
          <w:color w:val="auto"/>
        </w:rPr>
        <w:t xml:space="preserve"> the annual Classified </w:t>
      </w:r>
      <w:r w:rsidR="0035436F" w:rsidRPr="00354D27">
        <w:rPr>
          <w:rFonts w:ascii="Times New Roman" w:hAnsi="Times New Roman" w:cs="Times New Roman"/>
          <w:color w:val="auto"/>
        </w:rPr>
        <w:t>Hiring Prioritization</w:t>
      </w:r>
      <w:r w:rsidRPr="00354D27">
        <w:rPr>
          <w:rFonts w:ascii="Times New Roman" w:hAnsi="Times New Roman" w:cs="Times New Roman"/>
          <w:color w:val="auto"/>
        </w:rPr>
        <w:t xml:space="preserve"> process</w:t>
      </w:r>
      <w:r w:rsidR="00DC2A59">
        <w:rPr>
          <w:rFonts w:ascii="Times New Roman" w:hAnsi="Times New Roman" w:cs="Times New Roman"/>
          <w:color w:val="auto"/>
        </w:rPr>
        <w:t>;</w:t>
      </w:r>
      <w:ins w:id="438" w:author="Nenagh Brown" w:date="2020-04-08T14:04:00Z">
        <w:r w:rsidR="00872F0D">
          <w:rPr>
            <w:rFonts w:ascii="Times New Roman" w:hAnsi="Times New Roman" w:cs="Times New Roman"/>
            <w:color w:val="auto"/>
          </w:rPr>
          <w:t xml:space="preserve"> and</w:t>
        </w:r>
      </w:ins>
      <w:del w:id="439" w:author="Nenagh Brown" w:date="2020-04-08T14:04:00Z">
        <w:r w:rsidRPr="00354D27" w:rsidDel="00872F0D">
          <w:rPr>
            <w:rFonts w:ascii="Times New Roman" w:hAnsi="Times New Roman" w:cs="Times New Roman"/>
            <w:color w:val="auto"/>
          </w:rPr>
          <w:delText>.</w:delText>
        </w:r>
      </w:del>
    </w:p>
    <w:p w14:paraId="5A8BE397" w14:textId="77777777" w:rsidR="00872F0D" w:rsidRPr="00872F0D" w:rsidRDefault="00872F0D">
      <w:pPr>
        <w:pStyle w:val="ListParagraph"/>
        <w:widowControl w:val="0"/>
        <w:numPr>
          <w:ilvl w:val="0"/>
          <w:numId w:val="19"/>
        </w:numPr>
        <w:autoSpaceDE w:val="0"/>
        <w:autoSpaceDN w:val="0"/>
        <w:adjustRightInd w:val="0"/>
        <w:spacing w:after="0" w:line="251" w:lineRule="auto"/>
        <w:ind w:right="518"/>
        <w:rPr>
          <w:rFonts w:ascii="Times New Roman" w:hAnsi="Times New Roman"/>
          <w:rPrChange w:id="440" w:author="Nenagh Brown" w:date="2020-04-08T14:04:00Z">
            <w:rPr/>
          </w:rPrChange>
        </w:rPr>
        <w:pPrChange w:id="441" w:author="Nenagh Brown" w:date="2020-04-08T14:04:00Z">
          <w:pPr>
            <w:pStyle w:val="Default"/>
            <w:numPr>
              <w:numId w:val="19"/>
            </w:numPr>
            <w:spacing w:line="288" w:lineRule="atLeast"/>
            <w:ind w:left="720" w:right="13" w:hanging="360"/>
          </w:pPr>
        </w:pPrChange>
      </w:pPr>
      <w:ins w:id="442" w:author="Nenagh Brown" w:date="2020-04-08T14:01:00Z">
        <w:r>
          <w:rPr>
            <w:rFonts w:ascii="Times New Roman" w:hAnsi="Times New Roman"/>
            <w:sz w:val="24"/>
            <w:szCs w:val="24"/>
          </w:rPr>
          <w:t>Annually with the Education Committee on Accreditation and Planning, reviewing college resource recommendations in relation to the Strategic Plan/Annual Work Plan for gap analysis and recommendations.</w:t>
        </w:r>
      </w:ins>
    </w:p>
    <w:p w14:paraId="43A706F9" w14:textId="77777777" w:rsidR="000B0705" w:rsidRPr="00354D27" w:rsidRDefault="000B0705" w:rsidP="005B2E20">
      <w:pPr>
        <w:pStyle w:val="Default"/>
        <w:spacing w:line="288" w:lineRule="atLeast"/>
        <w:ind w:right="13"/>
        <w:rPr>
          <w:rFonts w:ascii="Times New Roman" w:hAnsi="Times New Roman" w:cs="Times New Roman"/>
          <w:color w:val="auto"/>
        </w:rPr>
      </w:pPr>
    </w:p>
    <w:p w14:paraId="79C3669B"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Vice</w:t>
      </w:r>
      <w:ins w:id="443" w:author="Nenagh Brown" w:date="2020-04-08T14:04:00Z">
        <w:r w:rsidR="00577CD7">
          <w:rPr>
            <w:rFonts w:ascii="Times New Roman" w:hAnsi="Times New Roman" w:cs="Times New Roman"/>
            <w:color w:val="auto"/>
          </w:rPr>
          <w:t>-</w:t>
        </w:r>
      </w:ins>
      <w:del w:id="444" w:author="Nenagh Brown" w:date="2020-04-08T14:04:00Z">
        <w:r w:rsidRPr="00354D27" w:rsidDel="00577CD7">
          <w:rPr>
            <w:rFonts w:ascii="Times New Roman" w:hAnsi="Times New Roman" w:cs="Times New Roman"/>
            <w:color w:val="auto"/>
          </w:rPr>
          <w:delText xml:space="preserve"> </w:delText>
        </w:r>
      </w:del>
      <w:r w:rsidRPr="00354D27">
        <w:rPr>
          <w:rFonts w:ascii="Times New Roman" w:hAnsi="Times New Roman" w:cs="Times New Roman"/>
          <w:color w:val="auto"/>
        </w:rPr>
        <w:t>President of Business Services</w:t>
      </w:r>
    </w:p>
    <w:p w14:paraId="58443494" w14:textId="77777777" w:rsidR="00577CD7" w:rsidRDefault="000B0705" w:rsidP="005B2E20">
      <w:pPr>
        <w:pStyle w:val="Default"/>
        <w:spacing w:line="288" w:lineRule="atLeast"/>
        <w:ind w:left="720" w:right="13" w:firstLine="720"/>
        <w:rPr>
          <w:ins w:id="445" w:author="Nenagh Brown" w:date="2020-04-08T14:05:00Z"/>
          <w:rFonts w:ascii="Times New Roman" w:hAnsi="Times New Roman" w:cs="Times New Roman"/>
          <w:color w:val="auto"/>
        </w:rPr>
      </w:pPr>
      <w:r w:rsidRPr="00354D27">
        <w:rPr>
          <w:rFonts w:ascii="Times New Roman" w:hAnsi="Times New Roman" w:cs="Times New Roman"/>
          <w:color w:val="auto"/>
        </w:rPr>
        <w:t xml:space="preserve">Academic Senate President </w:t>
      </w:r>
      <w:r w:rsidR="002C3C1E" w:rsidRPr="00354D27">
        <w:rPr>
          <w:rFonts w:ascii="Times New Roman" w:hAnsi="Times New Roman" w:cs="Times New Roman"/>
          <w:color w:val="auto"/>
        </w:rPr>
        <w:t>or designee</w:t>
      </w:r>
    </w:p>
    <w:p w14:paraId="4BA1FDBD" w14:textId="77777777" w:rsidR="000B0705" w:rsidRPr="00354D27" w:rsidRDefault="00577CD7"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Classified Senate President or designee</w:t>
      </w:r>
      <w:r w:rsidR="00E4501D">
        <w:rPr>
          <w:rFonts w:ascii="Times New Roman" w:hAnsi="Times New Roman" w:cs="Times New Roman"/>
          <w:color w:val="auto"/>
        </w:rPr>
        <w:br/>
      </w:r>
    </w:p>
    <w:p w14:paraId="20900BB0"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202E9D">
        <w:rPr>
          <w:rFonts w:ascii="Times New Roman" w:hAnsi="Times New Roman" w:cs="Times New Roman"/>
          <w:color w:val="auto"/>
        </w:rPr>
        <w:t xml:space="preserve">All </w:t>
      </w:r>
      <w:ins w:id="446" w:author="Nenagh Brown" w:date="2020-04-08T14:05:00Z">
        <w:r w:rsidR="00577CD7">
          <w:rPr>
            <w:rFonts w:ascii="Times New Roman" w:hAnsi="Times New Roman" w:cs="Times New Roman"/>
            <w:color w:val="auto"/>
          </w:rPr>
          <w:t xml:space="preserve">Faculty </w:t>
        </w:r>
      </w:ins>
      <w:r w:rsidR="000B0705" w:rsidRPr="00202E9D">
        <w:rPr>
          <w:rFonts w:ascii="Times New Roman" w:hAnsi="Times New Roman" w:cs="Times New Roman"/>
          <w:color w:val="auto"/>
        </w:rPr>
        <w:t>Department Chair</w:t>
      </w:r>
      <w:r w:rsidRPr="006D2FB2">
        <w:rPr>
          <w:rFonts w:ascii="Times New Roman" w:hAnsi="Times New Roman" w:cs="Times New Roman"/>
          <w:color w:val="auto"/>
        </w:rPr>
        <w:t>s</w:t>
      </w:r>
      <w:r w:rsidR="00E4121A" w:rsidRPr="00C40A6F">
        <w:rPr>
          <w:rFonts w:ascii="Times New Roman" w:hAnsi="Times New Roman" w:cs="Times New Roman"/>
          <w:color w:val="auto"/>
        </w:rPr>
        <w:t xml:space="preserve"> and Coordinators</w:t>
      </w:r>
      <w:r w:rsidRPr="00C40A6F">
        <w:rPr>
          <w:rFonts w:ascii="Times New Roman" w:hAnsi="Times New Roman" w:cs="Times New Roman"/>
          <w:color w:val="auto"/>
        </w:rPr>
        <w:t xml:space="preserve"> or designees</w:t>
      </w:r>
    </w:p>
    <w:p w14:paraId="511D121D"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Director of Facilities, Maintenance, and Operations </w:t>
      </w:r>
    </w:p>
    <w:p w14:paraId="634CBEB2" w14:textId="77777777" w:rsidR="00DC2A59"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Three Deans appointed </w:t>
      </w:r>
      <w:r w:rsidR="00E25461" w:rsidRPr="00354D27">
        <w:rPr>
          <w:rFonts w:ascii="Times New Roman" w:hAnsi="Times New Roman" w:cs="Times New Roman"/>
          <w:color w:val="auto"/>
        </w:rPr>
        <w:t xml:space="preserve">by the </w:t>
      </w:r>
      <w:r w:rsidR="00DC2A59">
        <w:rPr>
          <w:rFonts w:ascii="Times New Roman" w:hAnsi="Times New Roman" w:cs="Times New Roman"/>
          <w:color w:val="auto"/>
        </w:rPr>
        <w:t>Vice-</w:t>
      </w:r>
      <w:r w:rsidR="00E25461" w:rsidRPr="00354D27">
        <w:rPr>
          <w:rFonts w:ascii="Times New Roman" w:hAnsi="Times New Roman" w:cs="Times New Roman"/>
          <w:color w:val="auto"/>
        </w:rPr>
        <w:t>President</w:t>
      </w:r>
      <w:r w:rsidR="00DC2A59">
        <w:rPr>
          <w:rFonts w:ascii="Times New Roman" w:hAnsi="Times New Roman" w:cs="Times New Roman"/>
          <w:color w:val="auto"/>
        </w:rPr>
        <w:t>s of Academic Affairs and Student</w:t>
      </w:r>
    </w:p>
    <w:p w14:paraId="123C9C8A" w14:textId="77777777" w:rsidR="00E25461" w:rsidRPr="00354D27" w:rsidRDefault="00DC2A59" w:rsidP="00DC2A59">
      <w:pPr>
        <w:pStyle w:val="Default"/>
        <w:spacing w:line="288" w:lineRule="atLeast"/>
        <w:ind w:left="1440" w:right="13" w:firstLine="720"/>
        <w:rPr>
          <w:rFonts w:ascii="Times New Roman" w:hAnsi="Times New Roman" w:cs="Times New Roman"/>
          <w:color w:val="auto"/>
        </w:rPr>
      </w:pPr>
      <w:r>
        <w:rPr>
          <w:rFonts w:ascii="Times New Roman" w:hAnsi="Times New Roman" w:cs="Times New Roman"/>
          <w:color w:val="auto"/>
        </w:rPr>
        <w:t>Support</w:t>
      </w:r>
    </w:p>
    <w:p w14:paraId="3A4E26DC" w14:textId="77777777" w:rsidR="00DC2A59" w:rsidRDefault="00577CD7" w:rsidP="00577CD7">
      <w:pPr>
        <w:pStyle w:val="Default"/>
        <w:spacing w:line="288" w:lineRule="atLeast"/>
        <w:ind w:left="1440" w:right="13"/>
        <w:rPr>
          <w:ins w:id="447" w:author="Nenagh Brown" w:date="2020-04-09T14:16:00Z"/>
          <w:rFonts w:ascii="Times New Roman" w:hAnsi="Times New Roman" w:cs="Times New Roman"/>
          <w:color w:val="auto"/>
        </w:rPr>
      </w:pPr>
      <w:ins w:id="448" w:author="Nenagh Brown" w:date="2020-04-08T14:06:00Z">
        <w:r>
          <w:rPr>
            <w:rFonts w:ascii="Times New Roman" w:hAnsi="Times New Roman" w:cs="Times New Roman"/>
            <w:color w:val="auto"/>
          </w:rPr>
          <w:t>Five</w:t>
        </w:r>
      </w:ins>
      <w:del w:id="449" w:author="Nenagh Brown" w:date="2020-04-08T14:06:00Z">
        <w:r w:rsidR="000B0705" w:rsidRPr="00354D27" w:rsidDel="00577CD7">
          <w:rPr>
            <w:rFonts w:ascii="Times New Roman" w:hAnsi="Times New Roman" w:cs="Times New Roman"/>
            <w:color w:val="auto"/>
          </w:rPr>
          <w:delText>Three</w:delText>
        </w:r>
      </w:del>
      <w:r w:rsidR="000B0705" w:rsidRPr="00354D27">
        <w:rPr>
          <w:rFonts w:ascii="Times New Roman" w:hAnsi="Times New Roman" w:cs="Times New Roman"/>
          <w:color w:val="auto"/>
        </w:rPr>
        <w:t xml:space="preserve"> classified representatives </w:t>
      </w:r>
      <w:r w:rsidR="00E25461" w:rsidRPr="00354D27">
        <w:rPr>
          <w:rFonts w:ascii="Times New Roman" w:hAnsi="Times New Roman" w:cs="Times New Roman"/>
          <w:color w:val="auto"/>
        </w:rPr>
        <w:t xml:space="preserve">recommended by the </w:t>
      </w:r>
      <w:r w:rsidR="00DC2A59">
        <w:rPr>
          <w:rFonts w:ascii="Times New Roman" w:hAnsi="Times New Roman" w:cs="Times New Roman"/>
          <w:color w:val="auto"/>
        </w:rPr>
        <w:t xml:space="preserve">Classified Senate </w:t>
      </w:r>
      <w:r w:rsidR="00E25461" w:rsidRPr="00354D27">
        <w:rPr>
          <w:rFonts w:ascii="Times New Roman" w:hAnsi="Times New Roman" w:cs="Times New Roman"/>
          <w:color w:val="auto"/>
        </w:rPr>
        <w:t>and</w:t>
      </w:r>
    </w:p>
    <w:p w14:paraId="63359FC2" w14:textId="77777777" w:rsidR="000B0705" w:rsidRPr="00354D27" w:rsidRDefault="00E25461">
      <w:pPr>
        <w:pStyle w:val="Default"/>
        <w:spacing w:line="288" w:lineRule="atLeast"/>
        <w:ind w:left="1440" w:right="13" w:firstLine="720"/>
        <w:rPr>
          <w:rFonts w:ascii="Times New Roman" w:hAnsi="Times New Roman" w:cs="Times New Roman"/>
          <w:color w:val="auto"/>
        </w:rPr>
        <w:pPrChange w:id="450" w:author="Nenagh Brown" w:date="2020-04-09T14:16:00Z">
          <w:pPr>
            <w:pStyle w:val="Default"/>
            <w:spacing w:line="288" w:lineRule="atLeast"/>
            <w:ind w:left="1440" w:right="13"/>
          </w:pPr>
        </w:pPrChange>
      </w:pPr>
      <w:del w:id="451" w:author="Nenagh Brown" w:date="2020-04-09T14:16:00Z">
        <w:r w:rsidRPr="00354D27" w:rsidDel="00DC2A59">
          <w:rPr>
            <w:rFonts w:ascii="Times New Roman" w:hAnsi="Times New Roman" w:cs="Times New Roman"/>
            <w:color w:val="auto"/>
          </w:rPr>
          <w:delText xml:space="preserve"> </w:delText>
        </w:r>
      </w:del>
      <w:ins w:id="452" w:author="Nenagh Brown" w:date="2020-04-09T14:16:00Z">
        <w:r w:rsidR="00DC2A59">
          <w:rPr>
            <w:rFonts w:ascii="Times New Roman" w:hAnsi="Times New Roman" w:cs="Times New Roman"/>
            <w:color w:val="auto"/>
          </w:rPr>
          <w:t>approved</w:t>
        </w:r>
      </w:ins>
      <w:del w:id="453" w:author="Nenagh Brown" w:date="2020-04-09T14:16:00Z">
        <w:r w:rsidRPr="00354D27" w:rsidDel="00DC2A59">
          <w:rPr>
            <w:rFonts w:ascii="Times New Roman" w:hAnsi="Times New Roman" w:cs="Times New Roman"/>
            <w:color w:val="auto"/>
          </w:rPr>
          <w:delText>appointed</w:delText>
        </w:r>
      </w:del>
      <w:r w:rsidRPr="00354D27">
        <w:rPr>
          <w:rFonts w:ascii="Times New Roman" w:hAnsi="Times New Roman" w:cs="Times New Roman"/>
          <w:color w:val="auto"/>
        </w:rPr>
        <w:t xml:space="preserve"> by the </w:t>
      </w:r>
      <w:ins w:id="454" w:author="Nenagh Brown" w:date="2020-04-08T14:06:00Z">
        <w:r w:rsidR="00577CD7">
          <w:rPr>
            <w:rFonts w:ascii="Times New Roman" w:hAnsi="Times New Roman" w:cs="Times New Roman"/>
            <w:color w:val="auto"/>
          </w:rPr>
          <w:t xml:space="preserve">College </w:t>
        </w:r>
      </w:ins>
      <w:r w:rsidRPr="00354D27">
        <w:rPr>
          <w:rFonts w:ascii="Times New Roman" w:hAnsi="Times New Roman" w:cs="Times New Roman"/>
          <w:color w:val="auto"/>
        </w:rPr>
        <w:t>President</w:t>
      </w:r>
    </w:p>
    <w:p w14:paraId="1B3ECD84" w14:textId="77777777" w:rsidR="00577CD7" w:rsidRDefault="000B0705" w:rsidP="005B2E20">
      <w:pPr>
        <w:pStyle w:val="Default"/>
        <w:spacing w:line="288" w:lineRule="atLeast"/>
        <w:ind w:left="720" w:right="13" w:firstLine="720"/>
        <w:rPr>
          <w:ins w:id="455" w:author="Nenagh Brown" w:date="2020-04-08T14:06:00Z"/>
          <w:rFonts w:ascii="Times New Roman" w:hAnsi="Times New Roman" w:cs="Times New Roman"/>
          <w:color w:val="auto"/>
        </w:rPr>
      </w:pPr>
      <w:r w:rsidRPr="00354D27">
        <w:rPr>
          <w:rFonts w:ascii="Times New Roman" w:hAnsi="Times New Roman" w:cs="Times New Roman"/>
          <w:color w:val="auto"/>
        </w:rPr>
        <w:t>One faculty member appointed by AFT</w:t>
      </w:r>
    </w:p>
    <w:p w14:paraId="535EF3FA" w14:textId="77777777" w:rsidR="00DC2A59" w:rsidRDefault="00577CD7" w:rsidP="00577CD7">
      <w:pPr>
        <w:pStyle w:val="Default"/>
        <w:spacing w:line="288" w:lineRule="atLeast"/>
        <w:ind w:left="1440" w:right="13"/>
        <w:rPr>
          <w:rFonts w:ascii="Times New Roman" w:hAnsi="Times New Roman" w:cs="Times New Roman"/>
          <w:color w:val="auto"/>
        </w:rPr>
      </w:pPr>
      <w:r>
        <w:rPr>
          <w:rFonts w:ascii="Times New Roman" w:hAnsi="Times New Roman" w:cs="Times New Roman"/>
          <w:color w:val="auto"/>
        </w:rPr>
        <w:t>O</w:t>
      </w:r>
      <w:r w:rsidR="00DC2A59">
        <w:rPr>
          <w:rFonts w:ascii="Times New Roman" w:hAnsi="Times New Roman" w:cs="Times New Roman"/>
          <w:color w:val="auto"/>
        </w:rPr>
        <w:t xml:space="preserve">ne classified staff </w:t>
      </w:r>
      <w:r>
        <w:rPr>
          <w:rFonts w:ascii="Times New Roman" w:hAnsi="Times New Roman" w:cs="Times New Roman"/>
          <w:color w:val="auto"/>
        </w:rPr>
        <w:t>representative recommended by SEIU and app</w:t>
      </w:r>
      <w:ins w:id="456" w:author="Nenagh Brown" w:date="2020-04-09T14:17:00Z">
        <w:r w:rsidR="00DC2A59">
          <w:rPr>
            <w:rFonts w:ascii="Times New Roman" w:hAnsi="Times New Roman" w:cs="Times New Roman"/>
            <w:color w:val="auto"/>
          </w:rPr>
          <w:t>roved</w:t>
        </w:r>
      </w:ins>
      <w:del w:id="457" w:author="Nenagh Brown" w:date="2020-04-09T14:18:00Z">
        <w:r w:rsidDel="00DC2A59">
          <w:rPr>
            <w:rFonts w:ascii="Times New Roman" w:hAnsi="Times New Roman" w:cs="Times New Roman"/>
            <w:color w:val="auto"/>
          </w:rPr>
          <w:delText>ointed</w:delText>
        </w:r>
      </w:del>
      <w:r>
        <w:rPr>
          <w:rFonts w:ascii="Times New Roman" w:hAnsi="Times New Roman" w:cs="Times New Roman"/>
          <w:color w:val="auto"/>
        </w:rPr>
        <w:t xml:space="preserve"> by </w:t>
      </w:r>
    </w:p>
    <w:p w14:paraId="7CC2B268" w14:textId="77777777" w:rsidR="000B0705" w:rsidRPr="00354D27" w:rsidRDefault="00DC2A59" w:rsidP="00DC2A59">
      <w:pPr>
        <w:pStyle w:val="Default"/>
        <w:spacing w:line="288" w:lineRule="atLeast"/>
        <w:ind w:left="1440" w:right="13"/>
        <w:rPr>
          <w:rFonts w:ascii="Times New Roman" w:hAnsi="Times New Roman" w:cs="Times New Roman"/>
          <w:color w:val="auto"/>
        </w:rPr>
      </w:pPr>
      <w:r>
        <w:rPr>
          <w:rFonts w:ascii="Times New Roman" w:hAnsi="Times New Roman" w:cs="Times New Roman"/>
          <w:color w:val="auto"/>
        </w:rPr>
        <w:tab/>
        <w:t>t</w:t>
      </w:r>
      <w:r w:rsidR="00577CD7">
        <w:rPr>
          <w:rFonts w:ascii="Times New Roman" w:hAnsi="Times New Roman" w:cs="Times New Roman"/>
          <w:color w:val="auto"/>
        </w:rPr>
        <w:t>he</w:t>
      </w:r>
      <w:r>
        <w:rPr>
          <w:rFonts w:ascii="Times New Roman" w:hAnsi="Times New Roman" w:cs="Times New Roman"/>
          <w:color w:val="auto"/>
        </w:rPr>
        <w:t xml:space="preserve"> C</w:t>
      </w:r>
      <w:r w:rsidR="00577CD7">
        <w:rPr>
          <w:rFonts w:ascii="Times New Roman" w:hAnsi="Times New Roman" w:cs="Times New Roman"/>
          <w:color w:val="auto"/>
        </w:rPr>
        <w:t>ollege President</w:t>
      </w:r>
      <w:r w:rsidR="000B0705" w:rsidRPr="00354D27">
        <w:rPr>
          <w:rFonts w:ascii="Times New Roman" w:hAnsi="Times New Roman" w:cs="Times New Roman"/>
          <w:color w:val="auto"/>
        </w:rPr>
        <w:t xml:space="preserve"> </w:t>
      </w:r>
    </w:p>
    <w:p w14:paraId="544331E5" w14:textId="77777777" w:rsidR="00DC2A59" w:rsidRDefault="00577CD7" w:rsidP="00577CD7">
      <w:pPr>
        <w:pStyle w:val="Default"/>
        <w:spacing w:line="288" w:lineRule="atLeast"/>
        <w:ind w:left="1440" w:right="13"/>
        <w:rPr>
          <w:rFonts w:ascii="Times New Roman" w:hAnsi="Times New Roman" w:cs="Times New Roman"/>
          <w:color w:val="auto"/>
        </w:rPr>
      </w:pPr>
      <w:r>
        <w:rPr>
          <w:rFonts w:ascii="Times New Roman" w:hAnsi="Times New Roman" w:cs="Times New Roman"/>
          <w:color w:val="auto"/>
        </w:rPr>
        <w:t>Two</w:t>
      </w:r>
      <w:r w:rsidR="000B0705" w:rsidRPr="00354D27">
        <w:rPr>
          <w:rFonts w:ascii="Times New Roman" w:hAnsi="Times New Roman" w:cs="Times New Roman"/>
          <w:color w:val="auto"/>
        </w:rPr>
        <w:t xml:space="preserve"> Classified </w:t>
      </w:r>
      <w:r w:rsidR="00170930" w:rsidRPr="00354D27">
        <w:rPr>
          <w:rFonts w:ascii="Times New Roman" w:hAnsi="Times New Roman" w:cs="Times New Roman"/>
          <w:color w:val="auto"/>
        </w:rPr>
        <w:t>Supervisor</w:t>
      </w:r>
      <w:r w:rsidR="000B0705" w:rsidRPr="00354D27">
        <w:rPr>
          <w:rFonts w:ascii="Times New Roman" w:hAnsi="Times New Roman" w:cs="Times New Roman"/>
          <w:color w:val="auto"/>
        </w:rPr>
        <w:t xml:space="preserve"> representativ</w:t>
      </w:r>
      <w:r w:rsidR="00E25461" w:rsidRPr="00354D27">
        <w:rPr>
          <w:rFonts w:ascii="Times New Roman" w:hAnsi="Times New Roman" w:cs="Times New Roman"/>
          <w:color w:val="auto"/>
        </w:rPr>
        <w:t>e</w:t>
      </w:r>
      <w:r>
        <w:rPr>
          <w:rFonts w:ascii="Times New Roman" w:hAnsi="Times New Roman" w:cs="Times New Roman"/>
          <w:color w:val="auto"/>
        </w:rPr>
        <w:t>s recommended by the Vice-President of</w:t>
      </w:r>
    </w:p>
    <w:p w14:paraId="30DE109C" w14:textId="77777777" w:rsidR="00E25461" w:rsidRPr="00354D27" w:rsidRDefault="00577CD7" w:rsidP="00DC2A59">
      <w:pPr>
        <w:pStyle w:val="Default"/>
        <w:spacing w:line="288" w:lineRule="atLeast"/>
        <w:ind w:left="1440" w:right="13" w:firstLine="720"/>
        <w:rPr>
          <w:rFonts w:ascii="Times New Roman" w:hAnsi="Times New Roman" w:cs="Times New Roman"/>
          <w:color w:val="auto"/>
        </w:rPr>
      </w:pPr>
      <w:r>
        <w:rPr>
          <w:rFonts w:ascii="Times New Roman" w:hAnsi="Times New Roman" w:cs="Times New Roman"/>
          <w:color w:val="auto"/>
        </w:rPr>
        <w:t>Business Services</w:t>
      </w:r>
    </w:p>
    <w:p w14:paraId="522FF229"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student a</w:t>
      </w:r>
      <w:r w:rsidR="00E25461" w:rsidRPr="00354D27">
        <w:rPr>
          <w:rFonts w:ascii="Times New Roman" w:hAnsi="Times New Roman" w:cs="Times New Roman"/>
          <w:color w:val="auto"/>
        </w:rPr>
        <w:t>ppointed by Associated Students</w:t>
      </w:r>
      <w:r w:rsidR="002344F0">
        <w:rPr>
          <w:rFonts w:ascii="Times New Roman" w:hAnsi="Times New Roman" w:cs="Times New Roman"/>
          <w:color w:val="auto"/>
        </w:rPr>
        <w:t xml:space="preserve"> </w:t>
      </w:r>
      <w:del w:id="458" w:author="Nenagh Brown" w:date="2020-04-08T14:09:00Z">
        <w:r w:rsidR="002344F0" w:rsidDel="00577CD7">
          <w:rPr>
            <w:rFonts w:ascii="Times New Roman" w:hAnsi="Times New Roman" w:cs="Times New Roman"/>
            <w:color w:val="auto"/>
          </w:rPr>
          <w:delText>who serves in an advisory role</w:delText>
        </w:r>
      </w:del>
    </w:p>
    <w:p w14:paraId="1469DF4C" w14:textId="77777777" w:rsidR="00577CD7" w:rsidRDefault="00577CD7"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Vice-President of Academic Affairs (ex-officio, non-voting)</w:t>
      </w:r>
    </w:p>
    <w:p w14:paraId="3CA81644" w14:textId="77777777" w:rsidR="000B0705" w:rsidRPr="00354D27" w:rsidRDefault="00577CD7"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 xml:space="preserve">Vice-President of Student Support </w:t>
      </w:r>
      <w:r w:rsidR="00170930" w:rsidRPr="00354D27">
        <w:rPr>
          <w:rFonts w:ascii="Times New Roman" w:hAnsi="Times New Roman" w:cs="Times New Roman"/>
          <w:color w:val="auto"/>
        </w:rPr>
        <w:t xml:space="preserve">(ex-officio, </w:t>
      </w:r>
      <w:r w:rsidR="000B0705" w:rsidRPr="00354D27">
        <w:rPr>
          <w:rFonts w:ascii="Times New Roman" w:hAnsi="Times New Roman" w:cs="Times New Roman"/>
          <w:color w:val="auto"/>
        </w:rPr>
        <w:t>non-voting</w:t>
      </w:r>
      <w:r w:rsidR="00170930" w:rsidRPr="00354D27">
        <w:rPr>
          <w:rFonts w:ascii="Times New Roman" w:hAnsi="Times New Roman" w:cs="Times New Roman"/>
          <w:color w:val="auto"/>
        </w:rPr>
        <w:t>)</w:t>
      </w:r>
      <w:r w:rsidR="000B0705" w:rsidRPr="00354D27">
        <w:rPr>
          <w:rFonts w:ascii="Times New Roman" w:hAnsi="Times New Roman" w:cs="Times New Roman"/>
          <w:color w:val="auto"/>
        </w:rPr>
        <w:t xml:space="preserve"> </w:t>
      </w:r>
      <w:r w:rsidR="00E4501D">
        <w:rPr>
          <w:rFonts w:ascii="Times New Roman" w:hAnsi="Times New Roman" w:cs="Times New Roman"/>
          <w:color w:val="auto"/>
        </w:rPr>
        <w:br/>
      </w:r>
    </w:p>
    <w:p w14:paraId="176AF643" w14:textId="77777777" w:rsidR="001A76FF" w:rsidRDefault="001A76FF" w:rsidP="005B2E20">
      <w:pPr>
        <w:pStyle w:val="Default"/>
        <w:spacing w:line="288" w:lineRule="atLeast"/>
        <w:ind w:right="13"/>
        <w:rPr>
          <w:rFonts w:ascii="Times New Roman" w:hAnsi="Times New Roman" w:cs="Times New Roman"/>
          <w:b/>
          <w:color w:val="auto"/>
        </w:rPr>
      </w:pPr>
    </w:p>
    <w:p w14:paraId="7D762DB8" w14:textId="77777777" w:rsidR="00C959C4" w:rsidRPr="00354D27" w:rsidRDefault="00FD7F58"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w:t>
      </w:r>
      <w:r w:rsidR="005C1034">
        <w:rPr>
          <w:rFonts w:ascii="Times New Roman" w:hAnsi="Times New Roman" w:cs="Times New Roman"/>
          <w:b/>
          <w:color w:val="auto"/>
        </w:rPr>
        <w:t>1.</w:t>
      </w:r>
      <w:r w:rsidRPr="007F373B">
        <w:rPr>
          <w:rFonts w:ascii="Times New Roman" w:hAnsi="Times New Roman" w:cs="Times New Roman"/>
          <w:b/>
          <w:color w:val="auto"/>
        </w:rPr>
        <w:t>2.6</w:t>
      </w:r>
      <w:r w:rsidR="004129FD" w:rsidRPr="007F373B">
        <w:rPr>
          <w:rFonts w:ascii="Times New Roman" w:hAnsi="Times New Roman" w:cs="Times New Roman"/>
          <w:b/>
          <w:color w:val="auto"/>
        </w:rPr>
        <w:t xml:space="preserve"> </w:t>
      </w:r>
      <w:r w:rsidR="0003476A" w:rsidRPr="00E4501D">
        <w:rPr>
          <w:rFonts w:ascii="Times New Roman" w:hAnsi="Times New Roman" w:cs="Times New Roman"/>
          <w:b/>
          <w:color w:val="auto"/>
        </w:rPr>
        <w:t xml:space="preserve">Student Learning Outcomes </w:t>
      </w:r>
      <w:r w:rsidR="004B5188">
        <w:rPr>
          <w:rFonts w:ascii="Times New Roman" w:hAnsi="Times New Roman" w:cs="Times New Roman"/>
          <w:b/>
          <w:color w:val="auto"/>
        </w:rPr>
        <w:t xml:space="preserve">(SLO) </w:t>
      </w:r>
      <w:r w:rsidR="0003476A" w:rsidRPr="00E4501D">
        <w:rPr>
          <w:rFonts w:ascii="Times New Roman" w:hAnsi="Times New Roman" w:cs="Times New Roman"/>
          <w:b/>
          <w:color w:val="auto"/>
        </w:rPr>
        <w:t>Committee</w:t>
      </w:r>
    </w:p>
    <w:p w14:paraId="39C4F3B0" w14:textId="77777777" w:rsidR="009003FB" w:rsidRPr="00354D27" w:rsidRDefault="0003476A"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 xml:space="preserve">Charter:  The Student Learning Outcomes Committee </w:t>
      </w:r>
      <w:r w:rsidR="009003FB" w:rsidRPr="00354D27">
        <w:rPr>
          <w:rFonts w:ascii="Times New Roman" w:hAnsi="Times New Roman" w:cs="Times New Roman"/>
          <w:color w:val="auto"/>
        </w:rPr>
        <w:t>promotes campus-wide understanding and integration of</w:t>
      </w:r>
      <w:ins w:id="459" w:author="Linda Resendiz" w:date="2020-04-16T15:05:00Z">
        <w:r w:rsidR="00234A6E">
          <w:rPr>
            <w:rFonts w:ascii="Times New Roman" w:hAnsi="Times New Roman" w:cs="Times New Roman"/>
            <w:color w:val="auto"/>
          </w:rPr>
          <w:t xml:space="preserve"> Student Learning Outcomes,</w:t>
        </w:r>
      </w:ins>
      <w:r w:rsidR="009003FB" w:rsidRPr="00354D27">
        <w:rPr>
          <w:rFonts w:ascii="Times New Roman" w:hAnsi="Times New Roman" w:cs="Times New Roman"/>
          <w:color w:val="auto"/>
        </w:rPr>
        <w:t xml:space="preserve"> </w:t>
      </w:r>
      <w:del w:id="460" w:author="Linda Resendiz" w:date="2020-04-16T15:05:00Z">
        <w:r w:rsidR="004B5188" w:rsidDel="00234A6E">
          <w:rPr>
            <w:rFonts w:ascii="Times New Roman" w:hAnsi="Times New Roman" w:cs="Times New Roman"/>
            <w:color w:val="auto"/>
          </w:rPr>
          <w:delText xml:space="preserve">outcomes, at all levels and across all programs.  The SLO Committee is charged with </w:delText>
        </w:r>
      </w:del>
      <w:r w:rsidR="004B5188">
        <w:rPr>
          <w:rFonts w:ascii="Times New Roman" w:hAnsi="Times New Roman" w:cs="Times New Roman"/>
          <w:color w:val="auto"/>
        </w:rPr>
        <w:t>facilitating campus dialogue to enhance instit</w:t>
      </w:r>
      <w:r w:rsidR="009003FB" w:rsidRPr="00354D27">
        <w:rPr>
          <w:rFonts w:ascii="Times New Roman" w:hAnsi="Times New Roman" w:cs="Times New Roman"/>
          <w:color w:val="auto"/>
        </w:rPr>
        <w:t>utional effectiveness and the continuous improve</w:t>
      </w:r>
      <w:r w:rsidR="00FD7F58" w:rsidRPr="00354D27">
        <w:rPr>
          <w:rFonts w:ascii="Times New Roman" w:hAnsi="Times New Roman" w:cs="Times New Roman"/>
          <w:color w:val="auto"/>
        </w:rPr>
        <w:t>ment of student learning</w:t>
      </w:r>
      <w:r w:rsidR="00551D40">
        <w:rPr>
          <w:rFonts w:ascii="Times New Roman" w:hAnsi="Times New Roman" w:cs="Times New Roman"/>
          <w:color w:val="auto"/>
        </w:rPr>
        <w:t xml:space="preserve">. </w:t>
      </w:r>
      <w:r w:rsidR="00551D40" w:rsidRPr="00354D27">
        <w:rPr>
          <w:rFonts w:ascii="Times New Roman" w:hAnsi="Times New Roman" w:cs="Times New Roman"/>
          <w:color w:val="auto"/>
        </w:rPr>
        <w:t>The specific tasks of this committee are:</w:t>
      </w:r>
    </w:p>
    <w:p w14:paraId="53C58CEA" w14:textId="77777777" w:rsidR="00FD7F58" w:rsidRPr="00354D27" w:rsidRDefault="002344F0" w:rsidP="005B2E20">
      <w:pPr>
        <w:pStyle w:val="Default"/>
        <w:numPr>
          <w:ilvl w:val="0"/>
          <w:numId w:val="104"/>
        </w:numPr>
        <w:spacing w:line="288" w:lineRule="atLeast"/>
        <w:ind w:right="13"/>
        <w:rPr>
          <w:rFonts w:ascii="Times New Roman" w:hAnsi="Times New Roman" w:cs="Times New Roman"/>
          <w:color w:val="auto"/>
        </w:rPr>
      </w:pPr>
      <w:r>
        <w:rPr>
          <w:rFonts w:ascii="Times New Roman" w:hAnsi="Times New Roman" w:cs="Times New Roman"/>
          <w:color w:val="auto"/>
        </w:rPr>
        <w:t>Refin</w:t>
      </w:r>
      <w:r w:rsidR="004B5188">
        <w:rPr>
          <w:rFonts w:ascii="Times New Roman" w:hAnsi="Times New Roman" w:cs="Times New Roman"/>
          <w:color w:val="auto"/>
        </w:rPr>
        <w:t>ing</w:t>
      </w:r>
      <w:r>
        <w:rPr>
          <w:rFonts w:ascii="Times New Roman" w:hAnsi="Times New Roman" w:cs="Times New Roman"/>
          <w:color w:val="auto"/>
        </w:rPr>
        <w:t xml:space="preserve"> the</w:t>
      </w:r>
      <w:r w:rsidR="00FD7F58" w:rsidRPr="00354D27">
        <w:rPr>
          <w:rFonts w:ascii="Times New Roman" w:hAnsi="Times New Roman" w:cs="Times New Roman"/>
          <w:color w:val="auto"/>
        </w:rPr>
        <w:t xml:space="preserve"> plan and timeline for the </w:t>
      </w:r>
      <w:r>
        <w:rPr>
          <w:rFonts w:ascii="Times New Roman" w:hAnsi="Times New Roman" w:cs="Times New Roman"/>
          <w:color w:val="auto"/>
        </w:rPr>
        <w:t xml:space="preserve">ongoing </w:t>
      </w:r>
      <w:r w:rsidR="00FD7F58" w:rsidRPr="00354D27">
        <w:rPr>
          <w:rFonts w:ascii="Times New Roman" w:hAnsi="Times New Roman" w:cs="Times New Roman"/>
          <w:color w:val="auto"/>
        </w:rPr>
        <w:t>development and assessment of</w:t>
      </w:r>
      <w:ins w:id="461" w:author="Linda Resendiz" w:date="2020-04-16T15:06:00Z">
        <w:r w:rsidR="00234A6E">
          <w:rPr>
            <w:rFonts w:ascii="Times New Roman" w:hAnsi="Times New Roman" w:cs="Times New Roman"/>
            <w:color w:val="auto"/>
          </w:rPr>
          <w:t xml:space="preserve"> Course and Program Outcomes, General Education Student Learning Outcomes, Student Service Outcomes, and Institutional Student Learning Outcomes as needed</w:t>
        </w:r>
      </w:ins>
      <w:del w:id="462" w:author="Linda Resendiz" w:date="2020-04-16T15:06:00Z">
        <w:r w:rsidR="00FD7F58" w:rsidRPr="00354D27" w:rsidDel="00234A6E">
          <w:rPr>
            <w:rFonts w:ascii="Times New Roman" w:hAnsi="Times New Roman" w:cs="Times New Roman"/>
            <w:color w:val="auto"/>
          </w:rPr>
          <w:delText xml:space="preserve"> </w:delText>
        </w:r>
        <w:r w:rsidR="00405636" w:rsidDel="00234A6E">
          <w:rPr>
            <w:rFonts w:ascii="Times New Roman" w:hAnsi="Times New Roman" w:cs="Times New Roman"/>
            <w:color w:val="auto"/>
          </w:rPr>
          <w:delText xml:space="preserve">SLOs, which include: Institution-Level Outcomes </w:delText>
        </w:r>
        <w:r w:rsidR="004B5188" w:rsidDel="00234A6E">
          <w:rPr>
            <w:rFonts w:ascii="Times New Roman" w:hAnsi="Times New Roman" w:cs="Times New Roman"/>
            <w:color w:val="auto"/>
          </w:rPr>
          <w:delText>(</w:delText>
        </w:r>
        <w:r w:rsidR="00405636" w:rsidDel="00234A6E">
          <w:rPr>
            <w:rFonts w:ascii="Times New Roman" w:hAnsi="Times New Roman" w:cs="Times New Roman"/>
            <w:color w:val="auto"/>
          </w:rPr>
          <w:delText xml:space="preserve">ILOs), Program-Level </w:delText>
        </w:r>
        <w:r w:rsidR="00E4501D" w:rsidDel="00234A6E">
          <w:rPr>
            <w:rFonts w:ascii="Times New Roman" w:hAnsi="Times New Roman" w:cs="Times New Roman"/>
            <w:color w:val="auto"/>
          </w:rPr>
          <w:delText>Outcome</w:delText>
        </w:r>
        <w:r w:rsidR="00FD7F58" w:rsidRPr="00354D27" w:rsidDel="00234A6E">
          <w:rPr>
            <w:rFonts w:ascii="Times New Roman" w:hAnsi="Times New Roman" w:cs="Times New Roman"/>
            <w:color w:val="auto"/>
          </w:rPr>
          <w:delText>s</w:delText>
        </w:r>
        <w:r w:rsidR="00405636" w:rsidDel="00234A6E">
          <w:rPr>
            <w:rFonts w:ascii="Times New Roman" w:hAnsi="Times New Roman" w:cs="Times New Roman"/>
            <w:color w:val="auto"/>
          </w:rPr>
          <w:delText xml:space="preserve"> (PLOs)</w:delText>
        </w:r>
        <w:r w:rsidR="00FD7F58" w:rsidRPr="00354D27" w:rsidDel="00234A6E">
          <w:rPr>
            <w:rFonts w:ascii="Times New Roman" w:hAnsi="Times New Roman" w:cs="Times New Roman"/>
            <w:color w:val="auto"/>
          </w:rPr>
          <w:delText xml:space="preserve">, </w:delText>
        </w:r>
        <w:r w:rsidR="00405636" w:rsidDel="00234A6E">
          <w:rPr>
            <w:rFonts w:ascii="Times New Roman" w:hAnsi="Times New Roman" w:cs="Times New Roman"/>
            <w:color w:val="auto"/>
          </w:rPr>
          <w:delText xml:space="preserve">Student Support Outcomes (SSOs), </w:delText>
        </w:r>
        <w:r w:rsidR="00FD7F58" w:rsidRPr="00354D27" w:rsidDel="00234A6E">
          <w:rPr>
            <w:rFonts w:ascii="Times New Roman" w:hAnsi="Times New Roman" w:cs="Times New Roman"/>
            <w:color w:val="auto"/>
          </w:rPr>
          <w:delText>G</w:delText>
        </w:r>
        <w:r w:rsidR="00DB7B7B" w:rsidDel="00234A6E">
          <w:rPr>
            <w:rFonts w:ascii="Times New Roman" w:hAnsi="Times New Roman" w:cs="Times New Roman"/>
            <w:color w:val="auto"/>
          </w:rPr>
          <w:delText xml:space="preserve">eneral </w:delText>
        </w:r>
        <w:r w:rsidR="00FD7F58" w:rsidRPr="00354D27" w:rsidDel="00234A6E">
          <w:rPr>
            <w:rFonts w:ascii="Times New Roman" w:hAnsi="Times New Roman" w:cs="Times New Roman"/>
            <w:color w:val="auto"/>
          </w:rPr>
          <w:delText>E</w:delText>
        </w:r>
        <w:r w:rsidR="00DB7B7B" w:rsidDel="00234A6E">
          <w:rPr>
            <w:rFonts w:ascii="Times New Roman" w:hAnsi="Times New Roman" w:cs="Times New Roman"/>
            <w:color w:val="auto"/>
          </w:rPr>
          <w:delText xml:space="preserve">ducation Learning </w:delText>
        </w:r>
        <w:r w:rsidR="00FD7F58" w:rsidRPr="00354D27" w:rsidDel="00234A6E">
          <w:rPr>
            <w:rFonts w:ascii="Times New Roman" w:hAnsi="Times New Roman" w:cs="Times New Roman"/>
            <w:color w:val="auto"/>
          </w:rPr>
          <w:delText>O</w:delText>
        </w:r>
        <w:r w:rsidR="00DB7B7B" w:rsidDel="00234A6E">
          <w:rPr>
            <w:rFonts w:ascii="Times New Roman" w:hAnsi="Times New Roman" w:cs="Times New Roman"/>
            <w:color w:val="auto"/>
          </w:rPr>
          <w:delText>utcome</w:delText>
        </w:r>
        <w:r w:rsidR="00FD7F58" w:rsidRPr="00354D27" w:rsidDel="00234A6E">
          <w:rPr>
            <w:rFonts w:ascii="Times New Roman" w:hAnsi="Times New Roman" w:cs="Times New Roman"/>
            <w:color w:val="auto"/>
          </w:rPr>
          <w:delText>s</w:delText>
        </w:r>
        <w:r w:rsidR="00405636" w:rsidDel="00234A6E">
          <w:rPr>
            <w:rFonts w:ascii="Times New Roman" w:hAnsi="Times New Roman" w:cs="Times New Roman"/>
            <w:color w:val="auto"/>
          </w:rPr>
          <w:delText xml:space="preserve"> (GELOs)</w:delText>
        </w:r>
        <w:r w:rsidR="00FD7F58" w:rsidRPr="00354D27" w:rsidDel="00234A6E">
          <w:rPr>
            <w:rFonts w:ascii="Times New Roman" w:hAnsi="Times New Roman" w:cs="Times New Roman"/>
            <w:color w:val="auto"/>
          </w:rPr>
          <w:delText xml:space="preserve">, and </w:delText>
        </w:r>
        <w:r w:rsidR="00405636" w:rsidDel="00234A6E">
          <w:rPr>
            <w:rFonts w:ascii="Times New Roman" w:hAnsi="Times New Roman" w:cs="Times New Roman"/>
            <w:color w:val="auto"/>
          </w:rPr>
          <w:delText xml:space="preserve">Course-Level </w:delText>
        </w:r>
        <w:r w:rsidR="00FD7F58" w:rsidRPr="00354D27" w:rsidDel="00234A6E">
          <w:rPr>
            <w:rFonts w:ascii="Times New Roman" w:hAnsi="Times New Roman" w:cs="Times New Roman"/>
            <w:color w:val="auto"/>
          </w:rPr>
          <w:delText>O</w:delText>
        </w:r>
        <w:r w:rsidR="00DB7B7B" w:rsidDel="00234A6E">
          <w:rPr>
            <w:rFonts w:ascii="Times New Roman" w:hAnsi="Times New Roman" w:cs="Times New Roman"/>
            <w:color w:val="auto"/>
          </w:rPr>
          <w:delText>utcome</w:delText>
        </w:r>
        <w:r w:rsidR="00FD7F58" w:rsidRPr="00354D27" w:rsidDel="00234A6E">
          <w:rPr>
            <w:rFonts w:ascii="Times New Roman" w:hAnsi="Times New Roman" w:cs="Times New Roman"/>
            <w:color w:val="auto"/>
          </w:rPr>
          <w:delText>s</w:delText>
        </w:r>
        <w:r w:rsidDel="00234A6E">
          <w:rPr>
            <w:rFonts w:ascii="Times New Roman" w:hAnsi="Times New Roman" w:cs="Times New Roman"/>
            <w:color w:val="auto"/>
          </w:rPr>
          <w:delText xml:space="preserve"> </w:delText>
        </w:r>
        <w:r w:rsidR="00405636" w:rsidDel="00234A6E">
          <w:rPr>
            <w:rFonts w:ascii="Times New Roman" w:hAnsi="Times New Roman" w:cs="Times New Roman"/>
            <w:color w:val="auto"/>
          </w:rPr>
          <w:delText>(CLOs)</w:delText>
        </w:r>
      </w:del>
      <w:r w:rsidR="00405636">
        <w:rPr>
          <w:rFonts w:ascii="Times New Roman" w:hAnsi="Times New Roman" w:cs="Times New Roman"/>
          <w:color w:val="auto"/>
        </w:rPr>
        <w:t>;</w:t>
      </w:r>
    </w:p>
    <w:p w14:paraId="5CBBCF03" w14:textId="77777777"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Guid</w:t>
      </w:r>
      <w:r w:rsidR="00405636">
        <w:rPr>
          <w:rFonts w:ascii="Times New Roman" w:hAnsi="Times New Roman" w:cs="Times New Roman"/>
          <w:color w:val="auto"/>
        </w:rPr>
        <w:t>ing</w:t>
      </w:r>
      <w:r w:rsidRPr="00354D27">
        <w:rPr>
          <w:rFonts w:ascii="Times New Roman" w:hAnsi="Times New Roman" w:cs="Times New Roman"/>
          <w:color w:val="auto"/>
        </w:rPr>
        <w:t xml:space="preserve"> the college through the </w:t>
      </w:r>
      <w:del w:id="463" w:author="Linda Resendiz" w:date="2020-04-16T15:07:00Z">
        <w:r w:rsidRPr="00354D27" w:rsidDel="00234A6E">
          <w:rPr>
            <w:rFonts w:ascii="Times New Roman" w:hAnsi="Times New Roman" w:cs="Times New Roman"/>
            <w:color w:val="auto"/>
          </w:rPr>
          <w:delText xml:space="preserve">continual </w:delText>
        </w:r>
      </w:del>
      <w:ins w:id="464" w:author="Linda Resendiz" w:date="2020-04-16T15:07:00Z">
        <w:r w:rsidR="00234A6E">
          <w:rPr>
            <w:rFonts w:ascii="Times New Roman" w:hAnsi="Times New Roman" w:cs="Times New Roman"/>
            <w:color w:val="auto"/>
          </w:rPr>
          <w:t>ongoing</w:t>
        </w:r>
        <w:r w:rsidR="00234A6E" w:rsidRPr="00354D27">
          <w:rPr>
            <w:rFonts w:ascii="Times New Roman" w:hAnsi="Times New Roman" w:cs="Times New Roman"/>
            <w:color w:val="auto"/>
          </w:rPr>
          <w:t xml:space="preserve"> </w:t>
        </w:r>
      </w:ins>
      <w:r w:rsidRPr="00354D27">
        <w:rPr>
          <w:rFonts w:ascii="Times New Roman" w:hAnsi="Times New Roman" w:cs="Times New Roman"/>
          <w:color w:val="auto"/>
        </w:rPr>
        <w:t>process of developing, implementing, assessing, and evaluating outcomes</w:t>
      </w:r>
      <w:r w:rsidR="004B5188">
        <w:rPr>
          <w:rFonts w:ascii="Times New Roman" w:hAnsi="Times New Roman" w:cs="Times New Roman"/>
          <w:color w:val="auto"/>
        </w:rPr>
        <w:t>;</w:t>
      </w:r>
    </w:p>
    <w:p w14:paraId="2C019669" w14:textId="77777777" w:rsidR="00FD7F58" w:rsidRPr="00354D27" w:rsidRDefault="00405636" w:rsidP="005B2E20">
      <w:pPr>
        <w:pStyle w:val="Default"/>
        <w:numPr>
          <w:ilvl w:val="0"/>
          <w:numId w:val="104"/>
        </w:numPr>
        <w:spacing w:line="288" w:lineRule="atLeast"/>
        <w:ind w:right="13"/>
        <w:rPr>
          <w:rFonts w:ascii="Times New Roman" w:hAnsi="Times New Roman" w:cs="Times New Roman"/>
          <w:color w:val="auto"/>
        </w:rPr>
      </w:pPr>
      <w:r>
        <w:rPr>
          <w:rFonts w:ascii="Times New Roman" w:hAnsi="Times New Roman" w:cs="Times New Roman"/>
          <w:color w:val="auto"/>
        </w:rPr>
        <w:t xml:space="preserve">Monitoring and </w:t>
      </w:r>
      <w:del w:id="465" w:author="Linda Resendiz" w:date="2020-04-16T15:07:00Z">
        <w:r w:rsidDel="00234A6E">
          <w:rPr>
            <w:rFonts w:ascii="Times New Roman" w:hAnsi="Times New Roman" w:cs="Times New Roman"/>
            <w:color w:val="auto"/>
          </w:rPr>
          <w:delText>supporting</w:delText>
        </w:r>
        <w:r w:rsidR="00FD7F58" w:rsidRPr="00354D27" w:rsidDel="00234A6E">
          <w:rPr>
            <w:rFonts w:ascii="Times New Roman" w:hAnsi="Times New Roman" w:cs="Times New Roman"/>
            <w:color w:val="auto"/>
          </w:rPr>
          <w:delText xml:space="preserve"> </w:delText>
        </w:r>
      </w:del>
      <w:ins w:id="466" w:author="Linda Resendiz" w:date="2020-04-16T15:07:00Z">
        <w:r w:rsidR="00234A6E">
          <w:rPr>
            <w:rFonts w:ascii="Times New Roman" w:hAnsi="Times New Roman" w:cs="Times New Roman"/>
            <w:color w:val="auto"/>
          </w:rPr>
          <w:t>evaluating</w:t>
        </w:r>
        <w:r w:rsidR="00234A6E" w:rsidRPr="00354D27">
          <w:rPr>
            <w:rFonts w:ascii="Times New Roman" w:hAnsi="Times New Roman" w:cs="Times New Roman"/>
            <w:color w:val="auto"/>
          </w:rPr>
          <w:t xml:space="preserve"> </w:t>
        </w:r>
      </w:ins>
      <w:r w:rsidR="00FD7F58" w:rsidRPr="00354D27">
        <w:rPr>
          <w:rFonts w:ascii="Times New Roman" w:hAnsi="Times New Roman" w:cs="Times New Roman"/>
          <w:color w:val="auto"/>
        </w:rPr>
        <w:t xml:space="preserve">the process of assessing </w:t>
      </w:r>
      <w:r>
        <w:rPr>
          <w:rFonts w:ascii="Times New Roman" w:hAnsi="Times New Roman" w:cs="Times New Roman"/>
          <w:color w:val="auto"/>
        </w:rPr>
        <w:t>o</w:t>
      </w:r>
      <w:r w:rsidR="00DB7B7B">
        <w:rPr>
          <w:rFonts w:ascii="Times New Roman" w:hAnsi="Times New Roman" w:cs="Times New Roman"/>
          <w:color w:val="auto"/>
        </w:rPr>
        <w:t>utcomes</w:t>
      </w:r>
      <w:r w:rsidR="00FD7F58" w:rsidRPr="00354D27">
        <w:rPr>
          <w:rFonts w:ascii="Times New Roman" w:hAnsi="Times New Roman" w:cs="Times New Roman"/>
          <w:color w:val="auto"/>
        </w:rPr>
        <w:t xml:space="preserve"> for courses, programs, and services</w:t>
      </w:r>
      <w:r w:rsidR="00551D40">
        <w:rPr>
          <w:rFonts w:ascii="Times New Roman" w:hAnsi="Times New Roman" w:cs="Times New Roman"/>
          <w:color w:val="auto"/>
        </w:rPr>
        <w:t>; and</w:t>
      </w:r>
    </w:p>
    <w:p w14:paraId="53F3F856" w14:textId="77777777" w:rsidR="00FD7F58" w:rsidRPr="00354D27" w:rsidRDefault="00405636" w:rsidP="005B2E20">
      <w:pPr>
        <w:pStyle w:val="Default"/>
        <w:numPr>
          <w:ilvl w:val="0"/>
          <w:numId w:val="104"/>
        </w:numPr>
        <w:spacing w:line="288" w:lineRule="atLeast"/>
        <w:ind w:right="13"/>
        <w:rPr>
          <w:rFonts w:ascii="Times New Roman" w:hAnsi="Times New Roman" w:cs="Times New Roman"/>
          <w:color w:val="auto"/>
        </w:rPr>
      </w:pPr>
      <w:del w:id="467" w:author="Linda Resendiz" w:date="2020-04-16T15:08:00Z">
        <w:r w:rsidDel="00234A6E">
          <w:rPr>
            <w:rFonts w:ascii="Times New Roman" w:hAnsi="Times New Roman" w:cs="Times New Roman"/>
            <w:color w:val="auto"/>
          </w:rPr>
          <w:delText xml:space="preserve">Using </w:delText>
        </w:r>
      </w:del>
      <w:ins w:id="468" w:author="Linda Resendiz" w:date="2020-04-16T15:08:00Z">
        <w:r w:rsidR="00234A6E">
          <w:rPr>
            <w:rFonts w:ascii="Times New Roman" w:hAnsi="Times New Roman" w:cs="Times New Roman"/>
            <w:color w:val="auto"/>
          </w:rPr>
          <w:t xml:space="preserve">Documenting all outcomes, processes and </w:t>
        </w:r>
      </w:ins>
      <w:r>
        <w:rPr>
          <w:rFonts w:ascii="Times New Roman" w:hAnsi="Times New Roman" w:cs="Times New Roman"/>
          <w:color w:val="auto"/>
        </w:rPr>
        <w:t>results</w:t>
      </w:r>
      <w:r w:rsidR="00FD7F58" w:rsidRPr="00354D27">
        <w:rPr>
          <w:rFonts w:ascii="Times New Roman" w:hAnsi="Times New Roman" w:cs="Times New Roman"/>
          <w:color w:val="auto"/>
        </w:rPr>
        <w:t xml:space="preserve"> for accreditation</w:t>
      </w:r>
      <w:r w:rsidR="004B5188">
        <w:rPr>
          <w:rFonts w:ascii="Times New Roman" w:hAnsi="Times New Roman" w:cs="Times New Roman"/>
          <w:color w:val="auto"/>
        </w:rPr>
        <w:t>.</w:t>
      </w:r>
    </w:p>
    <w:p w14:paraId="518ACBF0" w14:textId="77777777" w:rsidR="009003FB"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54BEA814" w14:textId="77777777" w:rsidR="0036163B" w:rsidRPr="00354D27" w:rsidRDefault="0036163B"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 xml:space="preserve">Dean appointed by </w:t>
      </w:r>
      <w:r w:rsidR="00405636">
        <w:rPr>
          <w:rFonts w:ascii="Times New Roman" w:hAnsi="Times New Roman" w:cs="Times New Roman"/>
          <w:color w:val="auto"/>
        </w:rPr>
        <w:t>Vice-</w:t>
      </w:r>
      <w:r>
        <w:rPr>
          <w:rFonts w:ascii="Times New Roman" w:hAnsi="Times New Roman" w:cs="Times New Roman"/>
          <w:color w:val="auto"/>
        </w:rPr>
        <w:t>President</w:t>
      </w:r>
      <w:r w:rsidR="00405636">
        <w:rPr>
          <w:rFonts w:ascii="Times New Roman" w:hAnsi="Times New Roman" w:cs="Times New Roman"/>
          <w:color w:val="auto"/>
        </w:rPr>
        <w:t xml:space="preserve"> of Academic Affairs</w:t>
      </w:r>
    </w:p>
    <w:p w14:paraId="3142E4B4" w14:textId="77777777" w:rsidR="00405636" w:rsidDel="004B5188" w:rsidRDefault="00405636" w:rsidP="004B5188">
      <w:pPr>
        <w:pStyle w:val="Default"/>
        <w:spacing w:line="288" w:lineRule="atLeast"/>
        <w:ind w:left="720" w:right="13" w:firstLine="720"/>
        <w:rPr>
          <w:del w:id="469" w:author="Nenagh Brown" w:date="2020-04-09T14:22:00Z"/>
          <w:rFonts w:ascii="Times New Roman" w:hAnsi="Times New Roman" w:cs="Times New Roman"/>
          <w:color w:val="auto"/>
        </w:rPr>
      </w:pPr>
      <w:r>
        <w:rPr>
          <w:rFonts w:ascii="Times New Roman" w:hAnsi="Times New Roman" w:cs="Times New Roman"/>
          <w:color w:val="auto"/>
        </w:rPr>
        <w:t xml:space="preserve">Faculty member appointed by the </w:t>
      </w:r>
      <w:r w:rsidR="0036163B" w:rsidRPr="00354D27">
        <w:rPr>
          <w:rFonts w:ascii="Times New Roman" w:hAnsi="Times New Roman" w:cs="Times New Roman"/>
          <w:color w:val="auto"/>
        </w:rPr>
        <w:t>Academic Senate</w:t>
      </w:r>
      <w:r>
        <w:rPr>
          <w:rFonts w:ascii="Times New Roman" w:hAnsi="Times New Roman" w:cs="Times New Roman"/>
          <w:color w:val="auto"/>
        </w:rPr>
        <w:t xml:space="preserve"> Council</w:t>
      </w:r>
      <w:del w:id="470" w:author="Nenagh Brown" w:date="2020-04-09T14:22:00Z">
        <w:r w:rsidDel="004B5188">
          <w:rPr>
            <w:rFonts w:ascii="Times New Roman" w:hAnsi="Times New Roman" w:cs="Times New Roman"/>
            <w:color w:val="auto"/>
          </w:rPr>
          <w:delText>, who is, therefore, an</w:delText>
        </w:r>
      </w:del>
    </w:p>
    <w:p w14:paraId="6E4C9445" w14:textId="77777777" w:rsidR="0036163B" w:rsidRDefault="00405636">
      <w:pPr>
        <w:pStyle w:val="Default"/>
        <w:spacing w:line="288" w:lineRule="atLeast"/>
        <w:ind w:left="720" w:right="13" w:firstLine="720"/>
        <w:rPr>
          <w:rFonts w:ascii="Times New Roman" w:hAnsi="Times New Roman" w:cs="Times New Roman"/>
          <w:color w:val="auto"/>
        </w:rPr>
        <w:pPrChange w:id="471" w:author="Nenagh Brown" w:date="2020-04-09T14:22:00Z">
          <w:pPr>
            <w:pStyle w:val="Default"/>
            <w:spacing w:line="288" w:lineRule="atLeast"/>
            <w:ind w:left="1440" w:right="13" w:firstLine="720"/>
          </w:pPr>
        </w:pPrChange>
      </w:pPr>
      <w:del w:id="472" w:author="Nenagh Brown" w:date="2020-04-09T14:22:00Z">
        <w:r w:rsidDel="004B5188">
          <w:rPr>
            <w:rFonts w:ascii="Times New Roman" w:hAnsi="Times New Roman" w:cs="Times New Roman"/>
            <w:color w:val="auto"/>
          </w:rPr>
          <w:delText>ex-officio, non-voting member of the Academic Senate Council</w:delText>
        </w:r>
      </w:del>
    </w:p>
    <w:p w14:paraId="0AE114D4" w14:textId="77777777" w:rsidR="0036163B" w:rsidRDefault="0036163B" w:rsidP="005B2E20">
      <w:pPr>
        <w:pStyle w:val="Default"/>
        <w:spacing w:line="288" w:lineRule="atLeast"/>
        <w:ind w:right="13"/>
        <w:rPr>
          <w:rFonts w:ascii="Times New Roman" w:hAnsi="Times New Roman" w:cs="Times New Roman"/>
          <w:color w:val="auto"/>
        </w:rPr>
      </w:pPr>
    </w:p>
    <w:p w14:paraId="77E8C2EF" w14:textId="77777777" w:rsidR="00405636" w:rsidRDefault="0036163B" w:rsidP="005B2E20">
      <w:pPr>
        <w:pStyle w:val="Default"/>
        <w:spacing w:line="288" w:lineRule="atLeast"/>
        <w:ind w:right="13"/>
        <w:rPr>
          <w:rFonts w:ascii="Times New Roman" w:hAnsi="Times New Roman" w:cs="Times New Roman"/>
          <w:color w:val="auto"/>
        </w:rPr>
      </w:pPr>
      <w:r>
        <w:rPr>
          <w:rFonts w:ascii="Times New Roman" w:hAnsi="Times New Roman" w:cs="Times New Roman"/>
          <w:color w:val="auto"/>
        </w:rPr>
        <w:t xml:space="preserve">Members: </w:t>
      </w:r>
      <w:r>
        <w:rPr>
          <w:rFonts w:ascii="Times New Roman" w:hAnsi="Times New Roman" w:cs="Times New Roman"/>
          <w:color w:val="auto"/>
        </w:rPr>
        <w:tab/>
      </w:r>
      <w:ins w:id="473" w:author="Nenagh Brown" w:date="2020-04-08T15:01:00Z">
        <w:r w:rsidR="00405636">
          <w:rPr>
            <w:rFonts w:ascii="Times New Roman" w:hAnsi="Times New Roman" w:cs="Times New Roman"/>
            <w:color w:val="auto"/>
          </w:rPr>
          <w:t>Faculty d</w:t>
        </w:r>
      </w:ins>
      <w:del w:id="474" w:author="Nenagh Brown" w:date="2020-04-08T15:01:00Z">
        <w:r w:rsidDel="00405636">
          <w:rPr>
            <w:rFonts w:ascii="Times New Roman" w:hAnsi="Times New Roman" w:cs="Times New Roman"/>
            <w:color w:val="auto"/>
          </w:rPr>
          <w:delText>D</w:delText>
        </w:r>
      </w:del>
      <w:r>
        <w:rPr>
          <w:rFonts w:ascii="Times New Roman" w:hAnsi="Times New Roman" w:cs="Times New Roman"/>
          <w:color w:val="auto"/>
        </w:rPr>
        <w:t>epartment Chair</w:t>
      </w:r>
      <w:r w:rsidR="00D91389" w:rsidRPr="00354D27">
        <w:rPr>
          <w:rFonts w:ascii="Times New Roman" w:hAnsi="Times New Roman" w:cs="Times New Roman"/>
          <w:color w:val="auto"/>
        </w:rPr>
        <w:t>, Coordinator</w:t>
      </w:r>
      <w:r>
        <w:rPr>
          <w:rFonts w:ascii="Times New Roman" w:hAnsi="Times New Roman" w:cs="Times New Roman"/>
          <w:color w:val="auto"/>
        </w:rPr>
        <w:t xml:space="preserve">, </w:t>
      </w:r>
      <w:del w:id="475" w:author="Nenagh Brown" w:date="2020-04-08T15:01:00Z">
        <w:r w:rsidDel="00405636">
          <w:rPr>
            <w:rFonts w:ascii="Times New Roman" w:hAnsi="Times New Roman" w:cs="Times New Roman"/>
            <w:color w:val="auto"/>
          </w:rPr>
          <w:delText>Supervisor</w:delText>
        </w:r>
        <w:r w:rsidR="00D91389" w:rsidRPr="00354D27" w:rsidDel="00405636">
          <w:rPr>
            <w:rFonts w:ascii="Times New Roman" w:hAnsi="Times New Roman" w:cs="Times New Roman"/>
            <w:color w:val="auto"/>
          </w:rPr>
          <w:delText xml:space="preserve"> </w:delText>
        </w:r>
      </w:del>
      <w:r w:rsidR="00D91389" w:rsidRPr="00354D27">
        <w:rPr>
          <w:rFonts w:ascii="Times New Roman" w:hAnsi="Times New Roman" w:cs="Times New Roman"/>
          <w:color w:val="auto"/>
        </w:rPr>
        <w:t>or designee from each</w:t>
      </w:r>
    </w:p>
    <w:p w14:paraId="378B3453" w14:textId="77777777" w:rsidR="0003476A" w:rsidRPr="00354D27" w:rsidRDefault="00D91389" w:rsidP="00405636">
      <w:pPr>
        <w:pStyle w:val="Default"/>
        <w:spacing w:line="288" w:lineRule="atLeast"/>
        <w:ind w:left="1440" w:right="13" w:firstLine="720"/>
        <w:rPr>
          <w:rFonts w:ascii="Times New Roman" w:hAnsi="Times New Roman" w:cs="Times New Roman"/>
          <w:color w:val="auto"/>
        </w:rPr>
      </w:pPr>
      <w:r w:rsidRPr="00354D27">
        <w:rPr>
          <w:rFonts w:ascii="Times New Roman" w:hAnsi="Times New Roman" w:cs="Times New Roman"/>
          <w:color w:val="auto"/>
        </w:rPr>
        <w:t>department</w:t>
      </w:r>
    </w:p>
    <w:p w14:paraId="72632466" w14:textId="77777777" w:rsidR="0003476A" w:rsidRDefault="0003476A" w:rsidP="005B2E20">
      <w:pPr>
        <w:pStyle w:val="Default"/>
        <w:spacing w:line="288" w:lineRule="atLeast"/>
        <w:ind w:right="13"/>
        <w:rPr>
          <w:ins w:id="476" w:author="Linda Resendiz" w:date="2020-04-16T15:08:00Z"/>
          <w:rFonts w:ascii="Times New Roman" w:hAnsi="Times New Roman" w:cs="Times New Roman"/>
          <w:color w:val="auto"/>
        </w:rPr>
      </w:pPr>
      <w:r w:rsidRPr="00354D27">
        <w:rPr>
          <w:rFonts w:ascii="Times New Roman" w:hAnsi="Times New Roman" w:cs="Times New Roman"/>
          <w:color w:val="auto"/>
        </w:rPr>
        <w:t xml:space="preserve">            Dean</w:t>
      </w:r>
      <w:r w:rsidR="00D91389" w:rsidRPr="00354D27">
        <w:rPr>
          <w:rFonts w:ascii="Times New Roman" w:hAnsi="Times New Roman" w:cs="Times New Roman"/>
          <w:color w:val="auto"/>
        </w:rPr>
        <w:t xml:space="preserve"> appointed by the </w:t>
      </w:r>
      <w:r w:rsidR="00405636">
        <w:rPr>
          <w:rFonts w:ascii="Times New Roman" w:hAnsi="Times New Roman" w:cs="Times New Roman"/>
          <w:color w:val="auto"/>
        </w:rPr>
        <w:t>Vice-</w:t>
      </w:r>
      <w:r w:rsidR="0036163B">
        <w:rPr>
          <w:rFonts w:ascii="Times New Roman" w:hAnsi="Times New Roman" w:cs="Times New Roman"/>
          <w:color w:val="auto"/>
        </w:rPr>
        <w:t>President</w:t>
      </w:r>
      <w:r w:rsidR="00405636">
        <w:rPr>
          <w:rFonts w:ascii="Times New Roman" w:hAnsi="Times New Roman" w:cs="Times New Roman"/>
          <w:color w:val="auto"/>
        </w:rPr>
        <w:t>s of Academic Affairs and Student Support</w:t>
      </w:r>
    </w:p>
    <w:p w14:paraId="60784B7F" w14:textId="77777777" w:rsidR="00234A6E" w:rsidRDefault="00234A6E">
      <w:pPr>
        <w:pStyle w:val="Default"/>
        <w:tabs>
          <w:tab w:val="left" w:pos="2160"/>
        </w:tabs>
        <w:spacing w:line="288" w:lineRule="atLeast"/>
        <w:ind w:left="2160" w:right="13" w:hanging="720"/>
        <w:rPr>
          <w:ins w:id="477" w:author="Linda Resendiz" w:date="2020-04-16T15:09:00Z"/>
          <w:rFonts w:ascii="Times New Roman" w:hAnsi="Times New Roman" w:cs="Times New Roman"/>
          <w:color w:val="auto"/>
        </w:rPr>
        <w:pPrChange w:id="478" w:author="Linda Resendiz" w:date="2020-04-16T15:10:00Z">
          <w:pPr>
            <w:pStyle w:val="Default"/>
            <w:spacing w:line="288" w:lineRule="atLeast"/>
            <w:ind w:right="13"/>
          </w:pPr>
        </w:pPrChange>
      </w:pPr>
      <w:ins w:id="479" w:author="Linda Resendiz" w:date="2020-04-16T15:08:00Z">
        <w:r>
          <w:rPr>
            <w:rFonts w:ascii="Times New Roman" w:hAnsi="Times New Roman" w:cs="Times New Roman"/>
            <w:color w:val="auto"/>
          </w:rPr>
          <w:t>One classified staff representative recommended by the Classified Senate and approved by the College President</w:t>
        </w:r>
      </w:ins>
    </w:p>
    <w:p w14:paraId="01F53D74" w14:textId="77777777" w:rsidR="00234A6E" w:rsidRPr="00354D27" w:rsidRDefault="00234A6E">
      <w:pPr>
        <w:pStyle w:val="Default"/>
        <w:tabs>
          <w:tab w:val="left" w:pos="2160"/>
        </w:tabs>
        <w:spacing w:line="288" w:lineRule="atLeast"/>
        <w:ind w:left="1440" w:right="13"/>
        <w:rPr>
          <w:rFonts w:ascii="Times New Roman" w:hAnsi="Times New Roman" w:cs="Times New Roman"/>
          <w:color w:val="auto"/>
        </w:rPr>
        <w:pPrChange w:id="480" w:author="Linda Resendiz" w:date="2020-04-16T15:09:00Z">
          <w:pPr>
            <w:pStyle w:val="Default"/>
            <w:spacing w:line="288" w:lineRule="atLeast"/>
            <w:ind w:right="13"/>
          </w:pPr>
        </w:pPrChange>
      </w:pPr>
      <w:ins w:id="481" w:author="Linda Resendiz" w:date="2020-04-16T15:09:00Z">
        <w:r>
          <w:rPr>
            <w:rFonts w:ascii="Times New Roman" w:hAnsi="Times New Roman" w:cs="Times New Roman"/>
            <w:color w:val="auto"/>
          </w:rPr>
          <w:t>One student appointed by Associated Students</w:t>
        </w:r>
      </w:ins>
    </w:p>
    <w:p w14:paraId="38433759" w14:textId="77777777" w:rsidR="00405636" w:rsidRDefault="00405636" w:rsidP="00405636">
      <w:pPr>
        <w:pStyle w:val="Default"/>
        <w:spacing w:line="288" w:lineRule="atLeast"/>
        <w:ind w:right="13"/>
        <w:rPr>
          <w:rFonts w:ascii="Times New Roman" w:hAnsi="Times New Roman" w:cs="Times New Roman"/>
          <w:color w:val="auto"/>
        </w:rPr>
      </w:pPr>
      <w:r>
        <w:rPr>
          <w:rFonts w:ascii="Times New Roman" w:hAnsi="Times New Roman" w:cs="Times New Roman"/>
          <w:color w:val="auto"/>
        </w:rPr>
        <w:t xml:space="preserve">            Student Learning Outcomes</w:t>
      </w:r>
      <w:r w:rsidRPr="00354D27">
        <w:rPr>
          <w:rFonts w:ascii="Times New Roman" w:hAnsi="Times New Roman" w:cs="Times New Roman"/>
          <w:color w:val="auto"/>
        </w:rPr>
        <w:t xml:space="preserve"> Coordinator</w:t>
      </w:r>
      <w:r>
        <w:rPr>
          <w:rFonts w:ascii="Times New Roman" w:hAnsi="Times New Roman" w:cs="Times New Roman"/>
          <w:color w:val="auto"/>
        </w:rPr>
        <w:t xml:space="preserve"> (ex-officio, non-voting)</w:t>
      </w:r>
    </w:p>
    <w:p w14:paraId="05AF319F" w14:textId="77777777" w:rsidR="00405636" w:rsidRPr="00BA1EEA" w:rsidRDefault="00405636" w:rsidP="00405636">
      <w:pPr>
        <w:pStyle w:val="Default"/>
        <w:spacing w:line="288" w:lineRule="atLeast"/>
        <w:ind w:left="2160" w:right="13"/>
        <w:rPr>
          <w:rFonts w:ascii="Times New Roman" w:hAnsi="Times New Roman" w:cs="Times New Roman"/>
          <w:i/>
          <w:color w:val="auto"/>
        </w:rPr>
      </w:pPr>
      <w:del w:id="482" w:author="Linda Resendiz" w:date="2020-04-16T15:10:00Z">
        <w:r w:rsidDel="00234A6E">
          <w:rPr>
            <w:rFonts w:ascii="Times New Roman" w:hAnsi="Times New Roman" w:cs="Times New Roman"/>
            <w:color w:val="auto"/>
          </w:rPr>
          <w:delText>(</w:delText>
        </w:r>
        <w:r w:rsidDel="00234A6E">
          <w:rPr>
            <w:rFonts w:ascii="Times New Roman" w:hAnsi="Times New Roman" w:cs="Times New Roman"/>
            <w:i/>
            <w:color w:val="auto"/>
          </w:rPr>
          <w:delText>Note: These organizational coordinators are to be differentiated from department coordinators, who are included within the AFT contract)</w:delText>
        </w:r>
      </w:del>
    </w:p>
    <w:p w14:paraId="2D0F548A" w14:textId="77777777" w:rsidR="00405636" w:rsidRPr="00354D27" w:rsidRDefault="00405636" w:rsidP="00405636">
      <w:pPr>
        <w:pStyle w:val="Default"/>
        <w:spacing w:line="288" w:lineRule="atLeast"/>
        <w:ind w:right="13"/>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Academic Senate President (ex-officio, non-voting)</w:t>
      </w:r>
    </w:p>
    <w:p w14:paraId="402AF951" w14:textId="77777777" w:rsidR="00D91389" w:rsidRPr="00354D27" w:rsidRDefault="0036163B" w:rsidP="00405636">
      <w:pPr>
        <w:spacing w:after="120" w:line="288" w:lineRule="atLeast"/>
        <w:ind w:left="720" w:firstLine="720"/>
        <w:rPr>
          <w:rFonts w:ascii="Times New Roman" w:hAnsi="Times New Roman" w:cs="Times New Roman"/>
          <w:sz w:val="24"/>
          <w:szCs w:val="24"/>
        </w:rPr>
      </w:pPr>
      <w:r>
        <w:rPr>
          <w:rFonts w:ascii="Times New Roman" w:hAnsi="Times New Roman" w:cs="Times New Roman"/>
          <w:sz w:val="24"/>
          <w:szCs w:val="24"/>
        </w:rPr>
        <w:br/>
      </w:r>
      <w:r w:rsidR="00FD7F58" w:rsidRPr="007F373B">
        <w:rPr>
          <w:rFonts w:ascii="Times New Roman" w:hAnsi="Times New Roman" w:cs="Times New Roman"/>
          <w:b/>
          <w:sz w:val="24"/>
          <w:szCs w:val="24"/>
        </w:rPr>
        <w:t>2.</w:t>
      </w:r>
      <w:r w:rsidR="005C1034">
        <w:rPr>
          <w:rFonts w:ascii="Times New Roman" w:hAnsi="Times New Roman" w:cs="Times New Roman"/>
          <w:b/>
          <w:sz w:val="24"/>
          <w:szCs w:val="24"/>
        </w:rPr>
        <w:t>1.</w:t>
      </w:r>
      <w:r w:rsidR="00FD7F58" w:rsidRPr="007F373B">
        <w:rPr>
          <w:rFonts w:ascii="Times New Roman" w:hAnsi="Times New Roman" w:cs="Times New Roman"/>
          <w:b/>
          <w:sz w:val="24"/>
          <w:szCs w:val="24"/>
        </w:rPr>
        <w:t>2.7</w:t>
      </w:r>
      <w:r w:rsidR="00D91389" w:rsidRPr="007F373B">
        <w:rPr>
          <w:rFonts w:ascii="Times New Roman" w:hAnsi="Times New Roman" w:cs="Times New Roman"/>
          <w:b/>
          <w:sz w:val="24"/>
          <w:szCs w:val="24"/>
        </w:rPr>
        <w:tab/>
        <w:t>S</w:t>
      </w:r>
      <w:r w:rsidR="00D91389" w:rsidRPr="00E4501D">
        <w:rPr>
          <w:rFonts w:ascii="Times New Roman" w:hAnsi="Times New Roman" w:cs="Times New Roman"/>
          <w:b/>
          <w:sz w:val="24"/>
          <w:szCs w:val="24"/>
        </w:rPr>
        <w:t xml:space="preserve">tudent </w:t>
      </w:r>
      <w:del w:id="483" w:author="Nenagh Brown" w:date="2020-04-08T13:41:00Z">
        <w:r w:rsidR="00D91389" w:rsidRPr="00E4501D" w:rsidDel="009E2DFD">
          <w:rPr>
            <w:rFonts w:ascii="Times New Roman" w:hAnsi="Times New Roman" w:cs="Times New Roman"/>
            <w:b/>
            <w:sz w:val="24"/>
            <w:szCs w:val="24"/>
          </w:rPr>
          <w:delText>Success</w:delText>
        </w:r>
        <w:r w:rsidR="00636C41" w:rsidRPr="00E4501D" w:rsidDel="009E2DFD">
          <w:rPr>
            <w:rFonts w:ascii="Times New Roman" w:hAnsi="Times New Roman" w:cs="Times New Roman"/>
            <w:b/>
            <w:sz w:val="24"/>
            <w:szCs w:val="24"/>
          </w:rPr>
          <w:delText xml:space="preserve"> and </w:delText>
        </w:r>
      </w:del>
      <w:r w:rsidR="00636C41" w:rsidRPr="00E4501D">
        <w:rPr>
          <w:rFonts w:ascii="Times New Roman" w:hAnsi="Times New Roman" w:cs="Times New Roman"/>
          <w:b/>
          <w:sz w:val="24"/>
          <w:szCs w:val="24"/>
        </w:rPr>
        <w:t>Equity</w:t>
      </w:r>
      <w:r>
        <w:rPr>
          <w:rFonts w:ascii="Times New Roman" w:hAnsi="Times New Roman" w:cs="Times New Roman"/>
          <w:b/>
          <w:sz w:val="24"/>
          <w:szCs w:val="24"/>
        </w:rPr>
        <w:t xml:space="preserve"> </w:t>
      </w:r>
      <w:ins w:id="484" w:author="Nenagh Brown" w:date="2020-04-08T13:41:00Z">
        <w:r w:rsidR="009E2DFD">
          <w:rPr>
            <w:rFonts w:ascii="Times New Roman" w:hAnsi="Times New Roman" w:cs="Times New Roman"/>
            <w:b/>
            <w:sz w:val="24"/>
            <w:szCs w:val="24"/>
          </w:rPr>
          <w:t xml:space="preserve">and Achievement </w:t>
        </w:r>
      </w:ins>
      <w:ins w:id="485" w:author="Nenagh Brown" w:date="2020-04-09T14:23:00Z">
        <w:r w:rsidR="004B5188">
          <w:rPr>
            <w:rFonts w:ascii="Times New Roman" w:hAnsi="Times New Roman" w:cs="Times New Roman"/>
            <w:b/>
            <w:sz w:val="24"/>
            <w:szCs w:val="24"/>
          </w:rPr>
          <w:t xml:space="preserve">(SEA) </w:t>
        </w:r>
      </w:ins>
      <w:r>
        <w:rPr>
          <w:rFonts w:ascii="Times New Roman" w:hAnsi="Times New Roman" w:cs="Times New Roman"/>
          <w:b/>
          <w:sz w:val="24"/>
          <w:szCs w:val="24"/>
        </w:rPr>
        <w:t>Committee</w:t>
      </w:r>
      <w:r w:rsidR="00E4501D">
        <w:rPr>
          <w:rFonts w:ascii="Times New Roman" w:hAnsi="Times New Roman" w:cs="Times New Roman"/>
          <w:b/>
          <w:sz w:val="24"/>
          <w:szCs w:val="24"/>
        </w:rPr>
        <w:br/>
      </w:r>
      <w:r w:rsidR="00D91389" w:rsidRPr="00354D27">
        <w:rPr>
          <w:rFonts w:ascii="Times New Roman" w:hAnsi="Times New Roman" w:cs="Times New Roman"/>
          <w:sz w:val="24"/>
          <w:szCs w:val="24"/>
        </w:rPr>
        <w:t xml:space="preserve">Charter: </w:t>
      </w:r>
      <w:r>
        <w:rPr>
          <w:rFonts w:ascii="Times New Roman" w:hAnsi="Times New Roman" w:cs="Times New Roman"/>
          <w:sz w:val="24"/>
          <w:szCs w:val="24"/>
        </w:rPr>
        <w:t xml:space="preserve">The Student </w:t>
      </w:r>
      <w:del w:id="486" w:author="Nenagh Brown" w:date="2020-04-08T13:41:00Z">
        <w:r w:rsidDel="009E2DFD">
          <w:rPr>
            <w:rFonts w:ascii="Times New Roman" w:hAnsi="Times New Roman" w:cs="Times New Roman"/>
            <w:sz w:val="24"/>
            <w:szCs w:val="24"/>
          </w:rPr>
          <w:delText xml:space="preserve">Success and </w:delText>
        </w:r>
      </w:del>
      <w:r>
        <w:rPr>
          <w:rFonts w:ascii="Times New Roman" w:hAnsi="Times New Roman" w:cs="Times New Roman"/>
          <w:sz w:val="24"/>
          <w:szCs w:val="24"/>
        </w:rPr>
        <w:t xml:space="preserve">Equity </w:t>
      </w:r>
      <w:ins w:id="487" w:author="Nenagh Brown" w:date="2020-04-08T13:41:00Z">
        <w:r w:rsidR="009E2DFD">
          <w:rPr>
            <w:rFonts w:ascii="Times New Roman" w:hAnsi="Times New Roman" w:cs="Times New Roman"/>
            <w:sz w:val="24"/>
            <w:szCs w:val="24"/>
          </w:rPr>
          <w:t xml:space="preserve">and Achievement </w:t>
        </w:r>
      </w:ins>
      <w:r>
        <w:rPr>
          <w:rFonts w:ascii="Times New Roman" w:hAnsi="Times New Roman" w:cs="Times New Roman"/>
          <w:sz w:val="24"/>
          <w:szCs w:val="24"/>
        </w:rPr>
        <w:t>Committee makes recommendations on college-wide planning related to student success activities.</w:t>
      </w:r>
      <w:r w:rsidR="00E4501D">
        <w:rPr>
          <w:rFonts w:ascii="Times New Roman" w:hAnsi="Times New Roman" w:cs="Times New Roman"/>
          <w:sz w:val="24"/>
          <w:szCs w:val="24"/>
        </w:rPr>
        <w:t xml:space="preserve"> </w:t>
      </w:r>
      <w:r w:rsidR="009003FB" w:rsidRPr="00354D27">
        <w:rPr>
          <w:rFonts w:ascii="Times New Roman" w:hAnsi="Times New Roman" w:cs="Times New Roman"/>
          <w:sz w:val="24"/>
          <w:szCs w:val="24"/>
        </w:rPr>
        <w:t>The</w:t>
      </w:r>
      <w:r>
        <w:rPr>
          <w:rFonts w:ascii="Times New Roman" w:hAnsi="Times New Roman" w:cs="Times New Roman"/>
          <w:sz w:val="24"/>
          <w:szCs w:val="24"/>
        </w:rPr>
        <w:t xml:space="preserve"> </w:t>
      </w:r>
      <w:r w:rsidR="009003FB" w:rsidRPr="00354D27">
        <w:rPr>
          <w:rFonts w:ascii="Times New Roman" w:hAnsi="Times New Roman" w:cs="Times New Roman"/>
          <w:sz w:val="24"/>
          <w:szCs w:val="24"/>
        </w:rPr>
        <w:t>specific tasks of this committee are:</w:t>
      </w:r>
    </w:p>
    <w:p w14:paraId="4BAB6155"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Review</w:t>
      </w:r>
      <w:r w:rsidR="004B5188">
        <w:rPr>
          <w:rFonts w:ascii="Times New Roman" w:hAnsi="Times New Roman" w:cs="Times New Roman"/>
          <w:sz w:val="24"/>
          <w:szCs w:val="24"/>
        </w:rPr>
        <w:t>ing</w:t>
      </w:r>
      <w:r w:rsidRPr="00354D27">
        <w:rPr>
          <w:rFonts w:ascii="Times New Roman" w:hAnsi="Times New Roman" w:cs="Times New Roman"/>
          <w:sz w:val="24"/>
          <w:szCs w:val="24"/>
        </w:rPr>
        <w:t xml:space="preserve"> and evaluat</w:t>
      </w:r>
      <w:r w:rsidR="004B5188">
        <w:rPr>
          <w:rFonts w:ascii="Times New Roman" w:hAnsi="Times New Roman" w:cs="Times New Roman"/>
          <w:sz w:val="24"/>
          <w:szCs w:val="24"/>
        </w:rPr>
        <w:t>ing</w:t>
      </w:r>
      <w:r w:rsidRPr="00354D27">
        <w:rPr>
          <w:rFonts w:ascii="Times New Roman" w:hAnsi="Times New Roman" w:cs="Times New Roman"/>
          <w:sz w:val="24"/>
          <w:szCs w:val="24"/>
        </w:rPr>
        <w:t xml:space="preserve"> campus-wide student success and equity data</w:t>
      </w:r>
      <w:r w:rsidR="004B5188">
        <w:rPr>
          <w:rFonts w:ascii="Times New Roman" w:hAnsi="Times New Roman" w:cs="Times New Roman"/>
          <w:sz w:val="24"/>
          <w:szCs w:val="24"/>
        </w:rPr>
        <w:t>;</w:t>
      </w:r>
      <w:r w:rsidRPr="00354D27">
        <w:rPr>
          <w:rFonts w:ascii="Times New Roman" w:hAnsi="Times New Roman" w:cs="Times New Roman"/>
          <w:sz w:val="24"/>
          <w:szCs w:val="24"/>
        </w:rPr>
        <w:t xml:space="preserve"> </w:t>
      </w:r>
    </w:p>
    <w:p w14:paraId="08C1C99B"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w:t>
      </w:r>
      <w:r w:rsidR="004B5188">
        <w:rPr>
          <w:rFonts w:ascii="Times New Roman" w:hAnsi="Times New Roman" w:cs="Times New Roman"/>
          <w:sz w:val="24"/>
          <w:szCs w:val="24"/>
        </w:rPr>
        <w:t>ing</w:t>
      </w:r>
      <w:r w:rsidRPr="00354D27">
        <w:rPr>
          <w:rFonts w:ascii="Times New Roman" w:hAnsi="Times New Roman" w:cs="Times New Roman"/>
          <w:sz w:val="24"/>
          <w:szCs w:val="24"/>
        </w:rPr>
        <w:t xml:space="preserve"> and monitor</w:t>
      </w:r>
      <w:r w:rsidR="004B5188">
        <w:rPr>
          <w:rFonts w:ascii="Times New Roman" w:hAnsi="Times New Roman" w:cs="Times New Roman"/>
          <w:sz w:val="24"/>
          <w:szCs w:val="24"/>
        </w:rPr>
        <w:t>ing</w:t>
      </w:r>
      <w:r w:rsidRPr="00354D27">
        <w:rPr>
          <w:rFonts w:ascii="Times New Roman" w:hAnsi="Times New Roman" w:cs="Times New Roman"/>
          <w:sz w:val="24"/>
          <w:szCs w:val="24"/>
        </w:rPr>
        <w:t xml:space="preserve"> the College Student </w:t>
      </w:r>
      <w:ins w:id="488" w:author="Nenagh Brown" w:date="2020-04-08T13:43:00Z">
        <w:r w:rsidR="009E2DFD">
          <w:rPr>
            <w:rFonts w:ascii="Times New Roman" w:hAnsi="Times New Roman" w:cs="Times New Roman"/>
            <w:sz w:val="24"/>
            <w:szCs w:val="24"/>
          </w:rPr>
          <w:t xml:space="preserve">Equity </w:t>
        </w:r>
      </w:ins>
      <w:del w:id="489" w:author="Nenagh Brown" w:date="2020-04-08T13:43:00Z">
        <w:r w:rsidRPr="00354D27" w:rsidDel="009E2DFD">
          <w:rPr>
            <w:rFonts w:ascii="Times New Roman" w:hAnsi="Times New Roman" w:cs="Times New Roman"/>
            <w:sz w:val="24"/>
            <w:szCs w:val="24"/>
          </w:rPr>
          <w:delText xml:space="preserve">Success </w:delText>
        </w:r>
      </w:del>
      <w:r w:rsidRPr="00354D27">
        <w:rPr>
          <w:rFonts w:ascii="Times New Roman" w:hAnsi="Times New Roman" w:cs="Times New Roman"/>
          <w:sz w:val="24"/>
          <w:szCs w:val="24"/>
        </w:rPr>
        <w:t>Plan</w:t>
      </w:r>
      <w:ins w:id="490" w:author="Nenagh Brown" w:date="2020-04-08T13:43:00Z">
        <w:r w:rsidR="009E2DFD">
          <w:rPr>
            <w:rFonts w:ascii="Times New Roman" w:hAnsi="Times New Roman" w:cs="Times New Roman"/>
            <w:sz w:val="24"/>
            <w:szCs w:val="24"/>
          </w:rPr>
          <w:t>, along with reviewing all related Plans</w:t>
        </w:r>
      </w:ins>
      <w:r w:rsidR="004B5188">
        <w:rPr>
          <w:rFonts w:ascii="Times New Roman" w:hAnsi="Times New Roman" w:cs="Times New Roman"/>
          <w:sz w:val="24"/>
          <w:szCs w:val="24"/>
        </w:rPr>
        <w:t>;</w:t>
      </w:r>
    </w:p>
    <w:p w14:paraId="0D5FFCFA" w14:textId="77777777" w:rsidR="009003FB" w:rsidRPr="00354D27" w:rsidDel="006527BE" w:rsidRDefault="009003FB" w:rsidP="005B2E20">
      <w:pPr>
        <w:pStyle w:val="ListParagraph"/>
        <w:numPr>
          <w:ilvl w:val="0"/>
          <w:numId w:val="101"/>
        </w:numPr>
        <w:spacing w:line="288" w:lineRule="atLeast"/>
        <w:ind w:left="1170" w:hanging="450"/>
        <w:rPr>
          <w:del w:id="491" w:author="Nenagh Brown" w:date="2020-04-08T13:44:00Z"/>
          <w:rFonts w:ascii="Times New Roman" w:hAnsi="Times New Roman" w:cs="Times New Roman"/>
          <w:sz w:val="24"/>
          <w:szCs w:val="24"/>
        </w:rPr>
      </w:pPr>
      <w:del w:id="492" w:author="Nenagh Brown" w:date="2020-04-08T13:44:00Z">
        <w:r w:rsidRPr="00354D27" w:rsidDel="006527BE">
          <w:rPr>
            <w:rFonts w:ascii="Times New Roman" w:hAnsi="Times New Roman" w:cs="Times New Roman"/>
            <w:sz w:val="24"/>
            <w:szCs w:val="24"/>
          </w:rPr>
          <w:delText>Develop and monitor the College Student Equity Plan</w:delText>
        </w:r>
      </w:del>
    </w:p>
    <w:p w14:paraId="3678C91B"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w:t>
      </w:r>
      <w:r w:rsidR="004B5188">
        <w:rPr>
          <w:rFonts w:ascii="Times New Roman" w:hAnsi="Times New Roman" w:cs="Times New Roman"/>
          <w:sz w:val="24"/>
          <w:szCs w:val="24"/>
        </w:rPr>
        <w:t>ing</w:t>
      </w:r>
      <w:r w:rsidRPr="00354D27">
        <w:rPr>
          <w:rFonts w:ascii="Times New Roman" w:hAnsi="Times New Roman" w:cs="Times New Roman"/>
          <w:sz w:val="24"/>
          <w:szCs w:val="24"/>
        </w:rPr>
        <w:t>, coordinat</w:t>
      </w:r>
      <w:r w:rsidR="004B5188">
        <w:rPr>
          <w:rFonts w:ascii="Times New Roman" w:hAnsi="Times New Roman" w:cs="Times New Roman"/>
          <w:sz w:val="24"/>
          <w:szCs w:val="24"/>
        </w:rPr>
        <w:t>ing</w:t>
      </w:r>
      <w:r w:rsidRPr="00354D27">
        <w:rPr>
          <w:rFonts w:ascii="Times New Roman" w:hAnsi="Times New Roman" w:cs="Times New Roman"/>
          <w:sz w:val="24"/>
          <w:szCs w:val="24"/>
        </w:rPr>
        <w:t>, and initiat</w:t>
      </w:r>
      <w:r w:rsidR="004B5188">
        <w:rPr>
          <w:rFonts w:ascii="Times New Roman" w:hAnsi="Times New Roman" w:cs="Times New Roman"/>
          <w:sz w:val="24"/>
          <w:szCs w:val="24"/>
        </w:rPr>
        <w:t>ing</w:t>
      </w:r>
      <w:r w:rsidRPr="00354D27">
        <w:rPr>
          <w:rFonts w:ascii="Times New Roman" w:hAnsi="Times New Roman" w:cs="Times New Roman"/>
          <w:sz w:val="24"/>
          <w:szCs w:val="24"/>
        </w:rPr>
        <w:t xml:space="preserve"> strategies which enhance student success at Moorpark College</w:t>
      </w:r>
      <w:r w:rsidR="004B5188">
        <w:rPr>
          <w:rFonts w:ascii="Times New Roman" w:hAnsi="Times New Roman" w:cs="Times New Roman"/>
          <w:sz w:val="24"/>
          <w:szCs w:val="24"/>
        </w:rPr>
        <w:t>;</w:t>
      </w:r>
    </w:p>
    <w:p w14:paraId="52C7D2D2" w14:textId="77777777" w:rsidR="005B4491"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w:t>
      </w:r>
      <w:r w:rsidR="004B5188">
        <w:rPr>
          <w:rFonts w:ascii="Times New Roman" w:hAnsi="Times New Roman" w:cs="Times New Roman"/>
          <w:sz w:val="24"/>
          <w:szCs w:val="24"/>
        </w:rPr>
        <w:t>ing</w:t>
      </w:r>
      <w:r w:rsidRPr="00354D27">
        <w:rPr>
          <w:rFonts w:ascii="Times New Roman" w:hAnsi="Times New Roman" w:cs="Times New Roman"/>
          <w:sz w:val="24"/>
          <w:szCs w:val="24"/>
        </w:rPr>
        <w:t>, coordinat</w:t>
      </w:r>
      <w:r w:rsidR="004B5188">
        <w:rPr>
          <w:rFonts w:ascii="Times New Roman" w:hAnsi="Times New Roman" w:cs="Times New Roman"/>
          <w:sz w:val="24"/>
          <w:szCs w:val="24"/>
        </w:rPr>
        <w:t>ing</w:t>
      </w:r>
      <w:r w:rsidRPr="00354D27">
        <w:rPr>
          <w:rFonts w:ascii="Times New Roman" w:hAnsi="Times New Roman" w:cs="Times New Roman"/>
          <w:sz w:val="24"/>
          <w:szCs w:val="24"/>
        </w:rPr>
        <w:t>, and support</w:t>
      </w:r>
      <w:r w:rsidR="004B5188">
        <w:rPr>
          <w:rFonts w:ascii="Times New Roman" w:hAnsi="Times New Roman" w:cs="Times New Roman"/>
          <w:sz w:val="24"/>
          <w:szCs w:val="24"/>
        </w:rPr>
        <w:t>ing</w:t>
      </w:r>
      <w:r w:rsidRPr="00354D27">
        <w:rPr>
          <w:rFonts w:ascii="Times New Roman" w:hAnsi="Times New Roman" w:cs="Times New Roman"/>
          <w:sz w:val="24"/>
          <w:szCs w:val="24"/>
        </w:rPr>
        <w:t xml:space="preserve"> programs and services that support diverse groups of students in order to promote student equity</w:t>
      </w:r>
      <w:r w:rsidR="004B5188">
        <w:rPr>
          <w:rFonts w:ascii="Times New Roman" w:hAnsi="Times New Roman" w:cs="Times New Roman"/>
          <w:sz w:val="24"/>
          <w:szCs w:val="24"/>
        </w:rPr>
        <w:t>;</w:t>
      </w:r>
      <w:r w:rsidR="00D91389" w:rsidRPr="00354D27">
        <w:rPr>
          <w:rFonts w:ascii="Times New Roman" w:hAnsi="Times New Roman" w:cs="Times New Roman"/>
          <w:sz w:val="24"/>
          <w:szCs w:val="24"/>
        </w:rPr>
        <w:t xml:space="preserve">     </w:t>
      </w:r>
    </w:p>
    <w:p w14:paraId="56EF9D1A" w14:textId="77777777" w:rsidR="00F16C15" w:rsidRPr="005B4491" w:rsidRDefault="005B4491"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Foster</w:t>
      </w:r>
      <w:r w:rsidR="004B5188">
        <w:rPr>
          <w:rFonts w:ascii="Times New Roman" w:hAnsi="Times New Roman" w:cs="Times New Roman"/>
          <w:sz w:val="24"/>
          <w:szCs w:val="24"/>
        </w:rPr>
        <w:t>ing</w:t>
      </w:r>
      <w:r w:rsidRPr="00354D27">
        <w:rPr>
          <w:rFonts w:ascii="Times New Roman" w:hAnsi="Times New Roman" w:cs="Times New Roman"/>
          <w:sz w:val="24"/>
          <w:szCs w:val="24"/>
        </w:rPr>
        <w:t xml:space="preserve"> communication and collaboration among campus student services and instructional programs in support of campus student success</w:t>
      </w:r>
      <w:r>
        <w:rPr>
          <w:rFonts w:ascii="Times New Roman" w:hAnsi="Times New Roman" w:cs="Times New Roman"/>
          <w:sz w:val="24"/>
          <w:szCs w:val="24"/>
        </w:rPr>
        <w:t xml:space="preserve"> activities</w:t>
      </w:r>
      <w:r w:rsidR="004B5188">
        <w:rPr>
          <w:rFonts w:ascii="Times New Roman" w:hAnsi="Times New Roman" w:cs="Times New Roman"/>
          <w:sz w:val="24"/>
          <w:szCs w:val="24"/>
        </w:rPr>
        <w:t>.</w:t>
      </w:r>
    </w:p>
    <w:p w14:paraId="416ACDFB" w14:textId="77777777" w:rsidR="00D91389" w:rsidRPr="004348AD" w:rsidRDefault="00E4501D" w:rsidP="005B2E20">
      <w:pPr>
        <w:spacing w:line="288" w:lineRule="atLeast"/>
        <w:ind w:left="1440" w:right="13" w:hanging="1440"/>
        <w:rPr>
          <w:rFonts w:ascii="Times New Roman" w:hAnsi="Times New Roman" w:cs="Times New Roman"/>
          <w:sz w:val="24"/>
          <w:szCs w:val="24"/>
        </w:rPr>
      </w:pPr>
      <w:r>
        <w:rPr>
          <w:rFonts w:ascii="Times New Roman" w:hAnsi="Times New Roman" w:cs="Times New Roman"/>
          <w:sz w:val="24"/>
          <w:szCs w:val="24"/>
        </w:rPr>
        <w:t>Co-chairs:</w:t>
      </w:r>
      <w:r>
        <w:rPr>
          <w:rFonts w:ascii="Times New Roman" w:hAnsi="Times New Roman" w:cs="Times New Roman"/>
          <w:sz w:val="24"/>
          <w:szCs w:val="24"/>
        </w:rPr>
        <w:tab/>
      </w:r>
      <w:r w:rsidR="00EF0833">
        <w:rPr>
          <w:rFonts w:ascii="Times New Roman" w:hAnsi="Times New Roman" w:cs="Times New Roman"/>
          <w:sz w:val="24"/>
          <w:szCs w:val="24"/>
        </w:rPr>
        <w:t>Vice-</w:t>
      </w:r>
      <w:r w:rsidR="00D91389" w:rsidRPr="004348AD">
        <w:rPr>
          <w:rFonts w:ascii="Times New Roman" w:hAnsi="Times New Roman" w:cs="Times New Roman"/>
          <w:sz w:val="24"/>
          <w:szCs w:val="24"/>
        </w:rPr>
        <w:t>President</w:t>
      </w:r>
      <w:r w:rsidR="005B4491" w:rsidRPr="004348AD">
        <w:rPr>
          <w:rFonts w:ascii="Times New Roman" w:hAnsi="Times New Roman" w:cs="Times New Roman"/>
          <w:sz w:val="24"/>
          <w:szCs w:val="24"/>
        </w:rPr>
        <w:t xml:space="preserve"> </w:t>
      </w:r>
      <w:ins w:id="493" w:author="Nenagh Brown" w:date="2020-04-08T13:46:00Z">
        <w:r w:rsidR="006527BE">
          <w:rPr>
            <w:rFonts w:ascii="Times New Roman" w:hAnsi="Times New Roman" w:cs="Times New Roman"/>
            <w:sz w:val="24"/>
            <w:szCs w:val="24"/>
          </w:rPr>
          <w:t xml:space="preserve">of Student Support </w:t>
        </w:r>
      </w:ins>
      <w:r w:rsidR="005B4491" w:rsidRPr="004348AD">
        <w:rPr>
          <w:rFonts w:ascii="Times New Roman" w:hAnsi="Times New Roman" w:cs="Times New Roman"/>
          <w:sz w:val="24"/>
          <w:szCs w:val="24"/>
        </w:rPr>
        <w:t>or designee</w:t>
      </w:r>
      <w:r w:rsidRPr="004348AD">
        <w:rPr>
          <w:rFonts w:ascii="Times New Roman" w:hAnsi="Times New Roman" w:cs="Times New Roman"/>
          <w:sz w:val="24"/>
          <w:szCs w:val="24"/>
        </w:rPr>
        <w:br/>
      </w:r>
      <w:r w:rsidR="00D91389" w:rsidRPr="00E537D2">
        <w:rPr>
          <w:rFonts w:ascii="Times New Roman" w:hAnsi="Times New Roman" w:cs="Times New Roman"/>
          <w:sz w:val="24"/>
          <w:szCs w:val="24"/>
        </w:rPr>
        <w:t xml:space="preserve">Faculty member appointed by the Academic Senate Council </w:t>
      </w:r>
      <w:del w:id="494" w:author="Nenagh Brown" w:date="2020-04-08T13:45:00Z">
        <w:r w:rsidR="00D91389" w:rsidRPr="00E537D2" w:rsidDel="006527BE">
          <w:rPr>
            <w:rFonts w:ascii="Times New Roman" w:hAnsi="Times New Roman" w:cs="Times New Roman"/>
            <w:sz w:val="24"/>
            <w:szCs w:val="24"/>
          </w:rPr>
          <w:delText xml:space="preserve">and is, therefore, a </w:delText>
        </w:r>
        <w:r w:rsidR="005B4491" w:rsidRPr="00E537D2" w:rsidDel="006527BE">
          <w:rPr>
            <w:rFonts w:ascii="Times New Roman" w:hAnsi="Times New Roman" w:cs="Times New Roman"/>
            <w:sz w:val="24"/>
            <w:szCs w:val="24"/>
          </w:rPr>
          <w:delText xml:space="preserve">non-voting </w:delText>
        </w:r>
        <w:r w:rsidR="00D91389" w:rsidRPr="00E537D2" w:rsidDel="006527BE">
          <w:rPr>
            <w:rFonts w:ascii="Times New Roman" w:hAnsi="Times New Roman" w:cs="Times New Roman"/>
            <w:sz w:val="24"/>
            <w:szCs w:val="24"/>
          </w:rPr>
          <w:delText>member of the Academic Senate Council</w:delText>
        </w:r>
      </w:del>
    </w:p>
    <w:p w14:paraId="396CE05D" w14:textId="77777777" w:rsidR="006527BE" w:rsidRPr="00354D27" w:rsidRDefault="0036163B" w:rsidP="006527BE">
      <w:pPr>
        <w:pStyle w:val="Default"/>
        <w:spacing w:line="288" w:lineRule="atLeast"/>
        <w:ind w:left="1440" w:right="13" w:hanging="1440"/>
        <w:rPr>
          <w:rFonts w:ascii="Times New Roman" w:hAnsi="Times New Roman" w:cs="Times New Roman"/>
          <w:color w:val="auto"/>
        </w:rPr>
      </w:pPr>
      <w:r w:rsidRPr="004348AD">
        <w:rPr>
          <w:rFonts w:ascii="Times New Roman" w:hAnsi="Times New Roman" w:cs="Times New Roman"/>
          <w:color w:val="auto"/>
        </w:rPr>
        <w:t>Members:</w:t>
      </w:r>
      <w:r w:rsidRPr="004348AD">
        <w:rPr>
          <w:rFonts w:ascii="Times New Roman" w:hAnsi="Times New Roman" w:cs="Times New Roman"/>
          <w:color w:val="auto"/>
        </w:rPr>
        <w:tab/>
      </w:r>
      <w:r w:rsidR="00D91389" w:rsidRPr="004348AD">
        <w:rPr>
          <w:rFonts w:ascii="Times New Roman" w:hAnsi="Times New Roman" w:cs="Times New Roman"/>
          <w:color w:val="auto"/>
        </w:rPr>
        <w:t>T</w:t>
      </w:r>
      <w:r w:rsidR="006527BE">
        <w:rPr>
          <w:rFonts w:ascii="Times New Roman" w:hAnsi="Times New Roman" w:cs="Times New Roman"/>
          <w:color w:val="auto"/>
        </w:rPr>
        <w:t>hree</w:t>
      </w:r>
      <w:r w:rsidR="00D91389" w:rsidRPr="004348AD">
        <w:rPr>
          <w:rFonts w:ascii="Times New Roman" w:hAnsi="Times New Roman" w:cs="Times New Roman"/>
          <w:color w:val="auto"/>
        </w:rPr>
        <w:t xml:space="preserve"> Deans appointed by the </w:t>
      </w:r>
      <w:r w:rsidR="006527BE">
        <w:rPr>
          <w:rFonts w:ascii="Times New Roman" w:hAnsi="Times New Roman" w:cs="Times New Roman"/>
          <w:color w:val="auto"/>
        </w:rPr>
        <w:t>Vice-Presidents of Academic Affairs and Student Support</w:t>
      </w:r>
    </w:p>
    <w:p w14:paraId="20E822E2" w14:textId="77777777" w:rsidR="00D91389" w:rsidRPr="00202E9D" w:rsidRDefault="004348AD" w:rsidP="005B2E20">
      <w:pPr>
        <w:pStyle w:val="Default"/>
        <w:spacing w:line="288" w:lineRule="atLeast"/>
        <w:ind w:left="2160" w:right="13" w:hanging="720"/>
        <w:rPr>
          <w:rFonts w:ascii="Times New Roman" w:hAnsi="Times New Roman" w:cs="Times New Roman"/>
          <w:color w:val="auto"/>
        </w:rPr>
      </w:pPr>
      <w:r>
        <w:rPr>
          <w:rFonts w:ascii="Times New Roman" w:hAnsi="Times New Roman" w:cs="Times New Roman"/>
          <w:color w:val="auto"/>
        </w:rPr>
        <w:t>Two f</w:t>
      </w:r>
      <w:r w:rsidR="00FA2644" w:rsidRPr="00354D27">
        <w:rPr>
          <w:rFonts w:ascii="Times New Roman" w:hAnsi="Times New Roman" w:cs="Times New Roman"/>
          <w:color w:val="auto"/>
        </w:rPr>
        <w:t xml:space="preserve">aculty members </w:t>
      </w:r>
      <w:r>
        <w:rPr>
          <w:rFonts w:ascii="Times New Roman" w:hAnsi="Times New Roman" w:cs="Times New Roman"/>
          <w:color w:val="auto"/>
        </w:rPr>
        <w:t xml:space="preserve">from each Student Learning Division </w:t>
      </w:r>
      <w:r w:rsidR="00D91389" w:rsidRPr="00354D27">
        <w:rPr>
          <w:rFonts w:ascii="Times New Roman" w:hAnsi="Times New Roman" w:cs="Times New Roman"/>
          <w:color w:val="auto"/>
        </w:rPr>
        <w:t xml:space="preserve">appointed by the </w:t>
      </w:r>
      <w:r w:rsidR="00D91389" w:rsidRPr="00202E9D">
        <w:rPr>
          <w:rFonts w:ascii="Times New Roman" w:hAnsi="Times New Roman" w:cs="Times New Roman"/>
          <w:color w:val="auto"/>
        </w:rPr>
        <w:t xml:space="preserve">Academic Senate Council </w:t>
      </w:r>
    </w:p>
    <w:p w14:paraId="048EFC71" w14:textId="77777777" w:rsidR="00FA2644" w:rsidRDefault="004348AD" w:rsidP="005B2E20">
      <w:pPr>
        <w:pStyle w:val="Default"/>
        <w:spacing w:line="288" w:lineRule="atLeast"/>
        <w:ind w:left="2160" w:right="13" w:hanging="720"/>
        <w:rPr>
          <w:rFonts w:ascii="Times New Roman" w:hAnsi="Times New Roman" w:cs="Times New Roman"/>
          <w:color w:val="auto"/>
        </w:rPr>
      </w:pPr>
      <w:r w:rsidRPr="00465C1B">
        <w:rPr>
          <w:rFonts w:ascii="Times New Roman" w:hAnsi="Times New Roman" w:cs="Times New Roman"/>
          <w:color w:val="auto"/>
        </w:rPr>
        <w:t xml:space="preserve">Four </w:t>
      </w:r>
      <w:r w:rsidR="00FA2644" w:rsidRPr="00465C1B">
        <w:rPr>
          <w:rFonts w:ascii="Times New Roman" w:hAnsi="Times New Roman" w:cs="Times New Roman"/>
          <w:color w:val="auto"/>
        </w:rPr>
        <w:t>Student Service representatives</w:t>
      </w:r>
      <w:r w:rsidR="006C4677" w:rsidRPr="00465C1B">
        <w:rPr>
          <w:rFonts w:ascii="Times New Roman" w:hAnsi="Times New Roman" w:cs="Times New Roman"/>
          <w:color w:val="auto"/>
        </w:rPr>
        <w:t xml:space="preserve"> appointed by the Vice</w:t>
      </w:r>
      <w:r w:rsidR="006527BE">
        <w:rPr>
          <w:rFonts w:ascii="Times New Roman" w:hAnsi="Times New Roman" w:cs="Times New Roman"/>
          <w:color w:val="auto"/>
        </w:rPr>
        <w:t>-</w:t>
      </w:r>
      <w:r w:rsidR="006C4677" w:rsidRPr="00465C1B">
        <w:rPr>
          <w:rFonts w:ascii="Times New Roman" w:hAnsi="Times New Roman" w:cs="Times New Roman"/>
          <w:color w:val="auto"/>
        </w:rPr>
        <w:t>President</w:t>
      </w:r>
      <w:r w:rsidR="006527BE">
        <w:rPr>
          <w:rFonts w:ascii="Times New Roman" w:hAnsi="Times New Roman" w:cs="Times New Roman"/>
          <w:color w:val="auto"/>
        </w:rPr>
        <w:t xml:space="preserve"> of Student Support</w:t>
      </w:r>
    </w:p>
    <w:p w14:paraId="7C772156" w14:textId="77777777" w:rsidR="006527BE" w:rsidRDefault="006527BE" w:rsidP="005B2E20">
      <w:pPr>
        <w:pStyle w:val="Default"/>
        <w:spacing w:line="288" w:lineRule="atLeast"/>
        <w:ind w:left="2160" w:right="13" w:hanging="720"/>
        <w:rPr>
          <w:rFonts w:ascii="Times New Roman" w:hAnsi="Times New Roman" w:cs="Times New Roman"/>
          <w:color w:val="auto"/>
        </w:rPr>
      </w:pPr>
      <w:r>
        <w:rPr>
          <w:rFonts w:ascii="Times New Roman" w:hAnsi="Times New Roman" w:cs="Times New Roman"/>
          <w:color w:val="auto"/>
        </w:rPr>
        <w:t>One Institutional Researcher</w:t>
      </w:r>
    </w:p>
    <w:p w14:paraId="0146D97B" w14:textId="77777777" w:rsidR="006527BE" w:rsidRDefault="006527BE" w:rsidP="005B2E20">
      <w:pPr>
        <w:pStyle w:val="Default"/>
        <w:spacing w:line="288" w:lineRule="atLeast"/>
        <w:ind w:left="2160" w:right="13" w:hanging="720"/>
        <w:rPr>
          <w:ins w:id="495" w:author="Nenagh Brown" w:date="2020-04-08T13:50:00Z"/>
          <w:rFonts w:ascii="Times New Roman" w:hAnsi="Times New Roman" w:cs="Times New Roman"/>
          <w:color w:val="auto"/>
        </w:rPr>
      </w:pPr>
      <w:ins w:id="496" w:author="Nenagh Brown" w:date="2020-04-08T13:50:00Z">
        <w:r>
          <w:rPr>
            <w:rFonts w:ascii="Times New Roman" w:hAnsi="Times New Roman" w:cs="Times New Roman"/>
            <w:color w:val="auto"/>
          </w:rPr>
          <w:t>One representative from the Learning Support Advisory Committee</w:t>
        </w:r>
      </w:ins>
    </w:p>
    <w:p w14:paraId="1611F344" w14:textId="77777777" w:rsidR="006527BE" w:rsidRDefault="006527BE" w:rsidP="005B2E20">
      <w:pPr>
        <w:pStyle w:val="Default"/>
        <w:spacing w:line="288" w:lineRule="atLeast"/>
        <w:ind w:left="2160" w:right="13" w:hanging="720"/>
        <w:rPr>
          <w:ins w:id="497" w:author="Nenagh Brown" w:date="2020-04-08T13:51:00Z"/>
          <w:rFonts w:ascii="Times New Roman" w:hAnsi="Times New Roman" w:cs="Times New Roman"/>
          <w:color w:val="auto"/>
        </w:rPr>
      </w:pPr>
      <w:ins w:id="498" w:author="Nenagh Brown" w:date="2020-04-08T13:51:00Z">
        <w:r>
          <w:rPr>
            <w:rFonts w:ascii="Times New Roman" w:hAnsi="Times New Roman" w:cs="Times New Roman"/>
            <w:color w:val="auto"/>
          </w:rPr>
          <w:t>One representative from the Guided Pathways Workgroup</w:t>
        </w:r>
      </w:ins>
    </w:p>
    <w:p w14:paraId="49AE384B" w14:textId="77777777" w:rsidR="006527BE" w:rsidRDefault="006527BE" w:rsidP="005B2E20">
      <w:pPr>
        <w:pStyle w:val="Default"/>
        <w:spacing w:line="288" w:lineRule="atLeast"/>
        <w:ind w:left="2160" w:right="13" w:hanging="720"/>
        <w:rPr>
          <w:ins w:id="499" w:author="Nenagh Brown" w:date="2020-04-08T13:52:00Z"/>
          <w:rFonts w:ascii="Times New Roman" w:hAnsi="Times New Roman" w:cs="Times New Roman"/>
          <w:color w:val="auto"/>
        </w:rPr>
      </w:pPr>
      <w:ins w:id="500" w:author="Nenagh Brown" w:date="2020-04-08T13:51:00Z">
        <w:r>
          <w:rPr>
            <w:rFonts w:ascii="Times New Roman" w:hAnsi="Times New Roman" w:cs="Times New Roman"/>
            <w:color w:val="auto"/>
          </w:rPr>
          <w:t>One representative from the Basic Needs Workgroup</w:t>
        </w:r>
      </w:ins>
    </w:p>
    <w:p w14:paraId="3BB26A41" w14:textId="77777777" w:rsidR="006527BE" w:rsidRPr="00202E9D" w:rsidRDefault="006527BE" w:rsidP="005B2E20">
      <w:pPr>
        <w:pStyle w:val="Default"/>
        <w:spacing w:line="288" w:lineRule="atLeast"/>
        <w:ind w:left="2160" w:right="13" w:hanging="720"/>
        <w:rPr>
          <w:rFonts w:ascii="Times New Roman" w:hAnsi="Times New Roman" w:cs="Times New Roman"/>
          <w:color w:val="auto"/>
        </w:rPr>
      </w:pPr>
      <w:ins w:id="501" w:author="Nenagh Brown" w:date="2020-04-08T13:52:00Z">
        <w:r>
          <w:rPr>
            <w:rFonts w:ascii="Times New Roman" w:hAnsi="Times New Roman" w:cs="Times New Roman"/>
            <w:color w:val="auto"/>
          </w:rPr>
          <w:t>Two classified representatives appointed by the Classified Senate and approved by the College President</w:t>
        </w:r>
      </w:ins>
    </w:p>
    <w:p w14:paraId="46A3090B" w14:textId="77777777" w:rsidR="004348AD" w:rsidRDefault="004348AD" w:rsidP="004348AD">
      <w:pPr>
        <w:pStyle w:val="Default"/>
        <w:spacing w:line="288" w:lineRule="atLeast"/>
        <w:ind w:left="720" w:right="13" w:firstLine="720"/>
        <w:rPr>
          <w:rFonts w:ascii="Times New Roman" w:hAnsi="Times New Roman" w:cs="Times New Roman"/>
          <w:color w:val="auto"/>
        </w:rPr>
      </w:pPr>
      <w:r w:rsidRPr="00C40A6F">
        <w:rPr>
          <w:rFonts w:ascii="Times New Roman" w:hAnsi="Times New Roman" w:cs="Times New Roman"/>
          <w:color w:val="auto"/>
        </w:rPr>
        <w:t xml:space="preserve">One student appointed by Associated Students </w:t>
      </w:r>
      <w:del w:id="502" w:author="Nenagh Brown" w:date="2020-04-08T13:51:00Z">
        <w:r w:rsidRPr="00C40A6F" w:rsidDel="006527BE">
          <w:rPr>
            <w:rFonts w:ascii="Times New Roman" w:hAnsi="Times New Roman" w:cs="Times New Roman"/>
            <w:color w:val="auto"/>
          </w:rPr>
          <w:delText>who serves in an advisory role</w:delText>
        </w:r>
        <w:r w:rsidRPr="00354D27" w:rsidDel="006527BE">
          <w:rPr>
            <w:rFonts w:ascii="Times New Roman" w:hAnsi="Times New Roman" w:cs="Times New Roman"/>
            <w:color w:val="auto"/>
          </w:rPr>
          <w:delText xml:space="preserve"> </w:delText>
        </w:r>
      </w:del>
    </w:p>
    <w:p w14:paraId="779EC522" w14:textId="77777777" w:rsidR="006527BE" w:rsidRPr="00354D27" w:rsidRDefault="006527BE" w:rsidP="004348AD">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Academic Senate President (ex-officio, non-voting)</w:t>
      </w:r>
    </w:p>
    <w:p w14:paraId="20FD96E6" w14:textId="77777777" w:rsidR="004348AD" w:rsidRPr="00354D27" w:rsidDel="00D6140B" w:rsidRDefault="004348AD" w:rsidP="005B2E20">
      <w:pPr>
        <w:pStyle w:val="Default"/>
        <w:spacing w:line="288" w:lineRule="atLeast"/>
        <w:ind w:left="2160" w:right="13" w:hanging="720"/>
        <w:rPr>
          <w:del w:id="503" w:author="Nenagh Brown" w:date="2020-04-08T13:55:00Z"/>
          <w:rFonts w:ascii="Times New Roman" w:hAnsi="Times New Roman" w:cs="Times New Roman"/>
          <w:color w:val="auto"/>
        </w:rPr>
      </w:pPr>
    </w:p>
    <w:p w14:paraId="3B92BE9C" w14:textId="77777777" w:rsidR="00397173" w:rsidRDefault="00D6140B" w:rsidP="005B2E20">
      <w:pPr>
        <w:pStyle w:val="Default"/>
        <w:spacing w:line="288" w:lineRule="atLeast"/>
        <w:ind w:right="13"/>
        <w:rPr>
          <w:ins w:id="504" w:author="Nenagh Brown" w:date="2020-04-08T13:55:00Z"/>
          <w:rFonts w:ascii="Times New Roman" w:hAnsi="Times New Roman" w:cs="Times New Roman"/>
          <w:color w:val="auto"/>
        </w:rPr>
      </w:pPr>
      <w:ins w:id="505" w:author="Nenagh Brown" w:date="2020-04-08T13:54:00Z">
        <w:r>
          <w:rPr>
            <w:rFonts w:ascii="Times New Roman" w:hAnsi="Times New Roman" w:cs="Times New Roman"/>
            <w:color w:val="auto"/>
          </w:rPr>
          <w:t>Members of the committee may represent more than one constituent area but</w:t>
        </w:r>
      </w:ins>
      <w:ins w:id="506" w:author="Nenagh Brown" w:date="2020-04-09T14:26:00Z">
        <w:r w:rsidR="00EF0833">
          <w:rPr>
            <w:rFonts w:ascii="Times New Roman" w:hAnsi="Times New Roman" w:cs="Times New Roman"/>
            <w:color w:val="auto"/>
          </w:rPr>
          <w:t xml:space="preserve"> will</w:t>
        </w:r>
      </w:ins>
      <w:ins w:id="507" w:author="Nenagh Brown" w:date="2020-04-08T13:54:00Z">
        <w:r>
          <w:rPr>
            <w:rFonts w:ascii="Times New Roman" w:hAnsi="Times New Roman" w:cs="Times New Roman"/>
            <w:color w:val="auto"/>
          </w:rPr>
          <w:t xml:space="preserve"> only have one vote.</w:t>
        </w:r>
      </w:ins>
      <w:r w:rsidR="00D91389" w:rsidRPr="00354D27">
        <w:rPr>
          <w:rFonts w:ascii="Times New Roman" w:hAnsi="Times New Roman" w:cs="Times New Roman"/>
          <w:color w:val="auto"/>
        </w:rPr>
        <w:t xml:space="preserve">          </w:t>
      </w:r>
      <w:r w:rsidR="0007688D">
        <w:rPr>
          <w:rFonts w:ascii="Times New Roman" w:hAnsi="Times New Roman" w:cs="Times New Roman"/>
          <w:color w:val="auto"/>
        </w:rPr>
        <w:br/>
      </w:r>
      <w:del w:id="508" w:author="Nenagh Brown" w:date="2020-04-08T13:55:00Z">
        <w:r w:rsidR="009003FB" w:rsidRPr="00354D27" w:rsidDel="00D6140B">
          <w:rPr>
            <w:rFonts w:ascii="Times New Roman" w:hAnsi="Times New Roman" w:cs="Times New Roman"/>
            <w:color w:val="auto"/>
          </w:rPr>
          <w:delText>It is expected that the committee will draw upon additional resources from the pool of knowledge, experience, and technical expertise as necessary.</w:delText>
        </w:r>
      </w:del>
    </w:p>
    <w:p w14:paraId="07A74456" w14:textId="77777777" w:rsidR="00D6140B" w:rsidRDefault="00D6140B" w:rsidP="005B2E20">
      <w:pPr>
        <w:pStyle w:val="Default"/>
        <w:spacing w:line="288" w:lineRule="atLeast"/>
        <w:ind w:right="13"/>
        <w:rPr>
          <w:rFonts w:ascii="Times New Roman" w:hAnsi="Times New Roman" w:cs="Times New Roman"/>
          <w:color w:val="auto"/>
        </w:rPr>
      </w:pPr>
    </w:p>
    <w:p w14:paraId="36F54CAB" w14:textId="77777777" w:rsidR="00821ABE" w:rsidRPr="00465C1B" w:rsidRDefault="00821ABE" w:rsidP="00821ABE">
      <w:pPr>
        <w:pStyle w:val="Default"/>
        <w:spacing w:line="288" w:lineRule="atLeast"/>
        <w:ind w:right="13"/>
        <w:rPr>
          <w:rFonts w:ascii="Times New Roman" w:hAnsi="Times New Roman" w:cs="Times New Roman"/>
          <w:color w:val="auto"/>
        </w:rPr>
      </w:pPr>
      <w:r w:rsidRPr="007F373B">
        <w:rPr>
          <w:rFonts w:ascii="Times New Roman" w:hAnsi="Times New Roman" w:cs="Times New Roman"/>
          <w:b/>
        </w:rPr>
        <w:t>2.</w:t>
      </w:r>
      <w:r>
        <w:rPr>
          <w:rFonts w:ascii="Times New Roman" w:hAnsi="Times New Roman" w:cs="Times New Roman"/>
          <w:b/>
        </w:rPr>
        <w:t>1.</w:t>
      </w:r>
      <w:r w:rsidRPr="007F373B">
        <w:rPr>
          <w:rFonts w:ascii="Times New Roman" w:hAnsi="Times New Roman" w:cs="Times New Roman"/>
          <w:b/>
        </w:rPr>
        <w:t>2.</w:t>
      </w:r>
      <w:r>
        <w:rPr>
          <w:rFonts w:ascii="Times New Roman" w:hAnsi="Times New Roman" w:cs="Times New Roman"/>
          <w:b/>
        </w:rPr>
        <w:t>8</w:t>
      </w:r>
      <w:r w:rsidRPr="007F373B">
        <w:rPr>
          <w:rFonts w:ascii="Times New Roman" w:hAnsi="Times New Roman" w:cs="Times New Roman"/>
          <w:b/>
        </w:rPr>
        <w:tab/>
      </w:r>
      <w:r>
        <w:rPr>
          <w:rFonts w:ascii="Times New Roman" w:hAnsi="Times New Roman" w:cs="Times New Roman"/>
          <w:b/>
        </w:rPr>
        <w:t xml:space="preserve">Distance Education </w:t>
      </w:r>
      <w:ins w:id="509" w:author="Nenagh Brown" w:date="2020-04-09T14:26:00Z">
        <w:r w:rsidR="00EF0833">
          <w:rPr>
            <w:rFonts w:ascii="Times New Roman" w:hAnsi="Times New Roman" w:cs="Times New Roman"/>
            <w:b/>
          </w:rPr>
          <w:t xml:space="preserve">(DE) </w:t>
        </w:r>
      </w:ins>
      <w:r>
        <w:rPr>
          <w:rFonts w:ascii="Times New Roman" w:hAnsi="Times New Roman" w:cs="Times New Roman"/>
          <w:b/>
        </w:rPr>
        <w:t>Committee</w:t>
      </w:r>
    </w:p>
    <w:p w14:paraId="7B8B0326" w14:textId="77777777" w:rsidR="004348AD" w:rsidRPr="00354D27" w:rsidRDefault="004348AD" w:rsidP="004348AD">
      <w:pPr>
        <w:spacing w:after="120" w:line="288" w:lineRule="atLeast"/>
        <w:rPr>
          <w:rFonts w:ascii="Times New Roman" w:hAnsi="Times New Roman" w:cs="Times New Roman"/>
          <w:sz w:val="24"/>
          <w:szCs w:val="24"/>
        </w:rPr>
      </w:pPr>
      <w:r w:rsidRPr="00CD1D51">
        <w:rPr>
          <w:rFonts w:ascii="Times New Roman" w:hAnsi="Times New Roman" w:cs="Times New Roman"/>
          <w:sz w:val="24"/>
          <w:szCs w:val="24"/>
        </w:rPr>
        <w:t xml:space="preserve">Charter: The Distance Education Committee makes recommendations on </w:t>
      </w:r>
      <w:r w:rsidR="000D2339" w:rsidRPr="00CD1D51">
        <w:rPr>
          <w:rFonts w:ascii="Times New Roman" w:hAnsi="Times New Roman" w:cs="Times New Roman"/>
          <w:sz w:val="24"/>
          <w:szCs w:val="24"/>
        </w:rPr>
        <w:t>college-wide planning and accreditation issues related to d</w:t>
      </w:r>
      <w:r w:rsidRPr="00CD1D51">
        <w:rPr>
          <w:rFonts w:ascii="Times New Roman" w:hAnsi="Times New Roman" w:cs="Times New Roman"/>
          <w:sz w:val="24"/>
          <w:szCs w:val="24"/>
        </w:rPr>
        <w:t>istance education activities. The specific tasks of this committee are:</w:t>
      </w:r>
    </w:p>
    <w:p w14:paraId="1F04D081" w14:textId="77777777" w:rsidR="000D2339" w:rsidRDefault="000D2339" w:rsidP="004348AD">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Review</w:t>
      </w:r>
      <w:r w:rsidR="00EF0833">
        <w:rPr>
          <w:rFonts w:ascii="Times New Roman" w:hAnsi="Times New Roman" w:cs="Times New Roman"/>
          <w:sz w:val="24"/>
          <w:szCs w:val="24"/>
        </w:rPr>
        <w:t>ing</w:t>
      </w:r>
      <w:r>
        <w:rPr>
          <w:rFonts w:ascii="Times New Roman" w:hAnsi="Times New Roman" w:cs="Times New Roman"/>
          <w:sz w:val="24"/>
          <w:szCs w:val="24"/>
        </w:rPr>
        <w:t xml:space="preserve"> and evaluat</w:t>
      </w:r>
      <w:r w:rsidR="00EF0833">
        <w:rPr>
          <w:rFonts w:ascii="Times New Roman" w:hAnsi="Times New Roman" w:cs="Times New Roman"/>
          <w:sz w:val="24"/>
          <w:szCs w:val="24"/>
        </w:rPr>
        <w:t>ing</w:t>
      </w:r>
      <w:r>
        <w:rPr>
          <w:rFonts w:ascii="Times New Roman" w:hAnsi="Times New Roman" w:cs="Times New Roman"/>
          <w:sz w:val="24"/>
          <w:szCs w:val="24"/>
        </w:rPr>
        <w:t xml:space="preserve"> campus-wide student success and equity dat</w:t>
      </w:r>
      <w:r w:rsidR="00405636">
        <w:rPr>
          <w:rFonts w:ascii="Times New Roman" w:hAnsi="Times New Roman" w:cs="Times New Roman"/>
          <w:sz w:val="24"/>
          <w:szCs w:val="24"/>
        </w:rPr>
        <w:t>a related to distance education</w:t>
      </w:r>
      <w:r w:rsidR="00EF0833">
        <w:rPr>
          <w:rFonts w:ascii="Times New Roman" w:hAnsi="Times New Roman" w:cs="Times New Roman"/>
          <w:sz w:val="24"/>
          <w:szCs w:val="24"/>
        </w:rPr>
        <w:t>;</w:t>
      </w:r>
    </w:p>
    <w:p w14:paraId="16BF968B" w14:textId="77777777" w:rsidR="000D2339" w:rsidRDefault="000D2339" w:rsidP="004348AD">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Develop</w:t>
      </w:r>
      <w:r w:rsidR="00EF0833">
        <w:rPr>
          <w:rFonts w:ascii="Times New Roman" w:hAnsi="Times New Roman" w:cs="Times New Roman"/>
          <w:sz w:val="24"/>
          <w:szCs w:val="24"/>
        </w:rPr>
        <w:t>ing</w:t>
      </w:r>
      <w:r>
        <w:rPr>
          <w:rFonts w:ascii="Times New Roman" w:hAnsi="Times New Roman" w:cs="Times New Roman"/>
          <w:sz w:val="24"/>
          <w:szCs w:val="24"/>
        </w:rPr>
        <w:t xml:space="preserve"> and promot</w:t>
      </w:r>
      <w:r w:rsidR="00EF0833">
        <w:rPr>
          <w:rFonts w:ascii="Times New Roman" w:hAnsi="Times New Roman" w:cs="Times New Roman"/>
          <w:sz w:val="24"/>
          <w:szCs w:val="24"/>
        </w:rPr>
        <w:t>ing</w:t>
      </w:r>
      <w:r>
        <w:rPr>
          <w:rFonts w:ascii="Times New Roman" w:hAnsi="Times New Roman" w:cs="Times New Roman"/>
          <w:sz w:val="24"/>
          <w:szCs w:val="24"/>
        </w:rPr>
        <w:t xml:space="preserve"> best practices that contribute to the quality and growth of distance education at Moorpark College</w:t>
      </w:r>
      <w:r w:rsidR="00EF0833">
        <w:rPr>
          <w:rFonts w:ascii="Times New Roman" w:hAnsi="Times New Roman" w:cs="Times New Roman"/>
          <w:sz w:val="24"/>
          <w:szCs w:val="24"/>
        </w:rPr>
        <w:t>;</w:t>
      </w:r>
    </w:p>
    <w:p w14:paraId="4EFF1661" w14:textId="77777777" w:rsidR="000D2339" w:rsidRDefault="000D2339" w:rsidP="004348AD">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Provid</w:t>
      </w:r>
      <w:r w:rsidR="00EF0833">
        <w:rPr>
          <w:rFonts w:ascii="Times New Roman" w:hAnsi="Times New Roman" w:cs="Times New Roman"/>
          <w:sz w:val="24"/>
          <w:szCs w:val="24"/>
        </w:rPr>
        <w:t>ing</w:t>
      </w:r>
      <w:r>
        <w:rPr>
          <w:rFonts w:ascii="Times New Roman" w:hAnsi="Times New Roman" w:cs="Times New Roman"/>
          <w:sz w:val="24"/>
          <w:szCs w:val="24"/>
        </w:rPr>
        <w:t xml:space="preserve"> guidance on professional development activities related to distance education</w:t>
      </w:r>
      <w:r w:rsidR="00EF0833">
        <w:rPr>
          <w:rFonts w:ascii="Times New Roman" w:hAnsi="Times New Roman" w:cs="Times New Roman"/>
          <w:sz w:val="24"/>
          <w:szCs w:val="24"/>
        </w:rPr>
        <w:t>; and</w:t>
      </w:r>
    </w:p>
    <w:p w14:paraId="2B0A76CF" w14:textId="77777777" w:rsidR="004348AD" w:rsidRPr="00E537D2" w:rsidRDefault="000D2339" w:rsidP="000D2339">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Monitor</w:t>
      </w:r>
      <w:r w:rsidR="00EF0833">
        <w:rPr>
          <w:rFonts w:ascii="Times New Roman" w:hAnsi="Times New Roman" w:cs="Times New Roman"/>
          <w:sz w:val="24"/>
          <w:szCs w:val="24"/>
        </w:rPr>
        <w:t>ing</w:t>
      </w:r>
      <w:r>
        <w:rPr>
          <w:rFonts w:ascii="Times New Roman" w:hAnsi="Times New Roman" w:cs="Times New Roman"/>
          <w:sz w:val="24"/>
          <w:szCs w:val="24"/>
        </w:rPr>
        <w:t xml:space="preserve"> and document</w:t>
      </w:r>
      <w:r w:rsidR="00EF0833">
        <w:rPr>
          <w:rFonts w:ascii="Times New Roman" w:hAnsi="Times New Roman" w:cs="Times New Roman"/>
          <w:sz w:val="24"/>
          <w:szCs w:val="24"/>
        </w:rPr>
        <w:t>ing</w:t>
      </w:r>
      <w:r>
        <w:rPr>
          <w:rFonts w:ascii="Times New Roman" w:hAnsi="Times New Roman" w:cs="Times New Roman"/>
          <w:sz w:val="24"/>
          <w:szCs w:val="24"/>
        </w:rPr>
        <w:t xml:space="preserve"> co</w:t>
      </w:r>
      <w:r w:rsidR="00836640">
        <w:rPr>
          <w:rFonts w:ascii="Times New Roman" w:hAnsi="Times New Roman" w:cs="Times New Roman"/>
          <w:sz w:val="24"/>
          <w:szCs w:val="24"/>
        </w:rPr>
        <w:t>mpliance with accreditation sta</w:t>
      </w:r>
      <w:r>
        <w:rPr>
          <w:rFonts w:ascii="Times New Roman" w:hAnsi="Times New Roman" w:cs="Times New Roman"/>
          <w:sz w:val="24"/>
          <w:szCs w:val="24"/>
        </w:rPr>
        <w:t>ndards and state and national regulations</w:t>
      </w:r>
      <w:r w:rsidR="00EF0833">
        <w:rPr>
          <w:rFonts w:ascii="Times New Roman" w:hAnsi="Times New Roman" w:cs="Times New Roman"/>
          <w:sz w:val="24"/>
          <w:szCs w:val="24"/>
        </w:rPr>
        <w:t>.</w:t>
      </w:r>
    </w:p>
    <w:p w14:paraId="4B7CA86F" w14:textId="77777777" w:rsidR="000D2339" w:rsidRPr="00354D27" w:rsidRDefault="000D2339" w:rsidP="00E537D2">
      <w:pPr>
        <w:pStyle w:val="ListParagraph"/>
        <w:spacing w:line="288" w:lineRule="atLeast"/>
        <w:ind w:left="1170"/>
        <w:rPr>
          <w:rFonts w:ascii="Times New Roman" w:hAnsi="Times New Roman" w:cs="Times New Roman"/>
          <w:sz w:val="24"/>
          <w:szCs w:val="24"/>
        </w:rPr>
      </w:pPr>
    </w:p>
    <w:p w14:paraId="08567DDF" w14:textId="77777777" w:rsidR="00900B04" w:rsidRPr="00354D27" w:rsidRDefault="00900B04" w:rsidP="00900B0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 xml:space="preserve">Dean appointed by the </w:t>
      </w:r>
      <w:r w:rsidRPr="00354D27">
        <w:rPr>
          <w:rFonts w:ascii="Times New Roman" w:hAnsi="Times New Roman" w:cs="Times New Roman"/>
          <w:color w:val="auto"/>
        </w:rPr>
        <w:t>Vice</w:t>
      </w:r>
      <w:r w:rsidR="00C406D1">
        <w:rPr>
          <w:rFonts w:ascii="Times New Roman" w:hAnsi="Times New Roman" w:cs="Times New Roman"/>
          <w:color w:val="auto"/>
        </w:rPr>
        <w:t>-</w:t>
      </w:r>
      <w:r w:rsidRPr="00354D27">
        <w:rPr>
          <w:rFonts w:ascii="Times New Roman" w:hAnsi="Times New Roman" w:cs="Times New Roman"/>
          <w:color w:val="auto"/>
        </w:rPr>
        <w:t>President</w:t>
      </w:r>
      <w:r w:rsidR="00C406D1">
        <w:rPr>
          <w:rFonts w:ascii="Times New Roman" w:hAnsi="Times New Roman" w:cs="Times New Roman"/>
          <w:color w:val="auto"/>
        </w:rPr>
        <w:t xml:space="preserve"> of Academic Affairs</w:t>
      </w:r>
    </w:p>
    <w:p w14:paraId="79279BCA" w14:textId="77777777" w:rsidR="00900B04" w:rsidRPr="00354D27" w:rsidRDefault="00900B04" w:rsidP="00900B04">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Faculty member appointed by the Academic Senate Council </w:t>
      </w:r>
      <w:del w:id="510" w:author="Nenagh Brown" w:date="2020-04-09T14:27:00Z">
        <w:r w:rsidRPr="00354D27" w:rsidDel="00EF0833">
          <w:rPr>
            <w:rFonts w:ascii="Times New Roman" w:hAnsi="Times New Roman" w:cs="Times New Roman"/>
            <w:color w:val="auto"/>
          </w:rPr>
          <w:delText xml:space="preserve">and is, therefore, a </w:delText>
        </w:r>
        <w:r w:rsidR="00E40798" w:rsidDel="00EF0833">
          <w:rPr>
            <w:rFonts w:ascii="Times New Roman" w:hAnsi="Times New Roman" w:cs="Times New Roman"/>
            <w:color w:val="auto"/>
          </w:rPr>
          <w:delText xml:space="preserve">non-voting </w:delText>
        </w:r>
        <w:r w:rsidRPr="00354D27" w:rsidDel="00EF0833">
          <w:rPr>
            <w:rFonts w:ascii="Times New Roman" w:hAnsi="Times New Roman" w:cs="Times New Roman"/>
            <w:color w:val="auto"/>
          </w:rPr>
          <w:delText>member of the Academic Senate Council</w:delText>
        </w:r>
        <w:r w:rsidDel="00EF0833">
          <w:rPr>
            <w:rFonts w:ascii="Times New Roman" w:hAnsi="Times New Roman" w:cs="Times New Roman"/>
            <w:color w:val="auto"/>
          </w:rPr>
          <w:br/>
        </w:r>
      </w:del>
    </w:p>
    <w:p w14:paraId="7F909508" w14:textId="77777777" w:rsidR="00EF0833" w:rsidRDefault="00900B04" w:rsidP="00900B04">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821ABE">
        <w:rPr>
          <w:rFonts w:ascii="Times New Roman" w:hAnsi="Times New Roman" w:cs="Times New Roman"/>
          <w:color w:val="auto"/>
        </w:rPr>
        <w:t>Two</w:t>
      </w:r>
      <w:r w:rsidR="00D510C9">
        <w:rPr>
          <w:rFonts w:ascii="Times New Roman" w:hAnsi="Times New Roman" w:cs="Times New Roman"/>
          <w:color w:val="auto"/>
        </w:rPr>
        <w:t xml:space="preserve"> </w:t>
      </w:r>
      <w:r w:rsidRPr="00354D27">
        <w:rPr>
          <w:rFonts w:ascii="Times New Roman" w:hAnsi="Times New Roman" w:cs="Times New Roman"/>
          <w:color w:val="auto"/>
        </w:rPr>
        <w:t>faculty member</w:t>
      </w:r>
      <w:r w:rsidR="00821ABE">
        <w:rPr>
          <w:rFonts w:ascii="Times New Roman" w:hAnsi="Times New Roman" w:cs="Times New Roman"/>
          <w:color w:val="auto"/>
        </w:rPr>
        <w:t>s</w:t>
      </w:r>
      <w:r w:rsidRPr="00354D27">
        <w:rPr>
          <w:rFonts w:ascii="Times New Roman" w:hAnsi="Times New Roman" w:cs="Times New Roman"/>
          <w:color w:val="auto"/>
        </w:rPr>
        <w:t xml:space="preserve"> from each </w:t>
      </w:r>
      <w:r>
        <w:rPr>
          <w:rFonts w:ascii="Times New Roman" w:hAnsi="Times New Roman" w:cs="Times New Roman"/>
          <w:color w:val="auto"/>
        </w:rPr>
        <w:t>Student Learning Division</w:t>
      </w:r>
      <w:r w:rsidRPr="00354D27">
        <w:rPr>
          <w:rFonts w:ascii="Times New Roman" w:hAnsi="Times New Roman" w:cs="Times New Roman"/>
          <w:color w:val="auto"/>
        </w:rPr>
        <w:t xml:space="preserve"> appointed by the</w:t>
      </w:r>
    </w:p>
    <w:p w14:paraId="68B24F76" w14:textId="77777777" w:rsidR="00900B04" w:rsidRPr="00354D27" w:rsidRDefault="00900B04" w:rsidP="00EF0833">
      <w:pPr>
        <w:pStyle w:val="Default"/>
        <w:spacing w:line="288" w:lineRule="atLeast"/>
        <w:ind w:left="1440" w:right="13" w:firstLine="720"/>
        <w:rPr>
          <w:rFonts w:ascii="Times New Roman" w:hAnsi="Times New Roman" w:cs="Times New Roman"/>
          <w:color w:val="auto"/>
        </w:rPr>
      </w:pPr>
      <w:r w:rsidRPr="00354D27">
        <w:rPr>
          <w:rFonts w:ascii="Times New Roman" w:hAnsi="Times New Roman" w:cs="Times New Roman"/>
          <w:color w:val="auto"/>
        </w:rPr>
        <w:t>Academic Senate Council</w:t>
      </w:r>
    </w:p>
    <w:p w14:paraId="1B9F4FF0" w14:textId="77777777" w:rsidR="00C406D1" w:rsidRDefault="00900B04" w:rsidP="00C406D1">
      <w:pPr>
        <w:pStyle w:val="Default"/>
        <w:spacing w:line="288" w:lineRule="atLeast"/>
        <w:ind w:left="1440" w:right="13"/>
        <w:rPr>
          <w:rFonts w:ascii="Times New Roman" w:hAnsi="Times New Roman" w:cs="Times New Roman"/>
          <w:color w:val="auto"/>
        </w:rPr>
      </w:pPr>
      <w:r w:rsidRPr="00202E9D">
        <w:rPr>
          <w:rFonts w:ascii="Times New Roman" w:hAnsi="Times New Roman" w:cs="Times New Roman"/>
          <w:color w:val="auto"/>
        </w:rPr>
        <w:t>One</w:t>
      </w:r>
      <w:r w:rsidRPr="006D2FB2">
        <w:rPr>
          <w:rFonts w:ascii="Times New Roman" w:hAnsi="Times New Roman" w:cs="Times New Roman"/>
          <w:color w:val="auto"/>
        </w:rPr>
        <w:t xml:space="preserve"> Dean appointed by the Vice</w:t>
      </w:r>
      <w:r w:rsidR="00C406D1">
        <w:rPr>
          <w:rFonts w:ascii="Times New Roman" w:hAnsi="Times New Roman" w:cs="Times New Roman"/>
          <w:color w:val="auto"/>
        </w:rPr>
        <w:t>-</w:t>
      </w:r>
      <w:r w:rsidRPr="006D2FB2">
        <w:rPr>
          <w:rFonts w:ascii="Times New Roman" w:hAnsi="Times New Roman" w:cs="Times New Roman"/>
          <w:color w:val="auto"/>
        </w:rPr>
        <w:t>President</w:t>
      </w:r>
      <w:r w:rsidR="00C406D1">
        <w:rPr>
          <w:rFonts w:ascii="Times New Roman" w:hAnsi="Times New Roman" w:cs="Times New Roman"/>
          <w:color w:val="auto"/>
        </w:rPr>
        <w:t xml:space="preserve">s of Academic Affairs and Student </w:t>
      </w:r>
    </w:p>
    <w:p w14:paraId="49CA7D82" w14:textId="77777777" w:rsidR="00900B04" w:rsidRPr="006D2FB2" w:rsidRDefault="00C406D1" w:rsidP="00C406D1">
      <w:pPr>
        <w:pStyle w:val="Default"/>
        <w:spacing w:line="288" w:lineRule="atLeast"/>
        <w:ind w:left="1440" w:right="13"/>
        <w:rPr>
          <w:rFonts w:ascii="Times New Roman" w:hAnsi="Times New Roman" w:cs="Times New Roman"/>
          <w:color w:val="auto"/>
        </w:rPr>
      </w:pPr>
      <w:r>
        <w:rPr>
          <w:rFonts w:ascii="Times New Roman" w:hAnsi="Times New Roman" w:cs="Times New Roman"/>
          <w:color w:val="auto"/>
        </w:rPr>
        <w:tab/>
        <w:t>Support</w:t>
      </w:r>
      <w:r w:rsidR="00900B04" w:rsidRPr="006D2FB2">
        <w:rPr>
          <w:rFonts w:ascii="Times New Roman" w:hAnsi="Times New Roman" w:cs="Times New Roman"/>
          <w:color w:val="auto"/>
        </w:rPr>
        <w:t xml:space="preserve"> </w:t>
      </w:r>
    </w:p>
    <w:p w14:paraId="783DBD77" w14:textId="77777777" w:rsidR="00D510C9" w:rsidRPr="00C40A6F" w:rsidRDefault="00D510C9" w:rsidP="00900B04">
      <w:pPr>
        <w:pStyle w:val="Default"/>
        <w:spacing w:line="288" w:lineRule="atLeast"/>
        <w:ind w:left="720" w:right="13" w:firstLine="720"/>
        <w:rPr>
          <w:rFonts w:ascii="Times New Roman" w:hAnsi="Times New Roman" w:cs="Times New Roman"/>
          <w:color w:val="auto"/>
        </w:rPr>
      </w:pPr>
      <w:r w:rsidRPr="00C40A6F">
        <w:rPr>
          <w:rFonts w:ascii="Times New Roman" w:hAnsi="Times New Roman" w:cs="Times New Roman"/>
          <w:color w:val="auto"/>
        </w:rPr>
        <w:t xml:space="preserve">One </w:t>
      </w:r>
      <w:del w:id="511" w:author="Nenagh Brown" w:date="2020-04-25T23:22:00Z">
        <w:r w:rsidRPr="00C40A6F" w:rsidDel="00466FE2">
          <w:rPr>
            <w:rFonts w:ascii="Times New Roman" w:hAnsi="Times New Roman" w:cs="Times New Roman"/>
            <w:color w:val="auto"/>
          </w:rPr>
          <w:delText xml:space="preserve">representative from </w:delText>
        </w:r>
      </w:del>
      <w:ins w:id="512" w:author="Nenagh Brown" w:date="2020-04-25T23:21:00Z">
        <w:r w:rsidR="00466FE2">
          <w:rPr>
            <w:rFonts w:ascii="Times New Roman" w:hAnsi="Times New Roman" w:cs="Times New Roman"/>
            <w:color w:val="auto"/>
          </w:rPr>
          <w:t xml:space="preserve">Instructional </w:t>
        </w:r>
      </w:ins>
      <w:r w:rsidRPr="00C40A6F">
        <w:rPr>
          <w:rFonts w:ascii="Times New Roman" w:hAnsi="Times New Roman" w:cs="Times New Roman"/>
          <w:color w:val="auto"/>
        </w:rPr>
        <w:t>Technolog</w:t>
      </w:r>
      <w:ins w:id="513" w:author="Nenagh Brown" w:date="2020-04-25T23:22:00Z">
        <w:r w:rsidR="00466FE2">
          <w:rPr>
            <w:rFonts w:ascii="Times New Roman" w:hAnsi="Times New Roman" w:cs="Times New Roman"/>
            <w:color w:val="auto"/>
          </w:rPr>
          <w:t>ist</w:t>
        </w:r>
      </w:ins>
      <w:del w:id="514" w:author="Nenagh Brown" w:date="2020-04-25T23:22:00Z">
        <w:r w:rsidRPr="00C40A6F" w:rsidDel="00466FE2">
          <w:rPr>
            <w:rFonts w:ascii="Times New Roman" w:hAnsi="Times New Roman" w:cs="Times New Roman"/>
            <w:color w:val="auto"/>
          </w:rPr>
          <w:delText>y</w:delText>
        </w:r>
      </w:del>
      <w:ins w:id="515" w:author="Nenagh Brown" w:date="2020-04-25T23:21:00Z">
        <w:r w:rsidR="00466FE2">
          <w:rPr>
            <w:rFonts w:ascii="Times New Roman" w:hAnsi="Times New Roman" w:cs="Times New Roman"/>
            <w:color w:val="auto"/>
          </w:rPr>
          <w:t>/Designer</w:t>
        </w:r>
      </w:ins>
      <w:del w:id="516" w:author="Nenagh Brown" w:date="2020-04-25T23:21:00Z">
        <w:r w:rsidRPr="00C40A6F" w:rsidDel="00466FE2">
          <w:rPr>
            <w:rFonts w:ascii="Times New Roman" w:hAnsi="Times New Roman" w:cs="Times New Roman"/>
            <w:color w:val="auto"/>
          </w:rPr>
          <w:delText xml:space="preserve"> Support Services</w:delText>
        </w:r>
      </w:del>
    </w:p>
    <w:p w14:paraId="739A64E1" w14:textId="77777777" w:rsidR="00EF0833" w:rsidRDefault="00D510C9" w:rsidP="00EF0833">
      <w:pPr>
        <w:pStyle w:val="Default"/>
        <w:spacing w:line="288" w:lineRule="atLeast"/>
        <w:ind w:left="720" w:right="13" w:firstLine="720"/>
        <w:rPr>
          <w:rFonts w:ascii="Times New Roman" w:hAnsi="Times New Roman" w:cs="Times New Roman"/>
          <w:color w:val="auto"/>
        </w:rPr>
      </w:pPr>
      <w:r w:rsidRPr="00202E9D">
        <w:rPr>
          <w:rFonts w:ascii="Times New Roman" w:hAnsi="Times New Roman" w:cs="Times New Roman"/>
          <w:color w:val="auto"/>
        </w:rPr>
        <w:t xml:space="preserve">One representative </w:t>
      </w:r>
      <w:ins w:id="517" w:author="Nenagh Brown" w:date="2020-04-09T14:28:00Z">
        <w:r w:rsidR="00EF0833">
          <w:rPr>
            <w:rFonts w:ascii="Times New Roman" w:hAnsi="Times New Roman" w:cs="Times New Roman"/>
            <w:color w:val="auto"/>
          </w:rPr>
          <w:t>(faculty or classified staff</w:t>
        </w:r>
      </w:ins>
      <w:ins w:id="518" w:author="Nenagh Brown" w:date="2020-04-09T14:29:00Z">
        <w:r w:rsidR="00EF0833">
          <w:rPr>
            <w:rFonts w:ascii="Times New Roman" w:hAnsi="Times New Roman" w:cs="Times New Roman"/>
            <w:color w:val="auto"/>
          </w:rPr>
          <w:t xml:space="preserve">) </w:t>
        </w:r>
      </w:ins>
      <w:r w:rsidRPr="00202E9D">
        <w:rPr>
          <w:rFonts w:ascii="Times New Roman" w:hAnsi="Times New Roman" w:cs="Times New Roman"/>
          <w:color w:val="auto"/>
        </w:rPr>
        <w:t xml:space="preserve">from </w:t>
      </w:r>
      <w:r w:rsidR="00900B04" w:rsidRPr="00202E9D">
        <w:rPr>
          <w:rFonts w:ascii="Times New Roman" w:hAnsi="Times New Roman" w:cs="Times New Roman"/>
          <w:color w:val="auto"/>
        </w:rPr>
        <w:t xml:space="preserve">the Accessibility Coordination </w:t>
      </w:r>
    </w:p>
    <w:p w14:paraId="051D0640" w14:textId="77777777" w:rsidR="00900B04" w:rsidRPr="00202E9D" w:rsidRDefault="00EF0833" w:rsidP="00EF0833">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ab/>
      </w:r>
      <w:r w:rsidR="00900B04" w:rsidRPr="00202E9D">
        <w:rPr>
          <w:rFonts w:ascii="Times New Roman" w:hAnsi="Times New Roman" w:cs="Times New Roman"/>
          <w:color w:val="auto"/>
        </w:rPr>
        <w:t xml:space="preserve">Center and </w:t>
      </w:r>
      <w:r w:rsidR="00D510C9" w:rsidRPr="00202E9D">
        <w:rPr>
          <w:rFonts w:ascii="Times New Roman" w:hAnsi="Times New Roman" w:cs="Times New Roman"/>
          <w:color w:val="auto"/>
        </w:rPr>
        <w:t>Educational Support Services</w:t>
      </w:r>
    </w:p>
    <w:p w14:paraId="45857820" w14:textId="77777777" w:rsidR="00C406D1" w:rsidRDefault="00D510C9" w:rsidP="00900B04">
      <w:pPr>
        <w:pStyle w:val="Default"/>
        <w:spacing w:line="288" w:lineRule="atLeast"/>
        <w:ind w:left="1440" w:right="13"/>
        <w:rPr>
          <w:rFonts w:ascii="Times New Roman" w:hAnsi="Times New Roman" w:cs="Times New Roman"/>
          <w:color w:val="auto"/>
        </w:rPr>
      </w:pPr>
      <w:r w:rsidRPr="00202E9D">
        <w:rPr>
          <w:rFonts w:ascii="Times New Roman" w:hAnsi="Times New Roman" w:cs="Times New Roman"/>
          <w:color w:val="auto"/>
        </w:rPr>
        <w:t>One representative from Student Service</w:t>
      </w:r>
      <w:r w:rsidR="00755E3E" w:rsidRPr="00202E9D">
        <w:rPr>
          <w:rFonts w:ascii="Times New Roman" w:hAnsi="Times New Roman" w:cs="Times New Roman"/>
          <w:color w:val="auto"/>
        </w:rPr>
        <w:t>s</w:t>
      </w:r>
      <w:r>
        <w:rPr>
          <w:rFonts w:ascii="Times New Roman" w:hAnsi="Times New Roman" w:cs="Times New Roman"/>
          <w:color w:val="auto"/>
        </w:rPr>
        <w:t xml:space="preserve"> Council appointed by the </w:t>
      </w:r>
      <w:r w:rsidR="00C406D1">
        <w:rPr>
          <w:rFonts w:ascii="Times New Roman" w:hAnsi="Times New Roman" w:cs="Times New Roman"/>
          <w:color w:val="auto"/>
        </w:rPr>
        <w:t>Vice-</w:t>
      </w:r>
      <w:r>
        <w:rPr>
          <w:rFonts w:ascii="Times New Roman" w:hAnsi="Times New Roman" w:cs="Times New Roman"/>
          <w:color w:val="auto"/>
        </w:rPr>
        <w:t>President</w:t>
      </w:r>
    </w:p>
    <w:p w14:paraId="2C5E4A47" w14:textId="77777777" w:rsidR="00D510C9" w:rsidRPr="00354D27" w:rsidRDefault="00C406D1" w:rsidP="00C406D1">
      <w:pPr>
        <w:pStyle w:val="Default"/>
        <w:spacing w:line="288" w:lineRule="atLeast"/>
        <w:ind w:left="1440" w:right="13" w:firstLine="720"/>
        <w:rPr>
          <w:rFonts w:ascii="Times New Roman" w:hAnsi="Times New Roman" w:cs="Times New Roman"/>
          <w:color w:val="auto"/>
        </w:rPr>
      </w:pPr>
      <w:r>
        <w:rPr>
          <w:rFonts w:ascii="Times New Roman" w:hAnsi="Times New Roman" w:cs="Times New Roman"/>
          <w:color w:val="auto"/>
        </w:rPr>
        <w:t>of Student Support</w:t>
      </w:r>
      <w:r w:rsidR="00D510C9">
        <w:rPr>
          <w:rFonts w:ascii="Times New Roman" w:hAnsi="Times New Roman" w:cs="Times New Roman"/>
          <w:color w:val="auto"/>
        </w:rPr>
        <w:t xml:space="preserve"> </w:t>
      </w:r>
    </w:p>
    <w:p w14:paraId="385459CA" w14:textId="77777777" w:rsidR="00C406D1" w:rsidRDefault="00900B04" w:rsidP="00900B04">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w:t>
      </w:r>
      <w:r>
        <w:rPr>
          <w:rFonts w:ascii="Times New Roman" w:hAnsi="Times New Roman" w:cs="Times New Roman"/>
          <w:color w:val="auto"/>
        </w:rPr>
        <w:t xml:space="preserve">student appointed by </w:t>
      </w:r>
      <w:r w:rsidRPr="00354D27">
        <w:rPr>
          <w:rFonts w:ascii="Times New Roman" w:hAnsi="Times New Roman" w:cs="Times New Roman"/>
          <w:color w:val="auto"/>
        </w:rPr>
        <w:t>Associated Students who serves in an advisory role</w:t>
      </w:r>
    </w:p>
    <w:p w14:paraId="1705659D" w14:textId="77777777" w:rsidR="00C406D1" w:rsidRDefault="00C406D1" w:rsidP="00900B04">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Distance Education Coordinator (ex-officio, non-voting)</w:t>
      </w:r>
    </w:p>
    <w:p w14:paraId="4517F999" w14:textId="77777777" w:rsidR="00C406D1" w:rsidDel="008D71D2" w:rsidRDefault="00C406D1" w:rsidP="00C406D1">
      <w:pPr>
        <w:pStyle w:val="Default"/>
        <w:spacing w:line="288" w:lineRule="atLeast"/>
        <w:ind w:left="2160" w:right="13"/>
        <w:rPr>
          <w:del w:id="519" w:author="Nenagh Brown" w:date="2020-04-16T21:18:00Z"/>
          <w:rFonts w:ascii="Times New Roman" w:hAnsi="Times New Roman" w:cs="Times New Roman"/>
          <w:i/>
          <w:color w:val="auto"/>
        </w:rPr>
      </w:pPr>
      <w:del w:id="520" w:author="Nenagh Brown" w:date="2020-04-16T21:18:00Z">
        <w:r w:rsidDel="008D71D2">
          <w:rPr>
            <w:rFonts w:ascii="Times New Roman" w:hAnsi="Times New Roman" w:cs="Times New Roman"/>
            <w:color w:val="auto"/>
          </w:rPr>
          <w:delText>(</w:delText>
        </w:r>
        <w:r w:rsidDel="008D71D2">
          <w:rPr>
            <w:rFonts w:ascii="Times New Roman" w:hAnsi="Times New Roman" w:cs="Times New Roman"/>
            <w:i/>
            <w:color w:val="auto"/>
          </w:rPr>
          <w:delText>Note: These organizational coordinators are to be differentiated from department coordinators, who are included within the AFT contract)</w:delText>
        </w:r>
      </w:del>
    </w:p>
    <w:p w14:paraId="43CF39F3" w14:textId="77777777" w:rsidR="00C406D1" w:rsidRPr="00C406D1" w:rsidRDefault="00C406D1" w:rsidP="00C406D1">
      <w:pPr>
        <w:pStyle w:val="Default"/>
        <w:spacing w:line="288" w:lineRule="atLeast"/>
        <w:ind w:right="13"/>
        <w:rPr>
          <w:rFonts w:ascii="Times New Roman" w:hAnsi="Times New Roman" w:cs="Times New Roman"/>
          <w:color w:val="auto"/>
        </w:rPr>
      </w:pP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color w:val="auto"/>
        </w:rPr>
        <w:t>Academic Senate President (ex-officio, non-voting)</w:t>
      </w:r>
    </w:p>
    <w:p w14:paraId="7FEEF12C" w14:textId="77777777" w:rsidR="00900B04" w:rsidRPr="00354D27" w:rsidRDefault="00900B04" w:rsidP="00900B04">
      <w:pPr>
        <w:pStyle w:val="Default"/>
        <w:spacing w:line="288" w:lineRule="atLeast"/>
        <w:ind w:left="720" w:right="13" w:firstLine="720"/>
        <w:rPr>
          <w:rFonts w:ascii="Times New Roman" w:hAnsi="Times New Roman" w:cs="Times New Roman"/>
          <w:color w:val="auto"/>
        </w:rPr>
      </w:pPr>
    </w:p>
    <w:p w14:paraId="0CA71348" w14:textId="77777777" w:rsidR="00900B04" w:rsidRDefault="00900B04" w:rsidP="00900B04">
      <w:pPr>
        <w:pStyle w:val="Default"/>
        <w:spacing w:line="288" w:lineRule="atLeast"/>
        <w:ind w:right="13"/>
        <w:rPr>
          <w:rFonts w:ascii="Times New Roman" w:hAnsi="Times New Roman" w:cs="Times New Roman"/>
          <w:color w:val="auto"/>
        </w:rPr>
      </w:pPr>
    </w:p>
    <w:p w14:paraId="009B7306" w14:textId="77777777" w:rsidR="0007688D" w:rsidRDefault="0007688D" w:rsidP="005B2E20">
      <w:pPr>
        <w:spacing w:line="288" w:lineRule="atLeast"/>
        <w:rPr>
          <w:rFonts w:ascii="Times New Roman" w:hAnsi="Times New Roman" w:cs="Times New Roman"/>
          <w:sz w:val="24"/>
          <w:szCs w:val="24"/>
        </w:rPr>
      </w:pPr>
      <w:r>
        <w:rPr>
          <w:rFonts w:ascii="Times New Roman" w:hAnsi="Times New Roman" w:cs="Times New Roman"/>
        </w:rPr>
        <w:br w:type="page"/>
      </w:r>
    </w:p>
    <w:p w14:paraId="669853B1" w14:textId="77777777" w:rsidR="00E03FF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2.1</w:t>
      </w:r>
      <w:r w:rsidR="00E03FF1" w:rsidRPr="007F373B">
        <w:rPr>
          <w:rFonts w:ascii="Times New Roman" w:hAnsi="Times New Roman" w:cs="Times New Roman"/>
          <w:b/>
          <w:color w:val="auto"/>
        </w:rPr>
        <w:t>.3</w:t>
      </w:r>
      <w:r w:rsidR="00E03FF1" w:rsidRPr="007F373B">
        <w:rPr>
          <w:rFonts w:ascii="Times New Roman" w:hAnsi="Times New Roman" w:cs="Times New Roman"/>
          <w:b/>
          <w:color w:val="auto"/>
        </w:rPr>
        <w:tab/>
      </w:r>
      <w:r w:rsidR="00E03FF1" w:rsidRPr="00E4501D">
        <w:rPr>
          <w:rFonts w:ascii="Times New Roman" w:hAnsi="Times New Roman" w:cs="Times New Roman"/>
          <w:b/>
          <w:color w:val="auto"/>
        </w:rPr>
        <w:t>Route of a Proposal in Model Consultation</w:t>
      </w:r>
    </w:p>
    <w:p w14:paraId="7CCF9513" w14:textId="77777777" w:rsidR="002D5CAD" w:rsidRPr="00354D27" w:rsidRDefault="002D5CAD" w:rsidP="00C959C4">
      <w:pPr>
        <w:pStyle w:val="Default"/>
        <w:spacing w:line="340" w:lineRule="atLeast"/>
        <w:ind w:right="13"/>
        <w:rPr>
          <w:rFonts w:ascii="Times New Roman" w:hAnsi="Times New Roman" w:cs="Times New Roman"/>
          <w:color w:val="auto"/>
        </w:rPr>
      </w:pPr>
    </w:p>
    <w:tbl>
      <w:tblPr>
        <w:tblW w:w="9990" w:type="dxa"/>
        <w:tblInd w:w="18" w:type="dxa"/>
        <w:tblBorders>
          <w:top w:val="nil"/>
          <w:left w:val="nil"/>
          <w:bottom w:val="nil"/>
          <w:right w:val="nil"/>
        </w:tblBorders>
        <w:tblLayout w:type="fixed"/>
        <w:tblLook w:val="0000" w:firstRow="0" w:lastRow="0" w:firstColumn="0" w:lastColumn="0" w:noHBand="0" w:noVBand="0"/>
      </w:tblPr>
      <w:tblGrid>
        <w:gridCol w:w="3937"/>
        <w:gridCol w:w="6053"/>
      </w:tblGrid>
      <w:tr w:rsidR="000300B7" w:rsidRPr="00354D27" w14:paraId="48056E29" w14:textId="77777777" w:rsidTr="00224081">
        <w:trPr>
          <w:trHeight w:val="232"/>
        </w:trPr>
        <w:tc>
          <w:tcPr>
            <w:tcW w:w="3937" w:type="dxa"/>
            <w:tcBorders>
              <w:top w:val="single" w:sz="2" w:space="0" w:color="000000"/>
              <w:left w:val="single" w:sz="2" w:space="0" w:color="000000"/>
              <w:bottom w:val="single" w:sz="2" w:space="0" w:color="000000"/>
              <w:right w:val="single" w:sz="2" w:space="0" w:color="000000"/>
            </w:tcBorders>
          </w:tcPr>
          <w:p w14:paraId="4296F529"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Places and People </w:t>
            </w:r>
          </w:p>
        </w:tc>
        <w:tc>
          <w:tcPr>
            <w:tcW w:w="6053" w:type="dxa"/>
            <w:tcBorders>
              <w:top w:val="single" w:sz="2" w:space="0" w:color="000000"/>
              <w:left w:val="single" w:sz="2" w:space="0" w:color="000000"/>
              <w:bottom w:val="single" w:sz="2" w:space="0" w:color="000000"/>
              <w:right w:val="single" w:sz="2" w:space="0" w:color="000000"/>
            </w:tcBorders>
          </w:tcPr>
          <w:p w14:paraId="3447F818"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Actions </w:t>
            </w:r>
          </w:p>
        </w:tc>
      </w:tr>
      <w:tr w:rsidR="000300B7" w:rsidRPr="00354D27" w14:paraId="186AEB8C" w14:textId="77777777" w:rsidTr="00224081">
        <w:trPr>
          <w:trHeight w:val="898"/>
        </w:trPr>
        <w:tc>
          <w:tcPr>
            <w:tcW w:w="3937" w:type="dxa"/>
            <w:tcBorders>
              <w:top w:val="single" w:sz="2" w:space="0" w:color="000000"/>
              <w:left w:val="single" w:sz="2" w:space="0" w:color="000000"/>
              <w:bottom w:val="single" w:sz="2" w:space="0" w:color="000000"/>
              <w:right w:val="single" w:sz="2" w:space="0" w:color="000000"/>
            </w:tcBorders>
          </w:tcPr>
          <w:p w14:paraId="135FF2A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Initiator </w:t>
            </w:r>
          </w:p>
        </w:tc>
        <w:tc>
          <w:tcPr>
            <w:tcW w:w="6053" w:type="dxa"/>
            <w:tcBorders>
              <w:top w:val="single" w:sz="2" w:space="0" w:color="000000"/>
              <w:left w:val="single" w:sz="2" w:space="0" w:color="000000"/>
              <w:bottom w:val="single" w:sz="2" w:space="0" w:color="000000"/>
              <w:right w:val="single" w:sz="2" w:space="0" w:color="000000"/>
            </w:tcBorders>
          </w:tcPr>
          <w:p w14:paraId="62EC2597" w14:textId="77777777" w:rsidR="000300B7" w:rsidRPr="00354D27" w:rsidRDefault="000300B7" w:rsidP="00B31EBB">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generated by individuals through the venue of a </w:t>
            </w:r>
            <w:ins w:id="521" w:author="Nenagh Brown" w:date="2020-04-09T14:32:00Z">
              <w:r w:rsidR="00B31EBB">
                <w:rPr>
                  <w:rFonts w:ascii="Times New Roman" w:hAnsi="Times New Roman" w:cs="Times New Roman"/>
                  <w:color w:val="auto"/>
                </w:rPr>
                <w:t>G</w:t>
              </w:r>
            </w:ins>
            <w:ins w:id="522" w:author="Nenagh Brown" w:date="2020-04-08T15:11:00Z">
              <w:r w:rsidR="00C406D1">
                <w:rPr>
                  <w:rFonts w:ascii="Times New Roman" w:hAnsi="Times New Roman" w:cs="Times New Roman"/>
                  <w:color w:val="auto"/>
                </w:rPr>
                <w:t>overnance</w:t>
              </w:r>
            </w:ins>
            <w:del w:id="523" w:author="Nenagh Brown" w:date="2020-04-09T14:33:00Z">
              <w:r w:rsidR="00B31EBB" w:rsidDel="00B31EBB">
                <w:rPr>
                  <w:rFonts w:ascii="Times New Roman" w:hAnsi="Times New Roman" w:cs="Times New Roman"/>
                  <w:color w:val="auto"/>
                </w:rPr>
                <w:delText>Standing</w:delText>
              </w:r>
            </w:del>
            <w:r w:rsidR="00B31EBB">
              <w:rPr>
                <w:rFonts w:ascii="Times New Roman" w:hAnsi="Times New Roman" w:cs="Times New Roman"/>
                <w:color w:val="auto"/>
              </w:rPr>
              <w:t xml:space="preserve"> Committee.</w:t>
            </w:r>
            <w:r w:rsidRPr="00354D27">
              <w:rPr>
                <w:rFonts w:ascii="Times New Roman" w:hAnsi="Times New Roman" w:cs="Times New Roman"/>
                <w:color w:val="auto"/>
              </w:rPr>
              <w:t xml:space="preserve"> </w:t>
            </w:r>
          </w:p>
        </w:tc>
      </w:tr>
      <w:tr w:rsidR="000300B7" w:rsidRPr="00354D27" w14:paraId="6D8445AB" w14:textId="77777777" w:rsidTr="00224081">
        <w:trPr>
          <w:trHeight w:val="1025"/>
        </w:trPr>
        <w:tc>
          <w:tcPr>
            <w:tcW w:w="3937" w:type="dxa"/>
            <w:tcBorders>
              <w:top w:val="single" w:sz="2" w:space="0" w:color="000000"/>
              <w:left w:val="single" w:sz="2" w:space="0" w:color="000000"/>
              <w:bottom w:val="single" w:sz="2" w:space="0" w:color="000000"/>
              <w:right w:val="single" w:sz="2" w:space="0" w:color="000000"/>
            </w:tcBorders>
          </w:tcPr>
          <w:p w14:paraId="58DB1D98" w14:textId="77777777" w:rsidR="000300B7" w:rsidRPr="00354D27" w:rsidRDefault="00C406D1" w:rsidP="00C406D1">
            <w:pPr>
              <w:pStyle w:val="Default"/>
              <w:ind w:right="13"/>
              <w:rPr>
                <w:rFonts w:ascii="Times New Roman" w:hAnsi="Times New Roman" w:cs="Times New Roman"/>
                <w:color w:val="auto"/>
              </w:rPr>
            </w:pPr>
            <w:ins w:id="524" w:author="Nenagh Brown" w:date="2020-04-08T15:12:00Z">
              <w:r>
                <w:rPr>
                  <w:rFonts w:ascii="Times New Roman" w:hAnsi="Times New Roman" w:cs="Times New Roman"/>
                  <w:color w:val="auto"/>
                </w:rPr>
                <w:t>Governance</w:t>
              </w:r>
            </w:ins>
            <w:del w:id="525" w:author="Nenagh Brown" w:date="2020-04-08T15:12:00Z">
              <w:r w:rsidR="000300B7" w:rsidRPr="00354D27" w:rsidDel="00C406D1">
                <w:rPr>
                  <w:rFonts w:ascii="Times New Roman" w:hAnsi="Times New Roman" w:cs="Times New Roman"/>
                  <w:color w:val="auto"/>
                </w:rPr>
                <w:delText>Standing</w:delText>
              </w:r>
            </w:del>
            <w:r w:rsidR="000300B7" w:rsidRPr="00354D27">
              <w:rPr>
                <w:rFonts w:ascii="Times New Roman" w:hAnsi="Times New Roman" w:cs="Times New Roman"/>
                <w:color w:val="auto"/>
              </w:rPr>
              <w:t xml:space="preserve"> Committee Agenda </w:t>
            </w:r>
          </w:p>
        </w:tc>
        <w:tc>
          <w:tcPr>
            <w:tcW w:w="6053" w:type="dxa"/>
            <w:tcBorders>
              <w:top w:val="single" w:sz="2" w:space="0" w:color="000000"/>
              <w:left w:val="single" w:sz="2" w:space="0" w:color="000000"/>
              <w:bottom w:val="single" w:sz="2" w:space="0" w:color="000000"/>
              <w:right w:val="single" w:sz="2" w:space="0" w:color="000000"/>
            </w:tcBorders>
          </w:tcPr>
          <w:p w14:paraId="690B31D9" w14:textId="77777777" w:rsidR="000300B7" w:rsidRPr="00354D27" w:rsidRDefault="00F8644C" w:rsidP="00C406D1">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w:t>
            </w:r>
            <w:r w:rsidR="002C3C1E" w:rsidRPr="00354D27">
              <w:rPr>
                <w:rFonts w:ascii="Times New Roman" w:hAnsi="Times New Roman" w:cs="Times New Roman"/>
                <w:color w:val="auto"/>
              </w:rPr>
              <w:t xml:space="preserve">placed </w:t>
            </w:r>
            <w:r w:rsidRPr="00354D27">
              <w:rPr>
                <w:rFonts w:ascii="Times New Roman" w:hAnsi="Times New Roman" w:cs="Times New Roman"/>
                <w:color w:val="auto"/>
              </w:rPr>
              <w:t xml:space="preserve">on the </w:t>
            </w:r>
            <w:ins w:id="526" w:author="Nenagh Brown" w:date="2020-04-08T15:12:00Z">
              <w:r w:rsidR="00C406D1">
                <w:rPr>
                  <w:rFonts w:ascii="Times New Roman" w:hAnsi="Times New Roman" w:cs="Times New Roman"/>
                  <w:color w:val="auto"/>
                </w:rPr>
                <w:t>Governance</w:t>
              </w:r>
            </w:ins>
            <w:del w:id="527" w:author="Nenagh Brown" w:date="2020-04-08T15:12:00Z">
              <w:r w:rsidRPr="00354D27" w:rsidDel="00C406D1">
                <w:rPr>
                  <w:rFonts w:ascii="Times New Roman" w:hAnsi="Times New Roman" w:cs="Times New Roman"/>
                  <w:color w:val="auto"/>
                </w:rPr>
                <w:delText xml:space="preserve">Standing </w:delText>
              </w:r>
            </w:del>
            <w:r w:rsidRPr="00354D27">
              <w:rPr>
                <w:rFonts w:ascii="Times New Roman" w:hAnsi="Times New Roman" w:cs="Times New Roman"/>
                <w:color w:val="auto"/>
              </w:rPr>
              <w:t>C</w:t>
            </w:r>
            <w:r w:rsidR="000300B7" w:rsidRPr="00354D27">
              <w:rPr>
                <w:rFonts w:ascii="Times New Roman" w:hAnsi="Times New Roman" w:cs="Times New Roman"/>
                <w:color w:val="auto"/>
              </w:rPr>
              <w:t xml:space="preserve">ommittee </w:t>
            </w:r>
            <w:r w:rsidR="002C3C1E" w:rsidRPr="00354D27">
              <w:rPr>
                <w:rFonts w:ascii="Times New Roman" w:hAnsi="Times New Roman" w:cs="Times New Roman"/>
                <w:color w:val="auto"/>
              </w:rPr>
              <w:t xml:space="preserve">agenda </w:t>
            </w:r>
            <w:r w:rsidR="000300B7" w:rsidRPr="00354D27">
              <w:rPr>
                <w:rFonts w:ascii="Times New Roman" w:hAnsi="Times New Roman" w:cs="Times New Roman"/>
                <w:color w:val="auto"/>
              </w:rPr>
              <w:t xml:space="preserve">and discussion is initiated. </w:t>
            </w:r>
          </w:p>
        </w:tc>
      </w:tr>
      <w:tr w:rsidR="000300B7" w:rsidRPr="00354D27" w14:paraId="74F79D8C" w14:textId="77777777" w:rsidTr="00224081">
        <w:trPr>
          <w:trHeight w:val="445"/>
        </w:trPr>
        <w:tc>
          <w:tcPr>
            <w:tcW w:w="3937" w:type="dxa"/>
            <w:tcBorders>
              <w:top w:val="single" w:sz="2" w:space="0" w:color="000000"/>
              <w:left w:val="single" w:sz="2" w:space="0" w:color="000000"/>
              <w:bottom w:val="single" w:sz="2" w:space="0" w:color="000000"/>
              <w:right w:val="single" w:sz="2" w:space="0" w:color="000000"/>
            </w:tcBorders>
          </w:tcPr>
          <w:p w14:paraId="0671AA49"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Councils and Senate</w:t>
            </w:r>
            <w:r w:rsidR="00B129AB" w:rsidRPr="00354D27">
              <w:rPr>
                <w:rFonts w:ascii="Times New Roman" w:hAnsi="Times New Roman" w:cs="Times New Roman"/>
                <w:color w:val="auto"/>
              </w:rPr>
              <w:t xml:space="preserve"> </w:t>
            </w:r>
            <w:r w:rsidR="00F8644C" w:rsidRPr="00354D27">
              <w:rPr>
                <w:rFonts w:ascii="Times New Roman" w:hAnsi="Times New Roman" w:cs="Times New Roman"/>
                <w:color w:val="auto"/>
              </w:rPr>
              <w:t>Councils</w:t>
            </w:r>
          </w:p>
        </w:tc>
        <w:tc>
          <w:tcPr>
            <w:tcW w:w="6053" w:type="dxa"/>
            <w:tcBorders>
              <w:top w:val="single" w:sz="2" w:space="0" w:color="000000"/>
              <w:left w:val="single" w:sz="2" w:space="0" w:color="000000"/>
              <w:bottom w:val="single" w:sz="2" w:space="0" w:color="000000"/>
              <w:right w:val="single" w:sz="2" w:space="0" w:color="000000"/>
            </w:tcBorders>
          </w:tcPr>
          <w:p w14:paraId="519E5B0E"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enters consultation.  </w:t>
            </w:r>
          </w:p>
          <w:p w14:paraId="43180C31" w14:textId="77777777" w:rsidR="000300B7" w:rsidRPr="00354D27" w:rsidRDefault="000300B7" w:rsidP="00C959C4">
            <w:pPr>
              <w:pStyle w:val="Default"/>
              <w:ind w:right="13"/>
              <w:rPr>
                <w:rFonts w:ascii="Times New Roman" w:hAnsi="Times New Roman" w:cs="Times New Roman"/>
                <w:color w:val="auto"/>
              </w:rPr>
            </w:pPr>
          </w:p>
          <w:p w14:paraId="0C98810E" w14:textId="77777777" w:rsidR="00B31EBB" w:rsidRDefault="000300B7" w:rsidP="00F8644C">
            <w:pPr>
              <w:pStyle w:val="Default"/>
              <w:ind w:right="13"/>
              <w:rPr>
                <w:ins w:id="528" w:author="Nenagh Brown" w:date="2020-04-09T14:32:00Z"/>
                <w:rFonts w:ascii="Times New Roman" w:hAnsi="Times New Roman" w:cs="Times New Roman"/>
                <w:color w:val="auto"/>
              </w:rPr>
            </w:pPr>
            <w:r w:rsidRPr="00354D27">
              <w:rPr>
                <w:rFonts w:ascii="Times New Roman" w:hAnsi="Times New Roman" w:cs="Times New Roman"/>
                <w:color w:val="auto"/>
              </w:rPr>
              <w:t xml:space="preserve">Presentation/Information dissemination to councils and senate </w:t>
            </w:r>
            <w:r w:rsidR="00F8644C" w:rsidRPr="00354D27">
              <w:rPr>
                <w:rFonts w:ascii="Times New Roman" w:hAnsi="Times New Roman" w:cs="Times New Roman"/>
                <w:color w:val="auto"/>
              </w:rPr>
              <w:t xml:space="preserve">councils </w:t>
            </w:r>
            <w:r w:rsidRPr="00354D27">
              <w:rPr>
                <w:rFonts w:ascii="Times New Roman" w:hAnsi="Times New Roman" w:cs="Times New Roman"/>
                <w:color w:val="auto"/>
              </w:rPr>
              <w:t>whose scope of responsibility covers the Issue/Proposal</w:t>
            </w:r>
            <w:r w:rsidR="00B31EBB">
              <w:rPr>
                <w:rFonts w:ascii="Times New Roman" w:hAnsi="Times New Roman" w:cs="Times New Roman"/>
                <w:color w:val="auto"/>
              </w:rPr>
              <w:t>.</w:t>
            </w:r>
          </w:p>
          <w:p w14:paraId="519BB3FA" w14:textId="77777777" w:rsidR="00B31EBB" w:rsidRDefault="00B31EBB" w:rsidP="00F8644C">
            <w:pPr>
              <w:pStyle w:val="Default"/>
              <w:ind w:right="13"/>
              <w:rPr>
                <w:ins w:id="529" w:author="Nenagh Brown" w:date="2020-04-09T14:32:00Z"/>
                <w:rFonts w:ascii="Times New Roman" w:hAnsi="Times New Roman" w:cs="Times New Roman"/>
                <w:color w:val="auto"/>
              </w:rPr>
            </w:pPr>
          </w:p>
          <w:p w14:paraId="5D545902" w14:textId="77777777" w:rsidR="00B31EBB" w:rsidRDefault="00B31EBB" w:rsidP="00F8644C">
            <w:pPr>
              <w:pStyle w:val="Default"/>
              <w:ind w:right="13"/>
              <w:rPr>
                <w:rFonts w:ascii="Times New Roman" w:hAnsi="Times New Roman" w:cs="Times New Roman"/>
                <w:color w:val="auto"/>
              </w:rPr>
            </w:pPr>
            <w:r>
              <w:rPr>
                <w:rFonts w:ascii="Times New Roman" w:hAnsi="Times New Roman" w:cs="Times New Roman"/>
                <w:color w:val="auto"/>
              </w:rPr>
              <w:t>C</w:t>
            </w:r>
            <w:r w:rsidR="000300B7" w:rsidRPr="00354D27">
              <w:rPr>
                <w:rFonts w:ascii="Times New Roman" w:hAnsi="Times New Roman" w:cs="Times New Roman"/>
                <w:color w:val="auto"/>
              </w:rPr>
              <w:t>omments and concerns gathered</w:t>
            </w:r>
            <w:r>
              <w:rPr>
                <w:rFonts w:ascii="Times New Roman" w:hAnsi="Times New Roman" w:cs="Times New Roman"/>
                <w:color w:val="auto"/>
              </w:rPr>
              <w:t>.</w:t>
            </w:r>
          </w:p>
          <w:p w14:paraId="07E77DBE" w14:textId="77777777" w:rsidR="00B31EBB" w:rsidRDefault="00B31EBB" w:rsidP="00F8644C">
            <w:pPr>
              <w:pStyle w:val="Default"/>
              <w:ind w:right="13"/>
              <w:rPr>
                <w:rFonts w:ascii="Times New Roman" w:hAnsi="Times New Roman" w:cs="Times New Roman"/>
                <w:color w:val="auto"/>
              </w:rPr>
            </w:pPr>
          </w:p>
          <w:p w14:paraId="56CF9799" w14:textId="77777777" w:rsidR="000300B7" w:rsidRPr="00354D27" w:rsidRDefault="00B31EBB" w:rsidP="00B31EBB">
            <w:pPr>
              <w:pStyle w:val="Default"/>
              <w:ind w:right="13"/>
              <w:rPr>
                <w:rFonts w:ascii="Times New Roman" w:hAnsi="Times New Roman" w:cs="Times New Roman"/>
                <w:color w:val="auto"/>
              </w:rPr>
            </w:pPr>
            <w:r>
              <w:rPr>
                <w:rFonts w:ascii="Times New Roman" w:hAnsi="Times New Roman" w:cs="Times New Roman"/>
                <w:color w:val="auto"/>
              </w:rPr>
              <w:t xml:space="preserve">Consensus </w:t>
            </w:r>
            <w:r w:rsidR="000300B7" w:rsidRPr="00354D27">
              <w:rPr>
                <w:rFonts w:ascii="Times New Roman" w:hAnsi="Times New Roman" w:cs="Times New Roman"/>
                <w:color w:val="auto"/>
              </w:rPr>
              <w:t xml:space="preserve">or majority/minority opinions clarified. </w:t>
            </w:r>
          </w:p>
        </w:tc>
      </w:tr>
      <w:tr w:rsidR="000300B7" w:rsidRPr="00354D27" w14:paraId="49A3EF52" w14:textId="77777777" w:rsidTr="00224081">
        <w:trPr>
          <w:trHeight w:val="1860"/>
        </w:trPr>
        <w:tc>
          <w:tcPr>
            <w:tcW w:w="3937" w:type="dxa"/>
            <w:tcBorders>
              <w:top w:val="single" w:sz="2" w:space="0" w:color="000000"/>
              <w:left w:val="single" w:sz="2" w:space="0" w:color="000000"/>
              <w:bottom w:val="single" w:sz="2" w:space="0" w:color="000000"/>
              <w:right w:val="single" w:sz="2" w:space="0" w:color="000000"/>
            </w:tcBorders>
          </w:tcPr>
          <w:p w14:paraId="5A640350" w14:textId="77777777" w:rsidR="000300B7" w:rsidRPr="00354D27" w:rsidRDefault="00C406D1" w:rsidP="00C406D1">
            <w:pPr>
              <w:pStyle w:val="Default"/>
              <w:ind w:right="13"/>
              <w:rPr>
                <w:rFonts w:ascii="Times New Roman" w:hAnsi="Times New Roman" w:cs="Times New Roman"/>
                <w:color w:val="auto"/>
              </w:rPr>
            </w:pPr>
            <w:ins w:id="530" w:author="Nenagh Brown" w:date="2020-04-08T15:12:00Z">
              <w:r>
                <w:rPr>
                  <w:rFonts w:ascii="Times New Roman" w:hAnsi="Times New Roman" w:cs="Times New Roman"/>
                  <w:color w:val="auto"/>
                </w:rPr>
                <w:t>Governance</w:t>
              </w:r>
            </w:ins>
            <w:del w:id="531" w:author="Nenagh Brown" w:date="2020-04-08T15:12:00Z">
              <w:r w:rsidR="000300B7" w:rsidRPr="00354D27" w:rsidDel="00C406D1">
                <w:rPr>
                  <w:rFonts w:ascii="Times New Roman" w:hAnsi="Times New Roman" w:cs="Times New Roman"/>
                  <w:color w:val="auto"/>
                </w:rPr>
                <w:delText>Standing</w:delText>
              </w:r>
            </w:del>
            <w:r w:rsidR="000300B7" w:rsidRPr="00354D27">
              <w:rPr>
                <w:rFonts w:ascii="Times New Roman" w:hAnsi="Times New Roman" w:cs="Times New Roman"/>
                <w:color w:val="auto"/>
              </w:rPr>
              <w:t xml:space="preserve"> Committee Agenda </w:t>
            </w:r>
          </w:p>
        </w:tc>
        <w:tc>
          <w:tcPr>
            <w:tcW w:w="6053" w:type="dxa"/>
            <w:tcBorders>
              <w:top w:val="single" w:sz="2" w:space="0" w:color="000000"/>
              <w:left w:val="single" w:sz="2" w:space="0" w:color="000000"/>
              <w:bottom w:val="single" w:sz="2" w:space="0" w:color="000000"/>
              <w:right w:val="single" w:sz="2" w:space="0" w:color="000000"/>
            </w:tcBorders>
            <w:vAlign w:val="center"/>
          </w:tcPr>
          <w:p w14:paraId="49DFECDA"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Consultation results </w:t>
            </w:r>
            <w:r w:rsidR="00512F47" w:rsidRPr="00354D27">
              <w:rPr>
                <w:rFonts w:ascii="Times New Roman" w:hAnsi="Times New Roman" w:cs="Times New Roman"/>
                <w:color w:val="auto"/>
              </w:rPr>
              <w:t xml:space="preserve">made part of the </w:t>
            </w:r>
            <w:r w:rsidR="00B31EBB">
              <w:rPr>
                <w:rFonts w:ascii="Times New Roman" w:hAnsi="Times New Roman" w:cs="Times New Roman"/>
                <w:color w:val="auto"/>
              </w:rPr>
              <w:t>Standing C</w:t>
            </w:r>
            <w:r w:rsidRPr="00354D27">
              <w:rPr>
                <w:rFonts w:ascii="Times New Roman" w:hAnsi="Times New Roman" w:cs="Times New Roman"/>
                <w:color w:val="auto"/>
              </w:rPr>
              <w:t>ommittee</w:t>
            </w:r>
            <w:r w:rsidR="00512F47" w:rsidRPr="00354D27">
              <w:rPr>
                <w:rFonts w:ascii="Times New Roman" w:hAnsi="Times New Roman" w:cs="Times New Roman"/>
                <w:color w:val="auto"/>
              </w:rPr>
              <w:t>’s deliberation</w:t>
            </w:r>
            <w:r w:rsidRPr="00354D27">
              <w:rPr>
                <w:rFonts w:ascii="Times New Roman" w:hAnsi="Times New Roman" w:cs="Times New Roman"/>
                <w:color w:val="auto"/>
              </w:rPr>
              <w:t>.</w:t>
            </w:r>
            <w:r w:rsidR="00C3721C" w:rsidRPr="00354D27">
              <w:rPr>
                <w:rFonts w:ascii="Times New Roman" w:hAnsi="Times New Roman" w:cs="Times New Roman"/>
                <w:color w:val="auto"/>
              </w:rPr>
              <w:t xml:space="preserve"> </w:t>
            </w:r>
            <w:r w:rsidR="0094692F" w:rsidRPr="00354D27">
              <w:rPr>
                <w:rFonts w:ascii="Times New Roman" w:hAnsi="Times New Roman" w:cs="Times New Roman"/>
                <w:color w:val="auto"/>
              </w:rPr>
              <w:t>Representatives consult with respective constituent groups. Faculty co-chairs consult with Academic Senate.</w:t>
            </w:r>
            <w:r w:rsidRPr="00354D27">
              <w:rPr>
                <w:rFonts w:ascii="Times New Roman" w:hAnsi="Times New Roman" w:cs="Times New Roman"/>
                <w:color w:val="auto"/>
              </w:rPr>
              <w:t xml:space="preserve"> </w:t>
            </w:r>
          </w:p>
          <w:p w14:paraId="2E8E4A67" w14:textId="77777777" w:rsidR="000300B7" w:rsidRPr="00354D27" w:rsidRDefault="000300B7" w:rsidP="00C959C4">
            <w:pPr>
              <w:pStyle w:val="Default"/>
              <w:ind w:right="13"/>
              <w:rPr>
                <w:rFonts w:ascii="Times New Roman" w:hAnsi="Times New Roman" w:cs="Times New Roman"/>
                <w:color w:val="auto"/>
              </w:rPr>
            </w:pPr>
          </w:p>
          <w:p w14:paraId="23C917C7" w14:textId="77777777" w:rsidR="001F0A5F" w:rsidRDefault="0093208F" w:rsidP="00C959C4">
            <w:pPr>
              <w:pStyle w:val="Default"/>
              <w:ind w:right="13"/>
              <w:rPr>
                <w:ins w:id="532" w:author="Nenagh Brown" w:date="2020-04-09T14:35:00Z"/>
                <w:rFonts w:ascii="Times New Roman" w:hAnsi="Times New Roman" w:cs="Times New Roman"/>
                <w:color w:val="auto"/>
              </w:rPr>
            </w:pPr>
            <w:ins w:id="533" w:author="Nenagh Brown" w:date="2020-04-25T22:29:00Z">
              <w:r>
                <w:rPr>
                  <w:rFonts w:ascii="Times New Roman" w:hAnsi="Times New Roman" w:cs="Times New Roman"/>
                  <w:color w:val="auto"/>
                </w:rPr>
                <w:t>Governance</w:t>
              </w:r>
            </w:ins>
            <w:del w:id="534" w:author="Nenagh Brown" w:date="2020-04-25T22:29:00Z">
              <w:r w:rsidR="000300B7" w:rsidRPr="00354D27" w:rsidDel="0093208F">
                <w:rPr>
                  <w:rFonts w:ascii="Times New Roman" w:hAnsi="Times New Roman" w:cs="Times New Roman"/>
                  <w:color w:val="auto"/>
                </w:rPr>
                <w:delText>Standing</w:delText>
              </w:r>
            </w:del>
            <w:r w:rsidR="000300B7" w:rsidRPr="00354D27">
              <w:rPr>
                <w:rFonts w:ascii="Times New Roman" w:hAnsi="Times New Roman" w:cs="Times New Roman"/>
                <w:color w:val="auto"/>
              </w:rPr>
              <w:t xml:space="preserve"> Committee makes </w:t>
            </w:r>
            <w:del w:id="535" w:author="Nenagh Brown" w:date="2020-04-09T14:36:00Z">
              <w:r w:rsidR="00561961" w:rsidRPr="00354D27" w:rsidDel="001F0A5F">
                <w:rPr>
                  <w:rFonts w:ascii="Times New Roman" w:hAnsi="Times New Roman" w:cs="Times New Roman"/>
                  <w:color w:val="auto"/>
                </w:rPr>
                <w:delText xml:space="preserve">final </w:delText>
              </w:r>
            </w:del>
            <w:r w:rsidR="000300B7" w:rsidRPr="00354D27">
              <w:rPr>
                <w:rFonts w:ascii="Times New Roman" w:hAnsi="Times New Roman" w:cs="Times New Roman"/>
                <w:color w:val="auto"/>
              </w:rPr>
              <w:t xml:space="preserve">recommendation to </w:t>
            </w:r>
            <w:ins w:id="536" w:author="Nenagh Brown" w:date="2020-04-09T14:35:00Z">
              <w:r w:rsidR="001F0A5F">
                <w:rPr>
                  <w:rFonts w:ascii="Times New Roman" w:hAnsi="Times New Roman" w:cs="Times New Roman"/>
                  <w:color w:val="auto"/>
                </w:rPr>
                <w:t>Academic Senate Council.</w:t>
              </w:r>
            </w:ins>
          </w:p>
          <w:p w14:paraId="74A1F645" w14:textId="77777777" w:rsidR="001F0A5F" w:rsidRDefault="001F0A5F" w:rsidP="00C959C4">
            <w:pPr>
              <w:pStyle w:val="Default"/>
              <w:ind w:right="13"/>
              <w:rPr>
                <w:ins w:id="537" w:author="Nenagh Brown" w:date="2020-04-09T14:35:00Z"/>
                <w:rFonts w:ascii="Times New Roman" w:hAnsi="Times New Roman" w:cs="Times New Roman"/>
                <w:color w:val="auto"/>
              </w:rPr>
            </w:pPr>
          </w:p>
          <w:p w14:paraId="0471B220" w14:textId="77777777" w:rsidR="000300B7" w:rsidRPr="00354D27" w:rsidRDefault="001F0A5F" w:rsidP="00C959C4">
            <w:pPr>
              <w:pStyle w:val="Default"/>
              <w:ind w:right="13"/>
              <w:rPr>
                <w:rFonts w:ascii="Times New Roman" w:hAnsi="Times New Roman" w:cs="Times New Roman"/>
                <w:color w:val="auto"/>
              </w:rPr>
            </w:pPr>
            <w:ins w:id="538" w:author="Nenagh Brown" w:date="2020-04-09T14:36:00Z">
              <w:r>
                <w:rPr>
                  <w:rFonts w:ascii="Times New Roman" w:hAnsi="Times New Roman" w:cs="Times New Roman"/>
                  <w:color w:val="auto"/>
                </w:rPr>
                <w:t xml:space="preserve">Academic Senate Council reviews and </w:t>
              </w:r>
            </w:ins>
            <w:ins w:id="539" w:author="Nenagh Brown" w:date="2020-04-09T14:37:00Z">
              <w:r>
                <w:rPr>
                  <w:rFonts w:ascii="Times New Roman" w:hAnsi="Times New Roman" w:cs="Times New Roman"/>
                  <w:color w:val="auto"/>
                </w:rPr>
                <w:t>then forwards</w:t>
              </w:r>
            </w:ins>
            <w:ins w:id="540" w:author="Nenagh Brown" w:date="2020-04-09T14:36:00Z">
              <w:r>
                <w:rPr>
                  <w:rFonts w:ascii="Times New Roman" w:hAnsi="Times New Roman" w:cs="Times New Roman"/>
                  <w:color w:val="auto"/>
                </w:rPr>
                <w:t xml:space="preserve"> final recommendation to College </w:t>
              </w:r>
            </w:ins>
            <w:r w:rsidR="000300B7" w:rsidRPr="00354D27">
              <w:rPr>
                <w:rFonts w:ascii="Times New Roman" w:hAnsi="Times New Roman" w:cs="Times New Roman"/>
                <w:color w:val="auto"/>
              </w:rPr>
              <w:t>President</w:t>
            </w:r>
            <w:r w:rsidR="00561961" w:rsidRPr="00354D27">
              <w:rPr>
                <w:rFonts w:ascii="Times New Roman" w:hAnsi="Times New Roman" w:cs="Times New Roman"/>
                <w:color w:val="auto"/>
              </w:rPr>
              <w:t xml:space="preserve"> </w:t>
            </w:r>
            <w:del w:id="541" w:author="Nenagh Brown" w:date="2020-04-09T14:36:00Z">
              <w:r w:rsidR="00561961" w:rsidRPr="00354D27" w:rsidDel="001F0A5F">
                <w:rPr>
                  <w:rFonts w:ascii="Times New Roman" w:hAnsi="Times New Roman" w:cs="Times New Roman"/>
                  <w:color w:val="auto"/>
                </w:rPr>
                <w:delText>after consultation with the Academic Senate</w:delText>
              </w:r>
            </w:del>
            <w:r w:rsidR="000300B7" w:rsidRPr="00354D27">
              <w:rPr>
                <w:rFonts w:ascii="Times New Roman" w:hAnsi="Times New Roman" w:cs="Times New Roman"/>
                <w:color w:val="auto"/>
              </w:rPr>
              <w:t xml:space="preserve">.  </w:t>
            </w:r>
          </w:p>
          <w:p w14:paraId="18CB2F3F" w14:textId="77777777" w:rsidR="000300B7" w:rsidRPr="00354D27" w:rsidRDefault="000300B7" w:rsidP="00C959C4">
            <w:pPr>
              <w:pStyle w:val="Default"/>
              <w:ind w:right="13"/>
              <w:rPr>
                <w:rFonts w:ascii="Times New Roman" w:hAnsi="Times New Roman" w:cs="Times New Roman"/>
                <w:color w:val="auto"/>
              </w:rPr>
            </w:pPr>
          </w:p>
          <w:p w14:paraId="45E05183" w14:textId="77777777" w:rsidR="000300B7" w:rsidRPr="00354D27" w:rsidRDefault="000300B7" w:rsidP="00C406D1">
            <w:pPr>
              <w:pStyle w:val="Default"/>
              <w:ind w:right="13"/>
              <w:rPr>
                <w:rFonts w:ascii="Times New Roman" w:hAnsi="Times New Roman" w:cs="Times New Roman"/>
                <w:color w:val="auto"/>
              </w:rPr>
            </w:pPr>
            <w:r w:rsidRPr="00354D27">
              <w:rPr>
                <w:rFonts w:ascii="Times New Roman" w:hAnsi="Times New Roman" w:cs="Times New Roman"/>
                <w:color w:val="auto"/>
              </w:rPr>
              <w:t>In case of consensus, a single recommendation is forwarded. Shoul</w:t>
            </w:r>
            <w:r w:rsidR="00534146" w:rsidRPr="00354D27">
              <w:rPr>
                <w:rFonts w:ascii="Times New Roman" w:hAnsi="Times New Roman" w:cs="Times New Roman"/>
                <w:color w:val="auto"/>
              </w:rPr>
              <w:t>d substantial divergent opinions</w:t>
            </w:r>
            <w:r w:rsidRPr="00354D27">
              <w:rPr>
                <w:rFonts w:ascii="Times New Roman" w:hAnsi="Times New Roman" w:cs="Times New Roman"/>
                <w:color w:val="auto"/>
              </w:rPr>
              <w:t xml:space="preserve"> emerge during the consultation process, the </w:t>
            </w:r>
            <w:ins w:id="542" w:author="Nenagh Brown" w:date="2020-04-08T15:12:00Z">
              <w:r w:rsidR="00C406D1">
                <w:rPr>
                  <w:rFonts w:ascii="Times New Roman" w:hAnsi="Times New Roman" w:cs="Times New Roman"/>
                  <w:color w:val="auto"/>
                </w:rPr>
                <w:t>G</w:t>
              </w:r>
            </w:ins>
            <w:ins w:id="543" w:author="Nenagh Brown" w:date="2020-04-08T15:13:00Z">
              <w:r w:rsidR="00C406D1">
                <w:rPr>
                  <w:rFonts w:ascii="Times New Roman" w:hAnsi="Times New Roman" w:cs="Times New Roman"/>
                  <w:color w:val="auto"/>
                </w:rPr>
                <w:t>o</w:t>
              </w:r>
            </w:ins>
            <w:ins w:id="544" w:author="Nenagh Brown" w:date="2020-04-08T15:12:00Z">
              <w:r w:rsidR="00C406D1">
                <w:rPr>
                  <w:rFonts w:ascii="Times New Roman" w:hAnsi="Times New Roman" w:cs="Times New Roman"/>
                  <w:color w:val="auto"/>
                </w:rPr>
                <w:t>vernance</w:t>
              </w:r>
            </w:ins>
            <w:del w:id="545" w:author="Nenagh Brown" w:date="2020-04-08T15:13:00Z">
              <w:r w:rsidRPr="00354D27" w:rsidDel="00C406D1">
                <w:rPr>
                  <w:rFonts w:ascii="Times New Roman" w:hAnsi="Times New Roman" w:cs="Times New Roman"/>
                  <w:color w:val="auto"/>
                </w:rPr>
                <w:delText>Standing</w:delText>
              </w:r>
            </w:del>
            <w:r w:rsidRPr="00354D27">
              <w:rPr>
                <w:rFonts w:ascii="Times New Roman" w:hAnsi="Times New Roman" w:cs="Times New Roman"/>
                <w:color w:val="auto"/>
              </w:rPr>
              <w:t xml:space="preserve"> Committee may choose to present its recommend</w:t>
            </w:r>
            <w:r w:rsidR="00534146" w:rsidRPr="00354D27">
              <w:rPr>
                <w:rFonts w:ascii="Times New Roman" w:hAnsi="Times New Roman" w:cs="Times New Roman"/>
                <w:color w:val="auto"/>
              </w:rPr>
              <w:t>ation with minority opinions</w:t>
            </w:r>
            <w:r w:rsidRPr="00354D27">
              <w:rPr>
                <w:rFonts w:ascii="Times New Roman" w:hAnsi="Times New Roman" w:cs="Times New Roman"/>
                <w:color w:val="auto"/>
              </w:rPr>
              <w:t xml:space="preserve">. </w:t>
            </w:r>
          </w:p>
        </w:tc>
      </w:tr>
      <w:tr w:rsidR="00F8644C" w:rsidRPr="00354D27" w14:paraId="2E492933" w14:textId="77777777" w:rsidTr="00224081">
        <w:trPr>
          <w:trHeight w:val="1210"/>
        </w:trPr>
        <w:tc>
          <w:tcPr>
            <w:tcW w:w="3937" w:type="dxa"/>
            <w:tcBorders>
              <w:top w:val="single" w:sz="2" w:space="0" w:color="000000"/>
              <w:left w:val="single" w:sz="2" w:space="0" w:color="000000"/>
              <w:bottom w:val="single" w:sz="2" w:space="0" w:color="000000"/>
              <w:right w:val="single" w:sz="2" w:space="0" w:color="000000"/>
            </w:tcBorders>
          </w:tcPr>
          <w:p w14:paraId="312109BC" w14:textId="77777777" w:rsidR="00F8644C" w:rsidRPr="00354D27" w:rsidRDefault="00F8644C" w:rsidP="00C406D1">
            <w:pPr>
              <w:pStyle w:val="Default"/>
              <w:ind w:right="13"/>
              <w:rPr>
                <w:rFonts w:ascii="Times New Roman" w:hAnsi="Times New Roman" w:cs="Times New Roman"/>
                <w:color w:val="auto"/>
              </w:rPr>
            </w:pPr>
            <w:r w:rsidRPr="00354D27">
              <w:rPr>
                <w:rFonts w:ascii="Times New Roman" w:hAnsi="Times New Roman" w:cs="Times New Roman"/>
                <w:color w:val="auto"/>
              </w:rPr>
              <w:t>President</w:t>
            </w:r>
            <w:r w:rsidR="00C406D1">
              <w:rPr>
                <w:rFonts w:ascii="Times New Roman" w:hAnsi="Times New Roman" w:cs="Times New Roman"/>
                <w:color w:val="auto"/>
              </w:rPr>
              <w:t xml:space="preserve">’s </w:t>
            </w:r>
            <w:ins w:id="546" w:author="Nenagh Brown" w:date="2020-04-08T15:16:00Z">
              <w:r w:rsidR="00C406D1">
                <w:rPr>
                  <w:rFonts w:ascii="Times New Roman" w:hAnsi="Times New Roman" w:cs="Times New Roman"/>
                  <w:color w:val="auto"/>
                </w:rPr>
                <w:t xml:space="preserve">Executive and </w:t>
              </w:r>
            </w:ins>
            <w:ins w:id="547" w:author="Nenagh Brown" w:date="2020-04-08T15:15:00Z">
              <w:r w:rsidR="00C406D1">
                <w:rPr>
                  <w:rFonts w:ascii="Times New Roman" w:hAnsi="Times New Roman" w:cs="Times New Roman"/>
                  <w:color w:val="auto"/>
                </w:rPr>
                <w:t xml:space="preserve">Consultation </w:t>
              </w:r>
            </w:ins>
            <w:r w:rsidR="00C406D1">
              <w:rPr>
                <w:rFonts w:ascii="Times New Roman" w:hAnsi="Times New Roman" w:cs="Times New Roman"/>
                <w:color w:val="auto"/>
              </w:rPr>
              <w:t>Council</w:t>
            </w:r>
            <w:ins w:id="548" w:author="Nenagh Brown" w:date="2020-04-08T15:16:00Z">
              <w:r w:rsidR="00C406D1">
                <w:rPr>
                  <w:rFonts w:ascii="Times New Roman" w:hAnsi="Times New Roman" w:cs="Times New Roman"/>
                  <w:color w:val="auto"/>
                </w:rPr>
                <w:t>s</w:t>
              </w:r>
            </w:ins>
          </w:p>
        </w:tc>
        <w:tc>
          <w:tcPr>
            <w:tcW w:w="6053" w:type="dxa"/>
            <w:tcBorders>
              <w:top w:val="single" w:sz="2" w:space="0" w:color="000000"/>
              <w:left w:val="single" w:sz="2" w:space="0" w:color="000000"/>
              <w:bottom w:val="single" w:sz="2" w:space="0" w:color="000000"/>
              <w:right w:val="single" w:sz="2" w:space="0" w:color="000000"/>
            </w:tcBorders>
          </w:tcPr>
          <w:p w14:paraId="5B7F4F2E" w14:textId="77777777" w:rsidR="00F8644C" w:rsidRDefault="00F8644C" w:rsidP="00C406D1">
            <w:pPr>
              <w:pStyle w:val="Default"/>
              <w:ind w:right="13"/>
              <w:rPr>
                <w:ins w:id="549" w:author="Nenagh Brown" w:date="2020-04-09T14:37:00Z"/>
                <w:rFonts w:ascii="Times New Roman" w:hAnsi="Times New Roman" w:cs="Times New Roman"/>
                <w:color w:val="auto"/>
              </w:rPr>
            </w:pPr>
            <w:r w:rsidRPr="00E40798">
              <w:rPr>
                <w:rFonts w:ascii="Times New Roman" w:hAnsi="Times New Roman" w:cs="Times New Roman"/>
                <w:color w:val="auto"/>
              </w:rPr>
              <w:t xml:space="preserve">Concerns or endorsements regarding the recommendations of the College </w:t>
            </w:r>
            <w:ins w:id="550" w:author="Nenagh Brown" w:date="2020-04-08T15:13:00Z">
              <w:r w:rsidR="00C406D1">
                <w:rPr>
                  <w:rFonts w:ascii="Times New Roman" w:hAnsi="Times New Roman" w:cs="Times New Roman"/>
                  <w:color w:val="auto"/>
                </w:rPr>
                <w:t>Governance</w:t>
              </w:r>
            </w:ins>
            <w:del w:id="551" w:author="Nenagh Brown" w:date="2020-04-08T15:13:00Z">
              <w:r w:rsidRPr="00E40798" w:rsidDel="00C406D1">
                <w:rPr>
                  <w:rFonts w:ascii="Times New Roman" w:hAnsi="Times New Roman" w:cs="Times New Roman"/>
                  <w:color w:val="auto"/>
                </w:rPr>
                <w:delText>Standing</w:delText>
              </w:r>
            </w:del>
            <w:r w:rsidRPr="00E40798">
              <w:rPr>
                <w:rFonts w:ascii="Times New Roman" w:hAnsi="Times New Roman" w:cs="Times New Roman"/>
                <w:color w:val="auto"/>
              </w:rPr>
              <w:t xml:space="preserve"> Committees are presented to the College President to inform final decision-making.</w:t>
            </w:r>
          </w:p>
          <w:p w14:paraId="3E0D8867" w14:textId="77777777" w:rsidR="001F0A5F" w:rsidRDefault="001F0A5F" w:rsidP="00C406D1">
            <w:pPr>
              <w:pStyle w:val="Default"/>
              <w:ind w:right="13"/>
              <w:rPr>
                <w:ins w:id="552" w:author="Nenagh Brown" w:date="2020-04-08T15:13:00Z"/>
                <w:rFonts w:ascii="Times New Roman" w:hAnsi="Times New Roman" w:cs="Times New Roman"/>
                <w:color w:val="auto"/>
              </w:rPr>
            </w:pPr>
          </w:p>
          <w:p w14:paraId="2836B874" w14:textId="77777777" w:rsidR="00C406D1" w:rsidRDefault="00C406D1" w:rsidP="00C406D1">
            <w:pPr>
              <w:pStyle w:val="Default"/>
              <w:ind w:right="13"/>
              <w:rPr>
                <w:ins w:id="553" w:author="Nenagh Brown" w:date="2020-04-08T15:14:00Z"/>
                <w:rFonts w:ascii="Times New Roman" w:hAnsi="Times New Roman" w:cs="Times New Roman"/>
                <w:color w:val="auto"/>
              </w:rPr>
            </w:pPr>
            <w:ins w:id="554" w:author="Nenagh Brown" w:date="2020-04-08T15:13:00Z">
              <w:r>
                <w:rPr>
                  <w:rFonts w:ascii="Times New Roman" w:hAnsi="Times New Roman" w:cs="Times New Roman"/>
                  <w:color w:val="auto"/>
                </w:rPr>
                <w:t>The College President is responsible for a fi</w:t>
              </w:r>
              <w:r w:rsidR="001F0A5F">
                <w:rPr>
                  <w:rFonts w:ascii="Times New Roman" w:hAnsi="Times New Roman" w:cs="Times New Roman"/>
                  <w:color w:val="auto"/>
                </w:rPr>
                <w:t xml:space="preserve">nal decision and </w:t>
              </w:r>
              <w:r>
                <w:rPr>
                  <w:rFonts w:ascii="Times New Roman" w:hAnsi="Times New Roman" w:cs="Times New Roman"/>
                  <w:color w:val="auto"/>
                </w:rPr>
                <w:t>provide</w:t>
              </w:r>
            </w:ins>
            <w:ins w:id="555" w:author="Nenagh Brown" w:date="2020-04-09T14:39:00Z">
              <w:r w:rsidR="001F0A5F">
                <w:rPr>
                  <w:rFonts w:ascii="Times New Roman" w:hAnsi="Times New Roman" w:cs="Times New Roman"/>
                  <w:color w:val="auto"/>
                </w:rPr>
                <w:t>s</w:t>
              </w:r>
            </w:ins>
            <w:ins w:id="556" w:author="Nenagh Brown" w:date="2020-04-08T15:13:00Z">
              <w:r>
                <w:rPr>
                  <w:rFonts w:ascii="Times New Roman" w:hAnsi="Times New Roman" w:cs="Times New Roman"/>
                  <w:color w:val="auto"/>
                </w:rPr>
                <w:t xml:space="preserve"> to </w:t>
              </w:r>
            </w:ins>
            <w:ins w:id="557" w:author="Nenagh Brown" w:date="2020-04-08T15:14:00Z">
              <w:r>
                <w:rPr>
                  <w:rFonts w:ascii="Times New Roman" w:hAnsi="Times New Roman" w:cs="Times New Roman"/>
                  <w:color w:val="auto"/>
                </w:rPr>
                <w:t>the</w:t>
              </w:r>
            </w:ins>
            <w:ins w:id="558" w:author="Nenagh Brown" w:date="2020-04-08T15:13:00Z">
              <w:r>
                <w:rPr>
                  <w:rFonts w:ascii="Times New Roman" w:hAnsi="Times New Roman" w:cs="Times New Roman"/>
                  <w:color w:val="auto"/>
                </w:rPr>
                <w:t xml:space="preserve"> </w:t>
              </w:r>
            </w:ins>
            <w:ins w:id="559" w:author="Nenagh Brown" w:date="2020-04-08T15:14:00Z">
              <w:r>
                <w:rPr>
                  <w:rFonts w:ascii="Times New Roman" w:hAnsi="Times New Roman" w:cs="Times New Roman"/>
                  <w:color w:val="auto"/>
                </w:rPr>
                <w:t>recommending committee(s) a written response</w:t>
              </w:r>
            </w:ins>
            <w:ins w:id="560" w:author="Nenagh Brown" w:date="2020-04-09T14:38:00Z">
              <w:r w:rsidR="001F0A5F">
                <w:rPr>
                  <w:rFonts w:ascii="Times New Roman" w:hAnsi="Times New Roman" w:cs="Times New Roman"/>
                  <w:color w:val="auto"/>
                </w:rPr>
                <w:t>; if the decision departs from the recommendation th</w:t>
              </w:r>
            </w:ins>
            <w:ins w:id="561" w:author="Nenagh Brown" w:date="2020-04-09T14:39:00Z">
              <w:r w:rsidR="001F0A5F">
                <w:rPr>
                  <w:rFonts w:ascii="Times New Roman" w:hAnsi="Times New Roman" w:cs="Times New Roman"/>
                  <w:color w:val="auto"/>
                </w:rPr>
                <w:t xml:space="preserve">is response should </w:t>
              </w:r>
            </w:ins>
            <w:ins w:id="562" w:author="Nenagh Brown" w:date="2020-04-08T15:14:00Z">
              <w:r>
                <w:rPr>
                  <w:rFonts w:ascii="Times New Roman" w:hAnsi="Times New Roman" w:cs="Times New Roman"/>
                  <w:color w:val="auto"/>
                </w:rPr>
                <w:t>include her or his reasoning regarding that decision.</w:t>
              </w:r>
            </w:ins>
          </w:p>
          <w:p w14:paraId="564EF63B" w14:textId="77777777" w:rsidR="00C406D1" w:rsidRPr="00354D27" w:rsidRDefault="00C406D1" w:rsidP="00C406D1">
            <w:pPr>
              <w:pStyle w:val="Default"/>
              <w:ind w:right="13"/>
              <w:rPr>
                <w:rFonts w:ascii="Times New Roman" w:hAnsi="Times New Roman" w:cs="Times New Roman"/>
                <w:color w:val="auto"/>
              </w:rPr>
            </w:pPr>
          </w:p>
        </w:tc>
      </w:tr>
    </w:tbl>
    <w:p w14:paraId="47BE555B" w14:textId="77777777" w:rsidR="00DC0213" w:rsidRDefault="00DC0213" w:rsidP="00C959C4">
      <w:pPr>
        <w:pStyle w:val="Default"/>
        <w:spacing w:line="340" w:lineRule="atLeast"/>
        <w:ind w:right="13"/>
        <w:rPr>
          <w:rFonts w:ascii="Times New Roman" w:hAnsi="Times New Roman" w:cs="Times New Roman"/>
          <w:color w:val="auto"/>
        </w:rPr>
      </w:pPr>
    </w:p>
    <w:p w14:paraId="6BDD5700" w14:textId="77777777" w:rsidR="006D3992" w:rsidRDefault="006D3992" w:rsidP="00C959C4">
      <w:pPr>
        <w:pStyle w:val="Default"/>
        <w:spacing w:line="340" w:lineRule="atLeast"/>
        <w:ind w:right="13"/>
        <w:rPr>
          <w:rFonts w:ascii="Times New Roman" w:hAnsi="Times New Roman" w:cs="Times New Roman"/>
          <w:color w:val="auto"/>
        </w:rPr>
      </w:pPr>
    </w:p>
    <w:p w14:paraId="255F9E20" w14:textId="77777777" w:rsidR="008C0757"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D162D5" w:rsidRPr="007F373B">
        <w:rPr>
          <w:rFonts w:ascii="Times New Roman" w:hAnsi="Times New Roman" w:cs="Times New Roman"/>
          <w:b/>
          <w:color w:val="auto"/>
        </w:rPr>
        <w:tab/>
      </w:r>
      <w:ins w:id="563" w:author="Nenagh Brown" w:date="2020-04-09T14:42:00Z">
        <w:r w:rsidR="001F0A5F">
          <w:rPr>
            <w:rFonts w:ascii="Times New Roman" w:hAnsi="Times New Roman" w:cs="Times New Roman"/>
            <w:b/>
            <w:color w:val="auto"/>
          </w:rPr>
          <w:t xml:space="preserve">Operational </w:t>
        </w:r>
      </w:ins>
      <w:del w:id="564" w:author="Nenagh Brown" w:date="2020-04-09T14:42:00Z">
        <w:r w:rsidR="00F15E10" w:rsidRPr="007F373B" w:rsidDel="001F0A5F">
          <w:rPr>
            <w:rFonts w:ascii="Times New Roman" w:hAnsi="Times New Roman" w:cs="Times New Roman"/>
            <w:b/>
            <w:color w:val="auto"/>
          </w:rPr>
          <w:delText>O</w:delText>
        </w:r>
        <w:r w:rsidR="00F15E10" w:rsidRPr="0007688D" w:rsidDel="001F0A5F">
          <w:rPr>
            <w:rFonts w:ascii="Times New Roman" w:hAnsi="Times New Roman" w:cs="Times New Roman"/>
            <w:b/>
            <w:color w:val="auto"/>
          </w:rPr>
          <w:delText xml:space="preserve">rganizational </w:delText>
        </w:r>
      </w:del>
      <w:r w:rsidR="00F15E10" w:rsidRPr="0007688D">
        <w:rPr>
          <w:rFonts w:ascii="Times New Roman" w:hAnsi="Times New Roman" w:cs="Times New Roman"/>
          <w:b/>
          <w:color w:val="auto"/>
        </w:rPr>
        <w:t xml:space="preserve">Groups </w:t>
      </w:r>
    </w:p>
    <w:p w14:paraId="604206AB" w14:textId="77777777" w:rsidR="00830EC8" w:rsidRDefault="001F0A5F" w:rsidP="00C959C4">
      <w:pPr>
        <w:pStyle w:val="Default"/>
        <w:spacing w:line="340" w:lineRule="atLeast"/>
        <w:ind w:right="13"/>
        <w:rPr>
          <w:rFonts w:ascii="Times New Roman" w:hAnsi="Times New Roman" w:cs="Times New Roman"/>
          <w:color w:val="auto"/>
        </w:rPr>
      </w:pPr>
      <w:r>
        <w:rPr>
          <w:rFonts w:ascii="Times New Roman" w:hAnsi="Times New Roman" w:cs="Times New Roman"/>
          <w:color w:val="auto"/>
        </w:rPr>
        <w:t>Six</w:t>
      </w:r>
      <w:r w:rsidR="00442558" w:rsidRPr="00354D27">
        <w:rPr>
          <w:rFonts w:ascii="Times New Roman" w:hAnsi="Times New Roman" w:cs="Times New Roman"/>
          <w:color w:val="auto"/>
        </w:rPr>
        <w:t xml:space="preserve"> </w:t>
      </w:r>
      <w:r w:rsidR="00F15E10" w:rsidRPr="00354D27">
        <w:rPr>
          <w:rFonts w:ascii="Times New Roman" w:hAnsi="Times New Roman" w:cs="Times New Roman"/>
          <w:color w:val="auto"/>
        </w:rPr>
        <w:t xml:space="preserve">councils have been developed to coordinate and fulfill operational, procedural, and policy implementation </w:t>
      </w:r>
      <w:r w:rsidR="00830EC8" w:rsidRPr="00354D27">
        <w:rPr>
          <w:rFonts w:ascii="Times New Roman" w:hAnsi="Times New Roman" w:cs="Times New Roman"/>
          <w:color w:val="auto"/>
        </w:rPr>
        <w:t>at Moorpark College</w:t>
      </w:r>
      <w:r w:rsidR="00F15E10" w:rsidRPr="00354D27">
        <w:rPr>
          <w:rFonts w:ascii="Times New Roman" w:hAnsi="Times New Roman" w:cs="Times New Roman"/>
          <w:color w:val="auto"/>
        </w:rPr>
        <w:t>. The purpose of the groups is to assist the College Preside</w:t>
      </w:r>
      <w:r w:rsidR="00EE1E56" w:rsidRPr="00354D27">
        <w:rPr>
          <w:rFonts w:ascii="Times New Roman" w:hAnsi="Times New Roman" w:cs="Times New Roman"/>
          <w:color w:val="auto"/>
        </w:rPr>
        <w:t>nt in implementing the S</w:t>
      </w:r>
      <w:r w:rsidR="00F15E10" w:rsidRPr="00354D27">
        <w:rPr>
          <w:rFonts w:ascii="Times New Roman" w:hAnsi="Times New Roman" w:cs="Times New Roman"/>
          <w:color w:val="auto"/>
        </w:rPr>
        <w:t xml:space="preserve">trategic </w:t>
      </w:r>
      <w:r w:rsidR="00EE1E56" w:rsidRPr="00354D27">
        <w:rPr>
          <w:rFonts w:ascii="Times New Roman" w:hAnsi="Times New Roman" w:cs="Times New Roman"/>
          <w:color w:val="auto"/>
        </w:rPr>
        <w:t xml:space="preserve">Objectives of the College, and the </w:t>
      </w:r>
      <w:r w:rsidR="00F15E10" w:rsidRPr="00354D27">
        <w:rPr>
          <w:rFonts w:ascii="Times New Roman" w:hAnsi="Times New Roman" w:cs="Times New Roman"/>
          <w:color w:val="auto"/>
        </w:rPr>
        <w:t>policies of the Chancellor and the Board of Trustees</w:t>
      </w:r>
      <w:r w:rsidR="00830EC8" w:rsidRPr="00354D27">
        <w:rPr>
          <w:rFonts w:ascii="Times New Roman" w:hAnsi="Times New Roman" w:cs="Times New Roman"/>
          <w:color w:val="auto"/>
        </w:rPr>
        <w:t xml:space="preserve">. The </w:t>
      </w:r>
      <w:r w:rsidR="00F15E10" w:rsidRPr="00354D27">
        <w:rPr>
          <w:rFonts w:ascii="Times New Roman" w:hAnsi="Times New Roman" w:cs="Times New Roman"/>
          <w:color w:val="auto"/>
        </w:rPr>
        <w:t>authority for the members of each group is derived from appointment to positions within the college.</w:t>
      </w:r>
      <w:r>
        <w:rPr>
          <w:rFonts w:ascii="Times New Roman" w:hAnsi="Times New Roman" w:cs="Times New Roman"/>
          <w:color w:val="auto"/>
        </w:rPr>
        <w:t xml:space="preserve"> </w:t>
      </w:r>
    </w:p>
    <w:p w14:paraId="6006AE2D" w14:textId="77777777" w:rsidR="00821ABE" w:rsidRDefault="00821ABE" w:rsidP="00C959C4">
      <w:pPr>
        <w:pStyle w:val="Default"/>
        <w:spacing w:line="340" w:lineRule="atLeast"/>
        <w:ind w:right="13"/>
        <w:rPr>
          <w:rFonts w:ascii="Times New Roman" w:hAnsi="Times New Roman" w:cs="Times New Roman"/>
          <w:color w:val="auto"/>
        </w:rPr>
      </w:pPr>
    </w:p>
    <w:p w14:paraId="7B54EF4D" w14:textId="77777777" w:rsidR="00F8644C" w:rsidRPr="0007688D" w:rsidRDefault="00F8644C" w:rsidP="00F8644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2.2.1</w:t>
      </w:r>
      <w:r w:rsidRPr="007F373B">
        <w:rPr>
          <w:rFonts w:ascii="Times New Roman" w:hAnsi="Times New Roman" w:cs="Times New Roman"/>
          <w:b/>
          <w:color w:val="auto"/>
        </w:rPr>
        <w:tab/>
      </w:r>
      <w:r w:rsidRPr="00E40798">
        <w:rPr>
          <w:rFonts w:ascii="Times New Roman" w:hAnsi="Times New Roman" w:cs="Times New Roman"/>
          <w:b/>
          <w:color w:val="auto"/>
        </w:rPr>
        <w:t>President</w:t>
      </w:r>
      <w:r w:rsidR="0007688D" w:rsidRPr="00E40798">
        <w:rPr>
          <w:rFonts w:ascii="Times New Roman" w:hAnsi="Times New Roman" w:cs="Times New Roman"/>
          <w:b/>
          <w:color w:val="auto"/>
        </w:rPr>
        <w:t>’</w:t>
      </w:r>
      <w:r w:rsidRPr="00E40798">
        <w:rPr>
          <w:rFonts w:ascii="Times New Roman" w:hAnsi="Times New Roman" w:cs="Times New Roman"/>
          <w:b/>
          <w:color w:val="auto"/>
        </w:rPr>
        <w:t>s Council</w:t>
      </w:r>
    </w:p>
    <w:p w14:paraId="046D5FF4" w14:textId="77777777" w:rsidR="00F8644C" w:rsidRPr="00354D27" w:rsidRDefault="00F8644C" w:rsidP="00F8644C">
      <w:pPr>
        <w:pStyle w:val="Default"/>
        <w:spacing w:line="340" w:lineRule="atLeast"/>
        <w:ind w:right="13"/>
        <w:rPr>
          <w:rFonts w:ascii="Times New Roman" w:hAnsi="Times New Roman" w:cs="Times New Roman"/>
          <w:color w:val="FF0000"/>
        </w:rPr>
      </w:pPr>
      <w:r w:rsidRPr="00354D27">
        <w:rPr>
          <w:rFonts w:ascii="Times New Roman" w:hAnsi="Times New Roman" w:cs="Times New Roman"/>
          <w:color w:val="auto"/>
        </w:rPr>
        <w:t>The College President meets with the Vice</w:t>
      </w:r>
      <w:r w:rsidR="001F0A5F">
        <w:rPr>
          <w:rFonts w:ascii="Times New Roman" w:hAnsi="Times New Roman" w:cs="Times New Roman"/>
          <w:color w:val="auto"/>
        </w:rPr>
        <w:t>-</w:t>
      </w:r>
      <w:r w:rsidRPr="00354D27">
        <w:rPr>
          <w:rFonts w:ascii="Times New Roman" w:hAnsi="Times New Roman" w:cs="Times New Roman"/>
          <w:color w:val="auto"/>
        </w:rPr>
        <w:t>President</w:t>
      </w:r>
      <w:r w:rsidR="001F0A5F">
        <w:rPr>
          <w:rFonts w:ascii="Times New Roman" w:hAnsi="Times New Roman" w:cs="Times New Roman"/>
          <w:color w:val="auto"/>
        </w:rPr>
        <w:t xml:space="preserve"> of Academic Affairs</w:t>
      </w:r>
      <w:r w:rsidRPr="00354D27">
        <w:rPr>
          <w:rFonts w:ascii="Times New Roman" w:hAnsi="Times New Roman" w:cs="Times New Roman"/>
          <w:color w:val="auto"/>
        </w:rPr>
        <w:t>, Vice</w:t>
      </w:r>
      <w:r w:rsidR="001F0A5F">
        <w:rPr>
          <w:rFonts w:ascii="Times New Roman" w:hAnsi="Times New Roman" w:cs="Times New Roman"/>
          <w:color w:val="auto"/>
        </w:rPr>
        <w:t>-</w:t>
      </w:r>
      <w:r w:rsidRPr="00354D27">
        <w:rPr>
          <w:rFonts w:ascii="Times New Roman" w:hAnsi="Times New Roman" w:cs="Times New Roman"/>
          <w:color w:val="auto"/>
        </w:rPr>
        <w:t xml:space="preserve">President of </w:t>
      </w:r>
      <w:r w:rsidR="001F0A5F">
        <w:rPr>
          <w:rFonts w:ascii="Times New Roman" w:hAnsi="Times New Roman" w:cs="Times New Roman"/>
          <w:color w:val="auto"/>
        </w:rPr>
        <w:t xml:space="preserve">Student Support, Vice-President of </w:t>
      </w:r>
      <w:r w:rsidRPr="00354D27">
        <w:rPr>
          <w:rFonts w:ascii="Times New Roman" w:hAnsi="Times New Roman" w:cs="Times New Roman"/>
          <w:color w:val="auto"/>
        </w:rPr>
        <w:t>Business Services, the Academic Senate President, the Classified Senate President, and the Associated Student</w:t>
      </w:r>
      <w:r w:rsidR="00534146" w:rsidRPr="00354D27">
        <w:rPr>
          <w:rFonts w:ascii="Times New Roman" w:hAnsi="Times New Roman" w:cs="Times New Roman"/>
          <w:color w:val="auto"/>
        </w:rPr>
        <w:t>s</w:t>
      </w:r>
      <w:r w:rsidRPr="00354D27">
        <w:rPr>
          <w:rFonts w:ascii="Times New Roman" w:hAnsi="Times New Roman" w:cs="Times New Roman"/>
          <w:color w:val="auto"/>
        </w:rPr>
        <w:t xml:space="preserve"> President</w:t>
      </w:r>
      <w:r w:rsidR="001F0A5F">
        <w:rPr>
          <w:rFonts w:ascii="Times New Roman" w:hAnsi="Times New Roman" w:cs="Times New Roman"/>
          <w:color w:val="auto"/>
        </w:rPr>
        <w:t xml:space="preserve"> at least </w:t>
      </w:r>
      <w:r w:rsidR="00EE733C" w:rsidRPr="00354D27">
        <w:rPr>
          <w:rFonts w:ascii="Times New Roman" w:hAnsi="Times New Roman" w:cs="Times New Roman"/>
          <w:color w:val="auto"/>
        </w:rPr>
        <w:t>bi-annually</w:t>
      </w:r>
      <w:r w:rsidRPr="00354D27">
        <w:rPr>
          <w:rFonts w:ascii="Times New Roman" w:hAnsi="Times New Roman" w:cs="Times New Roman"/>
          <w:color w:val="auto"/>
        </w:rPr>
        <w:t xml:space="preserve"> to receive </w:t>
      </w:r>
      <w:r w:rsidR="00442558" w:rsidRPr="00354D27">
        <w:rPr>
          <w:rFonts w:ascii="Times New Roman" w:hAnsi="Times New Roman" w:cs="Times New Roman"/>
          <w:color w:val="auto"/>
        </w:rPr>
        <w:t>comments, concerns, and endorsements regarding the recommendations of the</w:t>
      </w:r>
      <w:r w:rsidR="00442558" w:rsidRPr="00354D27">
        <w:rPr>
          <w:rFonts w:ascii="Times New Roman" w:hAnsi="Times New Roman" w:cs="Times New Roman"/>
          <w:color w:val="FF0000"/>
        </w:rPr>
        <w:t xml:space="preserve"> </w:t>
      </w:r>
      <w:r w:rsidR="00442558" w:rsidRPr="00354D27">
        <w:rPr>
          <w:rFonts w:ascii="Times New Roman" w:hAnsi="Times New Roman" w:cs="Times New Roman"/>
          <w:color w:val="auto"/>
        </w:rPr>
        <w:t xml:space="preserve">College </w:t>
      </w:r>
      <w:ins w:id="565" w:author="Nenagh Brown" w:date="2020-04-09T14:44:00Z">
        <w:r w:rsidR="001F0A5F">
          <w:rPr>
            <w:rFonts w:ascii="Times New Roman" w:hAnsi="Times New Roman" w:cs="Times New Roman"/>
            <w:color w:val="auto"/>
          </w:rPr>
          <w:t>Governance</w:t>
        </w:r>
      </w:ins>
      <w:del w:id="566" w:author="Nenagh Brown" w:date="2020-04-09T14:44:00Z">
        <w:r w:rsidR="00442558" w:rsidRPr="00354D27" w:rsidDel="001F0A5F">
          <w:rPr>
            <w:rFonts w:ascii="Times New Roman" w:hAnsi="Times New Roman" w:cs="Times New Roman"/>
            <w:color w:val="auto"/>
          </w:rPr>
          <w:delText>Standing</w:delText>
        </w:r>
      </w:del>
      <w:r w:rsidR="00442558" w:rsidRPr="00354D27">
        <w:rPr>
          <w:rFonts w:ascii="Times New Roman" w:hAnsi="Times New Roman" w:cs="Times New Roman"/>
          <w:color w:val="auto"/>
        </w:rPr>
        <w:t xml:space="preserve"> Committees. The </w:t>
      </w:r>
      <w:r w:rsidR="00534146" w:rsidRPr="00354D27">
        <w:rPr>
          <w:rFonts w:ascii="Times New Roman" w:hAnsi="Times New Roman" w:cs="Times New Roman"/>
          <w:color w:val="auto"/>
        </w:rPr>
        <w:t>C</w:t>
      </w:r>
      <w:r w:rsidR="00442558" w:rsidRPr="00354D27">
        <w:rPr>
          <w:rFonts w:ascii="Times New Roman" w:hAnsi="Times New Roman" w:cs="Times New Roman"/>
          <w:color w:val="auto"/>
        </w:rPr>
        <w:t>ouncil provides the College President with varied perspectives by wh</w:t>
      </w:r>
      <w:r w:rsidR="00534146" w:rsidRPr="00354D27">
        <w:rPr>
          <w:rFonts w:ascii="Times New Roman" w:hAnsi="Times New Roman" w:cs="Times New Roman"/>
          <w:color w:val="auto"/>
        </w:rPr>
        <w:t>ich to evaluate recommendations</w:t>
      </w:r>
      <w:r w:rsidR="00442558" w:rsidRPr="00354D27">
        <w:rPr>
          <w:rFonts w:ascii="Times New Roman" w:hAnsi="Times New Roman" w:cs="Times New Roman"/>
          <w:color w:val="auto"/>
        </w:rPr>
        <w:t xml:space="preserve"> and make final decisions.</w:t>
      </w:r>
    </w:p>
    <w:p w14:paraId="7306B43B" w14:textId="77777777" w:rsidR="00F8644C" w:rsidRPr="00354D27" w:rsidRDefault="00F8644C" w:rsidP="00C959C4">
      <w:pPr>
        <w:pStyle w:val="Default"/>
        <w:spacing w:line="340" w:lineRule="atLeast"/>
        <w:ind w:right="13"/>
        <w:rPr>
          <w:rFonts w:ascii="Times New Roman" w:hAnsi="Times New Roman" w:cs="Times New Roman"/>
          <w:color w:val="auto"/>
        </w:rPr>
      </w:pPr>
    </w:p>
    <w:p w14:paraId="633D3C29" w14:textId="77777777" w:rsidR="001F0A5F" w:rsidRDefault="007562BA" w:rsidP="00F50B7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.2</w:t>
      </w:r>
      <w:r w:rsidR="00830EC8" w:rsidRPr="007F373B">
        <w:rPr>
          <w:rFonts w:ascii="Times New Roman" w:hAnsi="Times New Roman" w:cs="Times New Roman"/>
          <w:b/>
          <w:color w:val="auto"/>
        </w:rPr>
        <w:tab/>
      </w:r>
      <w:r w:rsidR="00F50B7C">
        <w:rPr>
          <w:rFonts w:ascii="Times New Roman" w:hAnsi="Times New Roman" w:cs="Times New Roman"/>
          <w:b/>
          <w:color w:val="auto"/>
        </w:rPr>
        <w:t>Executive Council</w:t>
      </w:r>
    </w:p>
    <w:p w14:paraId="3F39CD22" w14:textId="77777777" w:rsidR="001F0A5F" w:rsidRPr="001F0A5F" w:rsidRDefault="001F0A5F" w:rsidP="00F50B7C">
      <w:pPr>
        <w:pStyle w:val="Default"/>
        <w:spacing w:line="340" w:lineRule="atLeast"/>
        <w:ind w:right="13"/>
        <w:rPr>
          <w:rFonts w:ascii="Times New Roman" w:hAnsi="Times New Roman" w:cs="Times New Roman"/>
          <w:color w:val="auto"/>
        </w:rPr>
      </w:pPr>
      <w:r>
        <w:rPr>
          <w:rFonts w:ascii="Times New Roman" w:hAnsi="Times New Roman" w:cs="Times New Roman"/>
          <w:color w:val="auto"/>
        </w:rPr>
        <w:t>The College President, Vice-President of Academic Affairs, Vice-President of Student Support, and Vice-President of Business Services</w:t>
      </w:r>
      <w:r w:rsidR="00FB421B">
        <w:rPr>
          <w:rFonts w:ascii="Times New Roman" w:hAnsi="Times New Roman" w:cs="Times New Roman"/>
          <w:color w:val="auto"/>
        </w:rPr>
        <w:t xml:space="preserve"> meet weekly to prepare Board of Trustees’ actions, discuss issues of college-wide impact, and coordinate activities from various areas of responsibility.  Others are invited to join the discussion and to provide information on particular items as appropriate.</w:t>
      </w:r>
    </w:p>
    <w:p w14:paraId="277F5BD5" w14:textId="77777777" w:rsidR="00F50B7C" w:rsidRPr="00F50B7C" w:rsidRDefault="00F50B7C" w:rsidP="00F50B7C">
      <w:pPr>
        <w:pStyle w:val="Default"/>
        <w:spacing w:line="340" w:lineRule="atLeast"/>
        <w:ind w:right="13"/>
        <w:rPr>
          <w:rFonts w:ascii="Times New Roman" w:hAnsi="Times New Roman" w:cs="Times New Roman"/>
          <w:b/>
          <w:color w:val="auto"/>
        </w:rPr>
      </w:pPr>
    </w:p>
    <w:p w14:paraId="5BF2C2FC" w14:textId="77777777" w:rsidR="00F50B7C" w:rsidRDefault="00F50B7C" w:rsidP="00F50B7C">
      <w:pPr>
        <w:pStyle w:val="Default"/>
        <w:spacing w:line="340" w:lineRule="atLeast"/>
        <w:ind w:right="13"/>
        <w:rPr>
          <w:rFonts w:ascii="Times New Roman" w:hAnsi="Times New Roman" w:cs="Times New Roman"/>
          <w:b/>
          <w:color w:val="auto"/>
        </w:rPr>
      </w:pPr>
      <w:r w:rsidRPr="00F50B7C">
        <w:rPr>
          <w:rFonts w:ascii="Times New Roman" w:hAnsi="Times New Roman" w:cs="Times New Roman"/>
          <w:b/>
          <w:color w:val="auto"/>
        </w:rPr>
        <w:t>2.2.3</w:t>
      </w:r>
      <w:r w:rsidRPr="00F50B7C">
        <w:rPr>
          <w:rFonts w:ascii="Times New Roman" w:hAnsi="Times New Roman" w:cs="Times New Roman"/>
          <w:b/>
          <w:color w:val="auto"/>
        </w:rPr>
        <w:tab/>
        <w:t xml:space="preserve">Consultation </w:t>
      </w:r>
      <w:ins w:id="567" w:author="Nenagh Brown" w:date="2020-04-08T15:19:00Z">
        <w:r>
          <w:rPr>
            <w:rFonts w:ascii="Times New Roman" w:hAnsi="Times New Roman" w:cs="Times New Roman"/>
            <w:b/>
            <w:color w:val="auto"/>
          </w:rPr>
          <w:t>Council</w:t>
        </w:r>
      </w:ins>
      <w:del w:id="568" w:author="Nenagh Brown" w:date="2020-04-08T15:19:00Z">
        <w:r w:rsidDel="00F50B7C">
          <w:rPr>
            <w:rFonts w:ascii="Times New Roman" w:hAnsi="Times New Roman" w:cs="Times New Roman"/>
            <w:b/>
            <w:color w:val="auto"/>
          </w:rPr>
          <w:delText>Conference</w:delText>
        </w:r>
      </w:del>
    </w:p>
    <w:p w14:paraId="0B2F17C4" w14:textId="77777777" w:rsidR="00FB421B" w:rsidRPr="00FB421B" w:rsidRDefault="00FB421B" w:rsidP="00F50B7C">
      <w:pPr>
        <w:pStyle w:val="Default"/>
        <w:spacing w:line="340" w:lineRule="atLeast"/>
        <w:ind w:right="13"/>
        <w:rPr>
          <w:rFonts w:ascii="Times New Roman" w:hAnsi="Times New Roman" w:cs="Times New Roman"/>
          <w:color w:val="auto"/>
        </w:rPr>
      </w:pPr>
      <w:r>
        <w:rPr>
          <w:rFonts w:ascii="Times New Roman" w:hAnsi="Times New Roman" w:cs="Times New Roman"/>
          <w:color w:val="auto"/>
        </w:rPr>
        <w:t xml:space="preserve">The Executive Council membership is joined by the Academic Senate President weekly </w:t>
      </w:r>
      <w:ins w:id="569" w:author="Nenagh Brown" w:date="2020-04-09T14:47:00Z">
        <w:r>
          <w:rPr>
            <w:rFonts w:ascii="Times New Roman" w:hAnsi="Times New Roman" w:cs="Times New Roman"/>
            <w:color w:val="auto"/>
          </w:rPr>
          <w:t xml:space="preserve">and the Classified Senate President monthly </w:t>
        </w:r>
      </w:ins>
      <w:r>
        <w:rPr>
          <w:rFonts w:ascii="Times New Roman" w:hAnsi="Times New Roman" w:cs="Times New Roman"/>
          <w:color w:val="auto"/>
        </w:rPr>
        <w:t>to consult on all academic and professional matters (the 10+1), and to discuss any other matters for the good of the college.</w:t>
      </w:r>
    </w:p>
    <w:p w14:paraId="28AF61FE" w14:textId="77777777" w:rsidR="00830EC8" w:rsidRPr="00354D27" w:rsidRDefault="00830EC8" w:rsidP="00C959C4">
      <w:pPr>
        <w:pStyle w:val="Default"/>
        <w:spacing w:line="340" w:lineRule="atLeast"/>
        <w:ind w:right="13"/>
        <w:rPr>
          <w:rFonts w:ascii="Times New Roman" w:hAnsi="Times New Roman" w:cs="Times New Roman"/>
          <w:color w:val="auto"/>
        </w:rPr>
      </w:pPr>
    </w:p>
    <w:p w14:paraId="6B4F120E"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w:t>
      </w:r>
      <w:r w:rsidR="00F50B7C">
        <w:rPr>
          <w:rFonts w:ascii="Times New Roman" w:hAnsi="Times New Roman" w:cs="Times New Roman"/>
          <w:b/>
          <w:color w:val="auto"/>
        </w:rPr>
        <w:t>4</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Administrative Council</w:t>
      </w:r>
    </w:p>
    <w:p w14:paraId="5374998C" w14:textId="77777777" w:rsidR="008C0757" w:rsidRPr="00354D27" w:rsidRDefault="00EE1E56"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All College managers (</w:t>
      </w:r>
      <w:r w:rsidR="00F15E10" w:rsidRPr="00354D27">
        <w:rPr>
          <w:rFonts w:ascii="Times New Roman" w:hAnsi="Times New Roman" w:cs="Times New Roman"/>
          <w:color w:val="auto"/>
        </w:rPr>
        <w:t>College President, Vice</w:t>
      </w:r>
      <w:r w:rsidR="00F50B7C">
        <w:rPr>
          <w:rFonts w:ascii="Times New Roman" w:hAnsi="Times New Roman" w:cs="Times New Roman"/>
          <w:color w:val="auto"/>
        </w:rPr>
        <w:t>-</w:t>
      </w:r>
      <w:r w:rsidR="00F15E10" w:rsidRPr="00354D27">
        <w:rPr>
          <w:rFonts w:ascii="Times New Roman" w:hAnsi="Times New Roman" w:cs="Times New Roman"/>
          <w:color w:val="auto"/>
        </w:rPr>
        <w:t>President</w:t>
      </w:r>
      <w:r w:rsidR="00F50B7C">
        <w:rPr>
          <w:rFonts w:ascii="Times New Roman" w:hAnsi="Times New Roman" w:cs="Times New Roman"/>
          <w:color w:val="auto"/>
        </w:rPr>
        <w:t xml:space="preserve"> of Academic Affairs, Vice-President of Student Support</w:t>
      </w:r>
      <w:r w:rsidR="00F15E10" w:rsidRPr="00354D27">
        <w:rPr>
          <w:rFonts w:ascii="Times New Roman" w:hAnsi="Times New Roman" w:cs="Times New Roman"/>
          <w:color w:val="auto"/>
        </w:rPr>
        <w:t>, Vice President of Business Services, Deans,</w:t>
      </w:r>
      <w:del w:id="570" w:author="Linda Resendiz" w:date="2020-04-13T16:58:00Z">
        <w:r w:rsidR="00F15E10" w:rsidRPr="00354D27" w:rsidDel="00F4691C">
          <w:rPr>
            <w:rFonts w:ascii="Times New Roman" w:hAnsi="Times New Roman" w:cs="Times New Roman"/>
            <w:color w:val="auto"/>
          </w:rPr>
          <w:delText xml:space="preserve"> </w:delText>
        </w:r>
      </w:del>
      <w:ins w:id="571" w:author="Linda Resendiz" w:date="2020-04-13T16:59:00Z">
        <w:r w:rsidR="00F4691C">
          <w:rPr>
            <w:rFonts w:ascii="Times New Roman" w:hAnsi="Times New Roman" w:cs="Times New Roman"/>
            <w:color w:val="auto"/>
          </w:rPr>
          <w:t xml:space="preserve"> and </w:t>
        </w:r>
      </w:ins>
      <w:del w:id="572" w:author="Linda Resendiz" w:date="2020-04-13T16:58:00Z">
        <w:r w:rsidR="00F15E10" w:rsidRPr="00354D27" w:rsidDel="00F4691C">
          <w:rPr>
            <w:rFonts w:ascii="Times New Roman" w:hAnsi="Times New Roman" w:cs="Times New Roman"/>
            <w:color w:val="auto"/>
          </w:rPr>
          <w:delText xml:space="preserve">and </w:delText>
        </w:r>
      </w:del>
      <w:r w:rsidR="00F15E10" w:rsidRPr="00354D27">
        <w:rPr>
          <w:rFonts w:ascii="Times New Roman" w:hAnsi="Times New Roman" w:cs="Times New Roman"/>
          <w:color w:val="auto"/>
        </w:rPr>
        <w:t xml:space="preserve">Directors) meet </w:t>
      </w:r>
      <w:del w:id="573" w:author="Linda Resendiz" w:date="2020-04-13T16:57:00Z">
        <w:r w:rsidR="00830EC8" w:rsidRPr="00354D27" w:rsidDel="00F4691C">
          <w:rPr>
            <w:rFonts w:ascii="Times New Roman" w:hAnsi="Times New Roman" w:cs="Times New Roman"/>
            <w:color w:val="auto"/>
          </w:rPr>
          <w:delText>semi-</w:delText>
        </w:r>
      </w:del>
      <w:r w:rsidR="00F15E10" w:rsidRPr="00354D27">
        <w:rPr>
          <w:rFonts w:ascii="Times New Roman" w:hAnsi="Times New Roman" w:cs="Times New Roman"/>
          <w:color w:val="auto"/>
        </w:rPr>
        <w:t>monthly to review Board act</w:t>
      </w:r>
      <w:r w:rsidRPr="00354D27">
        <w:rPr>
          <w:rFonts w:ascii="Times New Roman" w:hAnsi="Times New Roman" w:cs="Times New Roman"/>
          <w:color w:val="auto"/>
        </w:rPr>
        <w:t xml:space="preserve">ions, discuss </w:t>
      </w:r>
      <w:r w:rsidR="008E55D9" w:rsidRPr="00354D27">
        <w:rPr>
          <w:rFonts w:ascii="Times New Roman" w:hAnsi="Times New Roman" w:cs="Times New Roman"/>
          <w:color w:val="auto"/>
        </w:rPr>
        <w:t xml:space="preserve">management </w:t>
      </w:r>
      <w:r w:rsidRPr="00354D27">
        <w:rPr>
          <w:rFonts w:ascii="Times New Roman" w:hAnsi="Times New Roman" w:cs="Times New Roman"/>
          <w:color w:val="auto"/>
        </w:rPr>
        <w:t>issues of college-</w:t>
      </w:r>
      <w:r w:rsidR="00F15E10" w:rsidRPr="00354D27">
        <w:rPr>
          <w:rFonts w:ascii="Times New Roman" w:hAnsi="Times New Roman" w:cs="Times New Roman"/>
          <w:color w:val="auto"/>
        </w:rPr>
        <w:t>wide impact, and share news from various areas of responsibility.</w:t>
      </w:r>
      <w:ins w:id="574" w:author="Linda Resendiz" w:date="2020-04-13T17:01:00Z">
        <w:r w:rsidR="00F4691C">
          <w:rPr>
            <w:rFonts w:ascii="Times New Roman" w:hAnsi="Times New Roman" w:cs="Times New Roman"/>
            <w:color w:val="auto"/>
          </w:rPr>
          <w:t xml:space="preserve"> Others are invited to join the discussion and to provide information on particular items as appropriate.</w:t>
        </w:r>
      </w:ins>
    </w:p>
    <w:p w14:paraId="3B337071"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F6D7E0F"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w:t>
      </w:r>
      <w:r w:rsidR="00F50B7C">
        <w:rPr>
          <w:rFonts w:ascii="Times New Roman" w:hAnsi="Times New Roman" w:cs="Times New Roman"/>
          <w:b/>
          <w:color w:val="auto"/>
        </w:rPr>
        <w:t>5</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Deans Council</w:t>
      </w:r>
    </w:p>
    <w:p w14:paraId="6689EB93"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Vice</w:t>
      </w:r>
      <w:r w:rsidR="00F50B7C">
        <w:rPr>
          <w:rFonts w:ascii="Times New Roman" w:hAnsi="Times New Roman" w:cs="Times New Roman"/>
          <w:color w:val="auto"/>
        </w:rPr>
        <w:t>-</w:t>
      </w:r>
      <w:r w:rsidRPr="00354D27">
        <w:rPr>
          <w:rFonts w:ascii="Times New Roman" w:hAnsi="Times New Roman" w:cs="Times New Roman"/>
          <w:color w:val="auto"/>
        </w:rPr>
        <w:t>President</w:t>
      </w:r>
      <w:r w:rsidR="00F50B7C">
        <w:rPr>
          <w:rFonts w:ascii="Times New Roman" w:hAnsi="Times New Roman" w:cs="Times New Roman"/>
          <w:color w:val="auto"/>
        </w:rPr>
        <w:t>s of Academic Affairs and Student Support</w:t>
      </w:r>
      <w:r w:rsidRPr="00354D27">
        <w:rPr>
          <w:rFonts w:ascii="Times New Roman" w:hAnsi="Times New Roman" w:cs="Times New Roman"/>
          <w:color w:val="auto"/>
        </w:rPr>
        <w:t xml:space="preserve"> </w:t>
      </w:r>
      <w:r w:rsidR="00854E34">
        <w:rPr>
          <w:rFonts w:ascii="Times New Roman" w:hAnsi="Times New Roman" w:cs="Times New Roman"/>
          <w:color w:val="auto"/>
        </w:rPr>
        <w:t xml:space="preserve">and Deans </w:t>
      </w:r>
      <w:r w:rsidRPr="00354D27">
        <w:rPr>
          <w:rFonts w:ascii="Times New Roman" w:hAnsi="Times New Roman" w:cs="Times New Roman"/>
          <w:color w:val="auto"/>
        </w:rPr>
        <w:t xml:space="preserve">meet weekly to review operational issues and share news from various areas of responsibility. </w:t>
      </w:r>
    </w:p>
    <w:p w14:paraId="541F5658" w14:textId="77777777" w:rsidR="00830EC8" w:rsidRPr="00354D27" w:rsidRDefault="00830EC8" w:rsidP="00C959C4">
      <w:pPr>
        <w:pStyle w:val="Default"/>
        <w:spacing w:line="340" w:lineRule="atLeast"/>
        <w:ind w:right="13"/>
        <w:rPr>
          <w:rFonts w:ascii="Times New Roman" w:hAnsi="Times New Roman" w:cs="Times New Roman"/>
          <w:color w:val="auto"/>
        </w:rPr>
      </w:pPr>
    </w:p>
    <w:p w14:paraId="5140560B"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w:t>
      </w:r>
      <w:r w:rsidR="00F50B7C">
        <w:rPr>
          <w:rFonts w:ascii="Times New Roman" w:hAnsi="Times New Roman" w:cs="Times New Roman"/>
          <w:b/>
          <w:color w:val="auto"/>
        </w:rPr>
        <w:t>6</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Student Services Council</w:t>
      </w:r>
    </w:p>
    <w:p w14:paraId="2C31C94D" w14:textId="77777777" w:rsidR="008C0757" w:rsidRDefault="00F50B7C" w:rsidP="00C959C4">
      <w:pPr>
        <w:pStyle w:val="Default"/>
        <w:spacing w:line="340" w:lineRule="atLeast"/>
        <w:ind w:right="13"/>
        <w:rPr>
          <w:rFonts w:ascii="Times New Roman" w:hAnsi="Times New Roman" w:cs="Times New Roman"/>
          <w:color w:val="auto"/>
        </w:rPr>
      </w:pPr>
      <w:r>
        <w:rPr>
          <w:rFonts w:ascii="Times New Roman" w:hAnsi="Times New Roman" w:cs="Times New Roman"/>
          <w:color w:val="auto"/>
        </w:rPr>
        <w:t xml:space="preserve">The Vice-President of Student Support, </w:t>
      </w:r>
      <w:r w:rsidR="00F15E10" w:rsidRPr="00354D27">
        <w:rPr>
          <w:rFonts w:ascii="Times New Roman" w:hAnsi="Times New Roman" w:cs="Times New Roman"/>
          <w:color w:val="auto"/>
        </w:rPr>
        <w:t xml:space="preserve">lead faculty/staff in each student service program, Deans of Student Learning who supervise student service programs, </w:t>
      </w:r>
      <w:r>
        <w:rPr>
          <w:rFonts w:ascii="Times New Roman" w:hAnsi="Times New Roman" w:cs="Times New Roman"/>
          <w:color w:val="auto"/>
        </w:rPr>
        <w:t>a</w:t>
      </w:r>
      <w:r w:rsidR="00F15E10" w:rsidRPr="00354D27">
        <w:rPr>
          <w:rFonts w:ascii="Times New Roman" w:hAnsi="Times New Roman" w:cs="Times New Roman"/>
          <w:color w:val="auto"/>
        </w:rPr>
        <w:t>nd a repres</w:t>
      </w:r>
      <w:r w:rsidR="00830EC8" w:rsidRPr="00354D27">
        <w:rPr>
          <w:rFonts w:ascii="Times New Roman" w:hAnsi="Times New Roman" w:cs="Times New Roman"/>
          <w:color w:val="auto"/>
        </w:rPr>
        <w:t xml:space="preserve">entative of Associated Students </w:t>
      </w:r>
      <w:r w:rsidR="00F15E10" w:rsidRPr="00354D27">
        <w:rPr>
          <w:rFonts w:ascii="Times New Roman" w:hAnsi="Times New Roman" w:cs="Times New Roman"/>
          <w:color w:val="auto"/>
        </w:rPr>
        <w:t xml:space="preserve">meet </w:t>
      </w:r>
      <w:r w:rsidR="00854E34">
        <w:rPr>
          <w:rFonts w:ascii="Times New Roman" w:hAnsi="Times New Roman" w:cs="Times New Roman"/>
          <w:color w:val="auto"/>
        </w:rPr>
        <w:t>bi-</w:t>
      </w:r>
      <w:r w:rsidR="00F15E10" w:rsidRPr="00354D27">
        <w:rPr>
          <w:rFonts w:ascii="Times New Roman" w:hAnsi="Times New Roman" w:cs="Times New Roman"/>
          <w:color w:val="auto"/>
        </w:rPr>
        <w:t xml:space="preserve">monthly to coordinate events, synchronize Program Plans as appropriate, and coordinate processes for program improvement.  </w:t>
      </w:r>
    </w:p>
    <w:p w14:paraId="0D0458A1" w14:textId="77777777" w:rsidR="00821ABE" w:rsidRPr="00354D27" w:rsidRDefault="00821ABE" w:rsidP="00C959C4">
      <w:pPr>
        <w:pStyle w:val="Default"/>
        <w:spacing w:line="340" w:lineRule="atLeast"/>
        <w:ind w:right="13"/>
        <w:rPr>
          <w:rFonts w:ascii="Times New Roman" w:hAnsi="Times New Roman" w:cs="Times New Roman"/>
          <w:color w:val="auto"/>
        </w:rPr>
      </w:pPr>
    </w:p>
    <w:p w14:paraId="7AC8E12A"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w:t>
      </w:r>
      <w:r w:rsidRPr="00354D27">
        <w:rPr>
          <w:rFonts w:ascii="Times New Roman" w:hAnsi="Times New Roman" w:cs="Times New Roman"/>
          <w:color w:val="auto"/>
        </w:rPr>
        <w:tab/>
      </w:r>
      <w:r w:rsidRPr="0007688D">
        <w:rPr>
          <w:rFonts w:ascii="Times New Roman" w:hAnsi="Times New Roman" w:cs="Times New Roman"/>
          <w:b/>
          <w:color w:val="auto"/>
        </w:rPr>
        <w:t xml:space="preserve">Advisory Committees </w:t>
      </w:r>
    </w:p>
    <w:p w14:paraId="07730FCF" w14:textId="77777777" w:rsidR="00731AEA"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Advisory committees are </w:t>
      </w:r>
      <w:r w:rsidR="00534146" w:rsidRPr="00354D27">
        <w:rPr>
          <w:rFonts w:ascii="Times New Roman" w:hAnsi="Times New Roman" w:cs="Times New Roman"/>
          <w:color w:val="auto"/>
        </w:rPr>
        <w:t>a venue for college-</w:t>
      </w:r>
      <w:r w:rsidRPr="00354D27">
        <w:rPr>
          <w:rFonts w:ascii="Times New Roman" w:hAnsi="Times New Roman" w:cs="Times New Roman"/>
          <w:color w:val="auto"/>
        </w:rPr>
        <w:t>wide conversations on topics chosen by the college as important and worthy of concentrated college-wide energy. These groups are not</w:t>
      </w:r>
      <w:r w:rsidR="00534146" w:rsidRPr="00354D27">
        <w:rPr>
          <w:rFonts w:ascii="Times New Roman" w:hAnsi="Times New Roman" w:cs="Times New Roman"/>
          <w:color w:val="auto"/>
        </w:rPr>
        <w:t xml:space="preserve"> required by law or regulation. </w:t>
      </w:r>
      <w:r w:rsidRPr="00354D27">
        <w:rPr>
          <w:rFonts w:ascii="Times New Roman" w:hAnsi="Times New Roman" w:cs="Times New Roman"/>
          <w:color w:val="auto"/>
        </w:rPr>
        <w:t xml:space="preserve">The groups are charged by the College President </w:t>
      </w:r>
      <w:r w:rsidR="00534146" w:rsidRPr="00354D27">
        <w:rPr>
          <w:rFonts w:ascii="Times New Roman" w:hAnsi="Times New Roman" w:cs="Times New Roman"/>
          <w:color w:val="auto"/>
        </w:rPr>
        <w:t xml:space="preserve">with </w:t>
      </w:r>
      <w:r w:rsidRPr="00354D27">
        <w:rPr>
          <w:rFonts w:ascii="Times New Roman" w:hAnsi="Times New Roman" w:cs="Times New Roman"/>
          <w:color w:val="auto"/>
        </w:rPr>
        <w:t>perform</w:t>
      </w:r>
      <w:r w:rsidR="00534146" w:rsidRPr="00354D27">
        <w:rPr>
          <w:rFonts w:ascii="Times New Roman" w:hAnsi="Times New Roman" w:cs="Times New Roman"/>
          <w:color w:val="auto"/>
        </w:rPr>
        <w:t>ing</w:t>
      </w:r>
      <w:r w:rsidRPr="00354D27">
        <w:rPr>
          <w:rFonts w:ascii="Times New Roman" w:hAnsi="Times New Roman" w:cs="Times New Roman"/>
          <w:color w:val="auto"/>
        </w:rPr>
        <w:t xml:space="preserve"> specific functions that benefit the college community, and are dissolv</w:t>
      </w:r>
      <w:r w:rsidR="00534146" w:rsidRPr="00354D27">
        <w:rPr>
          <w:rFonts w:ascii="Times New Roman" w:hAnsi="Times New Roman" w:cs="Times New Roman"/>
          <w:color w:val="auto"/>
        </w:rPr>
        <w:t xml:space="preserve">ed upon completion of purpose. </w:t>
      </w:r>
      <w:r w:rsidRPr="00354D27">
        <w:rPr>
          <w:rFonts w:ascii="Times New Roman" w:hAnsi="Times New Roman" w:cs="Times New Roman"/>
          <w:color w:val="auto"/>
        </w:rPr>
        <w:t>Membership is voluntary. These committees are generally representative of the college constituencies most appropriate to the charge of the group. Committees make recommendations to the appropriate Vice</w:t>
      </w:r>
      <w:ins w:id="575" w:author="Nenagh Brown" w:date="2020-04-08T15:24:00Z">
        <w:r w:rsidR="00F50B7C">
          <w:rPr>
            <w:rFonts w:ascii="Times New Roman" w:hAnsi="Times New Roman" w:cs="Times New Roman"/>
            <w:color w:val="auto"/>
          </w:rPr>
          <w:t>-</w:t>
        </w:r>
      </w:ins>
      <w:del w:id="576" w:author="Nenagh Brown" w:date="2020-04-08T15:24:00Z">
        <w:r w:rsidRPr="00354D27" w:rsidDel="00F50B7C">
          <w:rPr>
            <w:rFonts w:ascii="Times New Roman" w:hAnsi="Times New Roman" w:cs="Times New Roman"/>
            <w:color w:val="auto"/>
          </w:rPr>
          <w:delText xml:space="preserve"> </w:delText>
        </w:r>
      </w:del>
      <w:r w:rsidRPr="00354D27">
        <w:rPr>
          <w:rFonts w:ascii="Times New Roman" w:hAnsi="Times New Roman" w:cs="Times New Roman"/>
          <w:color w:val="auto"/>
        </w:rPr>
        <w:t xml:space="preserve">President.  </w:t>
      </w:r>
    </w:p>
    <w:p w14:paraId="64321BF0" w14:textId="77777777" w:rsidR="00534146" w:rsidRPr="00354D27"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i/>
          <w:color w:val="auto"/>
        </w:rPr>
        <w:t>(Note: These Advisory Committees are to be differentiated from CTE Advisory Committees, which are connected to career-technical programs at the College, and are mandated by CCR Title 5.)</w:t>
      </w:r>
      <w:r w:rsidRPr="00354D27">
        <w:rPr>
          <w:rFonts w:ascii="Times New Roman" w:hAnsi="Times New Roman" w:cs="Times New Roman"/>
          <w:color w:val="auto"/>
        </w:rPr>
        <w:t xml:space="preserve">  </w:t>
      </w:r>
    </w:p>
    <w:p w14:paraId="7166B8AD" w14:textId="77777777" w:rsidR="00534146" w:rsidRDefault="00534146" w:rsidP="00A575CC">
      <w:pPr>
        <w:pStyle w:val="Default"/>
        <w:spacing w:line="340" w:lineRule="atLeast"/>
        <w:ind w:right="13"/>
        <w:rPr>
          <w:rFonts w:ascii="Times New Roman" w:hAnsi="Times New Roman" w:cs="Times New Roman"/>
          <w:color w:val="auto"/>
        </w:rPr>
      </w:pPr>
    </w:p>
    <w:p w14:paraId="0CC7B3AC"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color w:val="auto"/>
          <w:u w:val="single"/>
        </w:rPr>
        <w:t>The current Advisory Committee groups are</w:t>
      </w:r>
      <w:r w:rsidRPr="00354D27">
        <w:rPr>
          <w:rFonts w:ascii="Times New Roman" w:hAnsi="Times New Roman" w:cs="Times New Roman"/>
          <w:color w:val="auto"/>
        </w:rPr>
        <w:t>:</w:t>
      </w:r>
    </w:p>
    <w:p w14:paraId="64447379" w14:textId="77777777" w:rsidR="00A575CC" w:rsidRPr="00354D27" w:rsidRDefault="00A575CC" w:rsidP="00A575CC">
      <w:pPr>
        <w:pStyle w:val="Default"/>
        <w:spacing w:line="340" w:lineRule="atLeast"/>
        <w:ind w:right="13"/>
        <w:rPr>
          <w:rFonts w:ascii="Times New Roman" w:hAnsi="Times New Roman" w:cs="Times New Roman"/>
          <w:color w:val="auto"/>
        </w:rPr>
      </w:pPr>
    </w:p>
    <w:p w14:paraId="310EC652"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2.3.1</w:t>
      </w:r>
      <w:r w:rsidRPr="007F373B">
        <w:rPr>
          <w:rFonts w:ascii="Times New Roman" w:hAnsi="Times New Roman" w:cs="Times New Roman"/>
          <w:b/>
          <w:color w:val="auto"/>
        </w:rPr>
        <w:tab/>
        <w:t>C</w:t>
      </w:r>
      <w:r w:rsidRPr="00224081">
        <w:rPr>
          <w:rFonts w:ascii="Times New Roman" w:hAnsi="Times New Roman" w:cs="Times New Roman"/>
          <w:b/>
          <w:color w:val="auto"/>
        </w:rPr>
        <w:t>ampus Environment</w:t>
      </w:r>
    </w:p>
    <w:p w14:paraId="1EDAF7B5" w14:textId="77777777" w:rsidR="00A575CC" w:rsidRDefault="00A575CC" w:rsidP="00184860">
      <w:pPr>
        <w:pStyle w:val="Default"/>
        <w:spacing w:after="150" w:line="2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campus use, development</w:t>
      </w:r>
      <w:r w:rsidR="00534146" w:rsidRPr="00354D27">
        <w:rPr>
          <w:rFonts w:ascii="Times New Roman" w:hAnsi="Times New Roman" w:cs="Times New Roman"/>
          <w:color w:val="auto"/>
        </w:rPr>
        <w:t>,</w:t>
      </w:r>
      <w:r w:rsidRPr="00354D27">
        <w:rPr>
          <w:rFonts w:ascii="Times New Roman" w:hAnsi="Times New Roman" w:cs="Times New Roman"/>
          <w:color w:val="auto"/>
        </w:rPr>
        <w:t xml:space="preserve"> and environment. It makes recommendations to the Vice</w:t>
      </w:r>
      <w:ins w:id="577" w:author="Nenagh Brown" w:date="2020-04-08T15:27:00Z">
        <w:r w:rsidR="00F50B7C">
          <w:rPr>
            <w:rFonts w:ascii="Times New Roman" w:hAnsi="Times New Roman" w:cs="Times New Roman"/>
            <w:color w:val="auto"/>
          </w:rPr>
          <w:t>-</w:t>
        </w:r>
      </w:ins>
      <w:del w:id="578" w:author="Nenagh Brown" w:date="2020-04-08T15:27:00Z">
        <w:r w:rsidRPr="00354D27" w:rsidDel="00F50B7C">
          <w:rPr>
            <w:rFonts w:ascii="Times New Roman" w:hAnsi="Times New Roman" w:cs="Times New Roman"/>
            <w:color w:val="auto"/>
          </w:rPr>
          <w:delText xml:space="preserve"> </w:delText>
        </w:r>
      </w:del>
      <w:r w:rsidRPr="00354D27">
        <w:rPr>
          <w:rFonts w:ascii="Times New Roman" w:hAnsi="Times New Roman" w:cs="Times New Roman"/>
          <w:color w:val="auto"/>
        </w:rPr>
        <w:t>President of Business Services. Recommendations from this group are dedicated to:</w:t>
      </w:r>
    </w:p>
    <w:p w14:paraId="515D8BE8"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Campus aesthetics</w:t>
      </w:r>
    </w:p>
    <w:p w14:paraId="0CCD231E"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Operations and maintenance of facilities</w:t>
      </w:r>
    </w:p>
    <w:p w14:paraId="34C8F597"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Best uses of the Campus Improvement Fund</w:t>
      </w:r>
    </w:p>
    <w:p w14:paraId="1C826478"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Responsible environmental practices </w:t>
      </w:r>
    </w:p>
    <w:p w14:paraId="5155156D" w14:textId="77777777" w:rsidR="00A575CC" w:rsidRPr="00354D27" w:rsidRDefault="00A575CC" w:rsidP="00A575CC">
      <w:pPr>
        <w:pStyle w:val="Default"/>
        <w:spacing w:line="340" w:lineRule="atLeast"/>
        <w:ind w:right="13"/>
        <w:rPr>
          <w:rFonts w:ascii="Times New Roman" w:hAnsi="Times New Roman" w:cs="Times New Roman"/>
          <w:color w:val="auto"/>
        </w:rPr>
      </w:pPr>
    </w:p>
    <w:p w14:paraId="4823DB87"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2.3.2</w:t>
      </w:r>
      <w:r w:rsidRPr="007F373B">
        <w:rPr>
          <w:rFonts w:ascii="Times New Roman" w:hAnsi="Times New Roman" w:cs="Times New Roman"/>
          <w:b/>
          <w:color w:val="auto"/>
        </w:rPr>
        <w:tab/>
      </w:r>
      <w:r w:rsidRPr="00224081">
        <w:rPr>
          <w:rFonts w:ascii="Times New Roman" w:hAnsi="Times New Roman" w:cs="Times New Roman"/>
          <w:b/>
          <w:color w:val="auto"/>
        </w:rPr>
        <w:t>Honors</w:t>
      </w:r>
    </w:p>
    <w:p w14:paraId="22A99739" w14:textId="77777777"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the Honors program standards and curriculum.  It makes recommendations to the Curriculum Committee in matters concerning curriculum, to the Academic Senate in matters concerning academic standards, and to the Vice</w:t>
      </w:r>
      <w:r w:rsidR="00EE0BDF">
        <w:rPr>
          <w:rFonts w:ascii="Times New Roman" w:hAnsi="Times New Roman" w:cs="Times New Roman"/>
          <w:color w:val="auto"/>
        </w:rPr>
        <w:t>-</w:t>
      </w:r>
      <w:r w:rsidRPr="00354D27">
        <w:rPr>
          <w:rFonts w:ascii="Times New Roman" w:hAnsi="Times New Roman" w:cs="Times New Roman"/>
          <w:color w:val="auto"/>
        </w:rPr>
        <w:t xml:space="preserve">President </w:t>
      </w:r>
      <w:r w:rsidR="00EE0BDF">
        <w:rPr>
          <w:rFonts w:ascii="Times New Roman" w:hAnsi="Times New Roman" w:cs="Times New Roman"/>
          <w:color w:val="auto"/>
        </w:rPr>
        <w:t xml:space="preserve">of Academic Affairs </w:t>
      </w:r>
      <w:r w:rsidRPr="00354D27">
        <w:rPr>
          <w:rFonts w:ascii="Times New Roman" w:hAnsi="Times New Roman" w:cs="Times New Roman"/>
          <w:color w:val="auto"/>
        </w:rPr>
        <w:t>in matters concerning program implementation, program effectiveness assessment, and external approvals and accreditations by outs</w:t>
      </w:r>
      <w:r w:rsidR="00534146" w:rsidRPr="00354D27">
        <w:rPr>
          <w:rFonts w:ascii="Times New Roman" w:hAnsi="Times New Roman" w:cs="Times New Roman"/>
          <w:color w:val="auto"/>
        </w:rPr>
        <w:t xml:space="preserve">ide agencies and institutions. </w:t>
      </w:r>
      <w:r w:rsidRPr="00354D27">
        <w:rPr>
          <w:rFonts w:ascii="Times New Roman" w:hAnsi="Times New Roman" w:cs="Times New Roman"/>
          <w:color w:val="auto"/>
        </w:rPr>
        <w:t xml:space="preserve">Recommendations from this group are </w:t>
      </w:r>
      <w:r w:rsidR="00534146" w:rsidRPr="00354D27">
        <w:rPr>
          <w:rFonts w:ascii="Times New Roman" w:hAnsi="Times New Roman" w:cs="Times New Roman"/>
          <w:color w:val="auto"/>
        </w:rPr>
        <w:t xml:space="preserve">related </w:t>
      </w:r>
      <w:r w:rsidRPr="00354D27">
        <w:rPr>
          <w:rFonts w:ascii="Times New Roman" w:hAnsi="Times New Roman" w:cs="Times New Roman"/>
          <w:color w:val="auto"/>
        </w:rPr>
        <w:t xml:space="preserve">to: </w:t>
      </w:r>
    </w:p>
    <w:p w14:paraId="5F1B1CA1"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new and revised honors curriculum as proposed by faculty</w:t>
      </w:r>
    </w:p>
    <w:p w14:paraId="2E262BCC"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academic standards as related to Honors Program eligibility and completion</w:t>
      </w:r>
    </w:p>
    <w:p w14:paraId="096B0CC0"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Participate in the compilation and review of self-study processes for the Honors Program as required by the approval or accreditation processes of external agencies and institutions </w:t>
      </w:r>
    </w:p>
    <w:p w14:paraId="6AD4DAD8"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Assist the lead faculty of the Honors Program in developing processes to assess program effectiveness</w:t>
      </w:r>
    </w:p>
    <w:p w14:paraId="02DC7A0C" w14:textId="77777777" w:rsidR="00024D2C" w:rsidRDefault="00024D2C" w:rsidP="00A575CC">
      <w:pPr>
        <w:pStyle w:val="Default"/>
        <w:spacing w:line="340" w:lineRule="atLeast"/>
        <w:ind w:right="13"/>
        <w:rPr>
          <w:rFonts w:ascii="Times New Roman" w:hAnsi="Times New Roman" w:cs="Times New Roman"/>
          <w:b/>
          <w:color w:val="auto"/>
        </w:rPr>
      </w:pPr>
    </w:p>
    <w:p w14:paraId="5F42CF49" w14:textId="77777777" w:rsidR="00E825D0" w:rsidRPr="00354D27" w:rsidRDefault="00E825D0" w:rsidP="007F373B">
      <w:pPr>
        <w:spacing w:after="0"/>
        <w:rPr>
          <w:rFonts w:ascii="Times New Roman" w:hAnsi="Times New Roman" w:cs="Times New Roman"/>
          <w:sz w:val="24"/>
          <w:szCs w:val="24"/>
        </w:rPr>
      </w:pPr>
      <w:r w:rsidRPr="007F373B">
        <w:rPr>
          <w:rFonts w:ascii="Times New Roman" w:hAnsi="Times New Roman" w:cs="Times New Roman"/>
          <w:b/>
          <w:sz w:val="24"/>
          <w:szCs w:val="24"/>
        </w:rPr>
        <w:t>2.3.</w:t>
      </w:r>
      <w:ins w:id="579" w:author="Linda Resendiz" w:date="2020-04-16T14:52:00Z">
        <w:r w:rsidR="00955E73">
          <w:rPr>
            <w:rFonts w:ascii="Times New Roman" w:hAnsi="Times New Roman" w:cs="Times New Roman"/>
            <w:b/>
            <w:sz w:val="24"/>
            <w:szCs w:val="24"/>
          </w:rPr>
          <w:t>3</w:t>
        </w:r>
      </w:ins>
      <w:r w:rsidR="00FB421B">
        <w:rPr>
          <w:rFonts w:ascii="Times New Roman" w:hAnsi="Times New Roman" w:cs="Times New Roman"/>
          <w:b/>
          <w:sz w:val="24"/>
          <w:szCs w:val="24"/>
        </w:rPr>
        <w:tab/>
      </w:r>
      <w:r w:rsidRPr="00224081">
        <w:rPr>
          <w:rFonts w:ascii="Times New Roman" w:hAnsi="Times New Roman" w:cs="Times New Roman"/>
          <w:b/>
          <w:sz w:val="24"/>
          <w:szCs w:val="24"/>
        </w:rPr>
        <w:t xml:space="preserve">Wellness and Safety </w:t>
      </w:r>
    </w:p>
    <w:p w14:paraId="211714D1" w14:textId="77777777" w:rsidR="00E825D0" w:rsidRPr="00354D27" w:rsidRDefault="00E825D0" w:rsidP="007F373B">
      <w:pPr>
        <w:spacing w:after="0"/>
        <w:rPr>
          <w:rFonts w:ascii="Times New Roman" w:hAnsi="Times New Roman" w:cs="Times New Roman"/>
          <w:sz w:val="24"/>
          <w:szCs w:val="24"/>
        </w:rPr>
      </w:pPr>
      <w:r w:rsidRPr="00354D27">
        <w:rPr>
          <w:rFonts w:ascii="Times New Roman" w:hAnsi="Times New Roman" w:cs="Times New Roman"/>
          <w:sz w:val="24"/>
          <w:szCs w:val="24"/>
        </w:rPr>
        <w:t>This group monitors campus-wide issues relating to health, wellness and safety issues affecting college faculty, staff and students.  It makes recommendations to the Vice</w:t>
      </w:r>
      <w:r w:rsidR="00FB421B">
        <w:rPr>
          <w:rFonts w:ascii="Times New Roman" w:hAnsi="Times New Roman" w:cs="Times New Roman"/>
          <w:sz w:val="24"/>
          <w:szCs w:val="24"/>
        </w:rPr>
        <w:t>-</w:t>
      </w:r>
      <w:r w:rsidR="005D4AD9" w:rsidRPr="00354D27">
        <w:rPr>
          <w:rFonts w:ascii="Times New Roman" w:hAnsi="Times New Roman" w:cs="Times New Roman"/>
          <w:sz w:val="24"/>
          <w:szCs w:val="24"/>
        </w:rPr>
        <w:t>President</w:t>
      </w:r>
      <w:r w:rsidRPr="00354D27">
        <w:rPr>
          <w:rFonts w:ascii="Times New Roman" w:hAnsi="Times New Roman" w:cs="Times New Roman"/>
          <w:sz w:val="24"/>
          <w:szCs w:val="24"/>
        </w:rPr>
        <w:t xml:space="preserve"> of Business services in areas conc</w:t>
      </w:r>
      <w:r w:rsidR="005D4AD9" w:rsidRPr="00354D27">
        <w:rPr>
          <w:rFonts w:ascii="Times New Roman" w:hAnsi="Times New Roman" w:cs="Times New Roman"/>
          <w:sz w:val="24"/>
          <w:szCs w:val="24"/>
        </w:rPr>
        <w:t>erning health, wellness and safety.  Concern</w:t>
      </w:r>
      <w:r w:rsidR="00FB421B">
        <w:rPr>
          <w:rFonts w:ascii="Times New Roman" w:hAnsi="Times New Roman" w:cs="Times New Roman"/>
          <w:sz w:val="24"/>
          <w:szCs w:val="24"/>
        </w:rPr>
        <w:t>s regarding instructional and s</w:t>
      </w:r>
      <w:r w:rsidR="005D4AD9" w:rsidRPr="00354D27">
        <w:rPr>
          <w:rFonts w:ascii="Times New Roman" w:hAnsi="Times New Roman" w:cs="Times New Roman"/>
          <w:sz w:val="24"/>
          <w:szCs w:val="24"/>
        </w:rPr>
        <w:t xml:space="preserve">tudent </w:t>
      </w:r>
      <w:r w:rsidR="00FB421B">
        <w:rPr>
          <w:rFonts w:ascii="Times New Roman" w:hAnsi="Times New Roman" w:cs="Times New Roman"/>
          <w:sz w:val="24"/>
          <w:szCs w:val="24"/>
        </w:rPr>
        <w:t>s</w:t>
      </w:r>
      <w:r w:rsidR="005D4AD9" w:rsidRPr="00354D27">
        <w:rPr>
          <w:rFonts w:ascii="Times New Roman" w:hAnsi="Times New Roman" w:cs="Times New Roman"/>
          <w:sz w:val="24"/>
          <w:szCs w:val="24"/>
        </w:rPr>
        <w:t>ervices area</w:t>
      </w:r>
      <w:r w:rsidR="00FB421B">
        <w:rPr>
          <w:rFonts w:ascii="Times New Roman" w:hAnsi="Times New Roman" w:cs="Times New Roman"/>
          <w:sz w:val="24"/>
          <w:szCs w:val="24"/>
        </w:rPr>
        <w:t>s</w:t>
      </w:r>
      <w:r w:rsidR="005D4AD9" w:rsidRPr="00354D27">
        <w:rPr>
          <w:rFonts w:ascii="Times New Roman" w:hAnsi="Times New Roman" w:cs="Times New Roman"/>
          <w:sz w:val="24"/>
          <w:szCs w:val="24"/>
        </w:rPr>
        <w:t xml:space="preserve"> will be presented by the Vice</w:t>
      </w:r>
      <w:r w:rsidR="00FB421B">
        <w:rPr>
          <w:rFonts w:ascii="Times New Roman" w:hAnsi="Times New Roman" w:cs="Times New Roman"/>
          <w:sz w:val="24"/>
          <w:szCs w:val="24"/>
        </w:rPr>
        <w:t>-</w:t>
      </w:r>
      <w:r w:rsidR="005D4AD9" w:rsidRPr="00354D27">
        <w:rPr>
          <w:rFonts w:ascii="Times New Roman" w:hAnsi="Times New Roman" w:cs="Times New Roman"/>
          <w:sz w:val="24"/>
          <w:szCs w:val="24"/>
        </w:rPr>
        <w:t xml:space="preserve">President of Business </w:t>
      </w:r>
      <w:r w:rsidR="00854E34">
        <w:rPr>
          <w:rFonts w:ascii="Times New Roman" w:hAnsi="Times New Roman" w:cs="Times New Roman"/>
          <w:sz w:val="24"/>
          <w:szCs w:val="24"/>
        </w:rPr>
        <w:t>S</w:t>
      </w:r>
      <w:r w:rsidR="005D4AD9" w:rsidRPr="00354D27">
        <w:rPr>
          <w:rFonts w:ascii="Times New Roman" w:hAnsi="Times New Roman" w:cs="Times New Roman"/>
          <w:sz w:val="24"/>
          <w:szCs w:val="24"/>
        </w:rPr>
        <w:t xml:space="preserve">ervices to the </w:t>
      </w:r>
      <w:r w:rsidR="00EE0BDF">
        <w:rPr>
          <w:rFonts w:ascii="Times New Roman" w:hAnsi="Times New Roman" w:cs="Times New Roman"/>
          <w:sz w:val="24"/>
          <w:szCs w:val="24"/>
        </w:rPr>
        <w:t>Vice-</w:t>
      </w:r>
      <w:r w:rsidR="005D4AD9" w:rsidRPr="00354D27">
        <w:rPr>
          <w:rFonts w:ascii="Times New Roman" w:hAnsi="Times New Roman" w:cs="Times New Roman"/>
          <w:sz w:val="24"/>
          <w:szCs w:val="24"/>
        </w:rPr>
        <w:t xml:space="preserve">President of </w:t>
      </w:r>
      <w:r w:rsidR="00EE0BDF">
        <w:rPr>
          <w:rFonts w:ascii="Times New Roman" w:hAnsi="Times New Roman" w:cs="Times New Roman"/>
          <w:sz w:val="24"/>
          <w:szCs w:val="24"/>
        </w:rPr>
        <w:t xml:space="preserve">Academic Affairs and the Vice-President of Student Support at Executive Council.  </w:t>
      </w:r>
    </w:p>
    <w:p w14:paraId="0D86529F" w14:textId="77777777" w:rsidR="005D4AD9" w:rsidRPr="00354D27" w:rsidRDefault="005D4AD9" w:rsidP="00184860">
      <w:pPr>
        <w:spacing w:after="150"/>
        <w:rPr>
          <w:rFonts w:ascii="Times New Roman" w:hAnsi="Times New Roman" w:cs="Times New Roman"/>
          <w:sz w:val="24"/>
          <w:szCs w:val="24"/>
        </w:rPr>
      </w:pPr>
      <w:r w:rsidRPr="00354D27">
        <w:rPr>
          <w:rFonts w:ascii="Times New Roman" w:hAnsi="Times New Roman" w:cs="Times New Roman"/>
          <w:sz w:val="24"/>
          <w:szCs w:val="24"/>
        </w:rPr>
        <w:t>Recommendations from this group are related to:</w:t>
      </w:r>
    </w:p>
    <w:p w14:paraId="751C562E" w14:textId="77777777"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Health, wellness, and safety issues identified by the college community</w:t>
      </w:r>
    </w:p>
    <w:p w14:paraId="5B231A4C" w14:textId="77777777"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Emergency preparedness issues relating to the college community</w:t>
      </w:r>
    </w:p>
    <w:p w14:paraId="6CB4AB8D" w14:textId="77777777" w:rsidR="00D23E18" w:rsidRDefault="005D4AD9" w:rsidP="000558C0">
      <w:pPr>
        <w:pStyle w:val="ListParagraph"/>
        <w:numPr>
          <w:ilvl w:val="0"/>
          <w:numId w:val="105"/>
        </w:numPr>
        <w:spacing w:after="0"/>
        <w:rPr>
          <w:rFonts w:ascii="Times New Roman" w:hAnsi="Times New Roman" w:cs="Times New Roman"/>
          <w:sz w:val="24"/>
          <w:szCs w:val="24"/>
        </w:rPr>
      </w:pPr>
      <w:r w:rsidRPr="00354D27">
        <w:rPr>
          <w:rFonts w:ascii="Times New Roman" w:hAnsi="Times New Roman" w:cs="Times New Roman"/>
          <w:sz w:val="24"/>
          <w:szCs w:val="24"/>
        </w:rPr>
        <w:t>Education of campus community regarding health, wellness and safety issues</w:t>
      </w:r>
    </w:p>
    <w:p w14:paraId="6A26272C" w14:textId="77777777" w:rsidR="000558C0" w:rsidRDefault="000558C0" w:rsidP="000558C0">
      <w:pPr>
        <w:spacing w:after="0" w:line="340" w:lineRule="atLeast"/>
        <w:rPr>
          <w:rFonts w:ascii="Times New Roman" w:eastAsia="Times New Roman" w:hAnsi="Times New Roman" w:cs="Times New Roman"/>
          <w:b/>
          <w:sz w:val="24"/>
          <w:szCs w:val="24"/>
        </w:rPr>
      </w:pPr>
    </w:p>
    <w:p w14:paraId="54B9B300" w14:textId="77777777" w:rsidR="00D23DC1" w:rsidRPr="00354D27" w:rsidRDefault="00D23DC1" w:rsidP="007F373B">
      <w:pPr>
        <w:spacing w:after="0"/>
        <w:rPr>
          <w:rFonts w:ascii="Times New Roman" w:eastAsia="Times New Roman" w:hAnsi="Times New Roman" w:cs="Times New Roman"/>
          <w:sz w:val="24"/>
          <w:szCs w:val="24"/>
        </w:rPr>
      </w:pPr>
      <w:r w:rsidRPr="007F373B">
        <w:rPr>
          <w:rFonts w:ascii="Times New Roman" w:eastAsia="Times New Roman" w:hAnsi="Times New Roman" w:cs="Times New Roman"/>
          <w:b/>
          <w:sz w:val="24"/>
          <w:szCs w:val="24"/>
        </w:rPr>
        <w:t>2.3.</w:t>
      </w:r>
      <w:r w:rsidR="00FB421B">
        <w:rPr>
          <w:rFonts w:ascii="Times New Roman" w:eastAsia="Times New Roman" w:hAnsi="Times New Roman" w:cs="Times New Roman"/>
          <w:b/>
          <w:sz w:val="24"/>
          <w:szCs w:val="24"/>
        </w:rPr>
        <w:t>4</w:t>
      </w:r>
      <w:r w:rsidRPr="007F373B">
        <w:rPr>
          <w:rFonts w:ascii="Times New Roman" w:eastAsia="Times New Roman" w:hAnsi="Times New Roman" w:cs="Times New Roman"/>
          <w:b/>
          <w:sz w:val="24"/>
          <w:szCs w:val="24"/>
        </w:rPr>
        <w:t xml:space="preserve">  </w:t>
      </w:r>
      <w:r w:rsidR="00FB421B">
        <w:rPr>
          <w:rFonts w:ascii="Times New Roman" w:eastAsia="Times New Roman" w:hAnsi="Times New Roman" w:cs="Times New Roman"/>
          <w:b/>
          <w:sz w:val="24"/>
          <w:szCs w:val="24"/>
        </w:rPr>
        <w:tab/>
      </w:r>
      <w:r w:rsidRPr="007F373B">
        <w:rPr>
          <w:rFonts w:ascii="Times New Roman" w:eastAsia="Times New Roman" w:hAnsi="Times New Roman" w:cs="Times New Roman"/>
          <w:b/>
          <w:sz w:val="24"/>
          <w:szCs w:val="24"/>
        </w:rPr>
        <w:t xml:space="preserve">   </w:t>
      </w:r>
      <w:ins w:id="580" w:author="Nenagh Brown" w:date="2020-04-09T14:53:00Z">
        <w:r w:rsidR="00FB421B">
          <w:rPr>
            <w:rFonts w:ascii="Times New Roman" w:eastAsia="Times New Roman" w:hAnsi="Times New Roman" w:cs="Times New Roman"/>
            <w:b/>
            <w:sz w:val="24"/>
            <w:szCs w:val="24"/>
          </w:rPr>
          <w:t xml:space="preserve">Learning </w:t>
        </w:r>
      </w:ins>
      <w:ins w:id="581" w:author="Nenagh Brown" w:date="2020-04-09T14:54:00Z">
        <w:r w:rsidR="00FB421B">
          <w:rPr>
            <w:rFonts w:ascii="Times New Roman" w:eastAsia="Times New Roman" w:hAnsi="Times New Roman" w:cs="Times New Roman"/>
            <w:b/>
            <w:sz w:val="24"/>
            <w:szCs w:val="24"/>
          </w:rPr>
          <w:t xml:space="preserve">Support </w:t>
        </w:r>
      </w:ins>
      <w:del w:id="582" w:author="Nenagh Brown" w:date="2020-04-09T14:54:00Z">
        <w:r w:rsidRPr="00224081" w:rsidDel="00FB421B">
          <w:rPr>
            <w:rFonts w:ascii="Times New Roman" w:eastAsia="Times New Roman" w:hAnsi="Times New Roman" w:cs="Times New Roman"/>
            <w:b/>
            <w:sz w:val="24"/>
            <w:szCs w:val="24"/>
          </w:rPr>
          <w:delText>Basic Skills</w:delText>
        </w:r>
      </w:del>
      <w:r w:rsidRPr="00224081">
        <w:rPr>
          <w:rFonts w:ascii="Times New Roman" w:eastAsia="Times New Roman" w:hAnsi="Times New Roman" w:cs="Times New Roman"/>
          <w:b/>
          <w:sz w:val="24"/>
          <w:szCs w:val="24"/>
        </w:rPr>
        <w:t xml:space="preserve"> </w:t>
      </w:r>
    </w:p>
    <w:p w14:paraId="7314F60A" w14:textId="77777777" w:rsidR="00D23DC1" w:rsidRPr="00354D27"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w:t>
      </w:r>
      <w:del w:id="583" w:author="Linda Resendiz" w:date="2020-04-16T16:14:00Z">
        <w:r w:rsidRPr="00354D27" w:rsidDel="006E013B">
          <w:rPr>
            <w:rFonts w:ascii="Times New Roman" w:eastAsia="Times New Roman" w:hAnsi="Times New Roman" w:cs="Times New Roman"/>
            <w:sz w:val="24"/>
            <w:szCs w:val="24"/>
          </w:rPr>
          <w:delText>the Basic Skills initiative</w:delText>
        </w:r>
      </w:del>
      <w:ins w:id="584" w:author="Linda Resendiz" w:date="2020-04-16T16:14:00Z">
        <w:r w:rsidR="006E013B">
          <w:rPr>
            <w:rFonts w:ascii="Times New Roman" w:eastAsia="Times New Roman" w:hAnsi="Times New Roman" w:cs="Times New Roman"/>
            <w:sz w:val="24"/>
            <w:szCs w:val="24"/>
          </w:rPr>
          <w:t>Learning Support</w:t>
        </w:r>
      </w:ins>
      <w:r w:rsidRPr="00354D27">
        <w:rPr>
          <w:rFonts w:ascii="Times New Roman" w:eastAsia="Times New Roman" w:hAnsi="Times New Roman" w:cs="Times New Roman"/>
          <w:sz w:val="24"/>
          <w:szCs w:val="24"/>
        </w:rPr>
        <w:t>.  It makes recommendations to the Vice President</w:t>
      </w:r>
      <w:r w:rsidR="00EE0BDF">
        <w:rPr>
          <w:rFonts w:ascii="Times New Roman" w:eastAsia="Times New Roman" w:hAnsi="Times New Roman" w:cs="Times New Roman"/>
          <w:sz w:val="24"/>
          <w:szCs w:val="24"/>
        </w:rPr>
        <w:t xml:space="preserve"> of Academic Affairs</w:t>
      </w:r>
      <w:del w:id="585" w:author="Linda Resendiz" w:date="2020-04-16T16:15:00Z">
        <w:r w:rsidRPr="00354D27" w:rsidDel="006E013B">
          <w:rPr>
            <w:rFonts w:ascii="Times New Roman" w:eastAsia="Times New Roman" w:hAnsi="Times New Roman" w:cs="Times New Roman"/>
            <w:sz w:val="24"/>
            <w:szCs w:val="24"/>
          </w:rPr>
          <w:delText>. Recommendations from this group are related</w:delText>
        </w:r>
      </w:del>
      <w:r w:rsidRPr="00354D27">
        <w:rPr>
          <w:rFonts w:ascii="Times New Roman" w:eastAsia="Times New Roman" w:hAnsi="Times New Roman" w:cs="Times New Roman"/>
          <w:sz w:val="24"/>
          <w:szCs w:val="24"/>
        </w:rPr>
        <w:t xml:space="preserve"> to: </w:t>
      </w:r>
    </w:p>
    <w:p w14:paraId="062FE52F"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Plan, implement, and assess strategies to help Moorpark College students successfully acquire the basic skills necessary to succeed in college-level coursework</w:t>
      </w:r>
      <w:ins w:id="586" w:author="Linda Resendiz" w:date="2020-04-16T16:15:00Z">
        <w:r w:rsidR="006E013B">
          <w:rPr>
            <w:rFonts w:ascii="Times New Roman" w:eastAsia="Times New Roman" w:hAnsi="Times New Roman" w:cs="Times New Roman"/>
            <w:sz w:val="24"/>
            <w:szCs w:val="24"/>
          </w:rPr>
          <w:t>;</w:t>
        </w:r>
      </w:ins>
    </w:p>
    <w:p w14:paraId="7677DFD0"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 xml:space="preserve">Serve as a central forum for campus dialog on topics related to </w:t>
      </w:r>
      <w:del w:id="587" w:author="Linda Resendiz" w:date="2020-04-16T16:15:00Z">
        <w:r w:rsidRPr="000558C0" w:rsidDel="006E013B">
          <w:rPr>
            <w:rFonts w:ascii="Times New Roman" w:eastAsia="Times New Roman" w:hAnsi="Times New Roman" w:cs="Times New Roman"/>
            <w:sz w:val="24"/>
            <w:szCs w:val="24"/>
          </w:rPr>
          <w:delText>basic skills</w:delText>
        </w:r>
      </w:del>
      <w:ins w:id="588" w:author="Linda Resendiz" w:date="2020-04-16T16:15:00Z">
        <w:r w:rsidR="006E013B">
          <w:rPr>
            <w:rFonts w:ascii="Times New Roman" w:eastAsia="Times New Roman" w:hAnsi="Times New Roman" w:cs="Times New Roman"/>
            <w:sz w:val="24"/>
            <w:szCs w:val="24"/>
          </w:rPr>
          <w:t>learning support;</w:t>
        </w:r>
      </w:ins>
    </w:p>
    <w:p w14:paraId="6FD2210D" w14:textId="77777777" w:rsidR="009003FB" w:rsidRP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Promote basic skills best practices throughout the institution</w:t>
      </w:r>
      <w:ins w:id="589" w:author="Linda Resendiz" w:date="2020-04-16T16:15:00Z">
        <w:r w:rsidR="006E013B">
          <w:rPr>
            <w:rFonts w:ascii="Times New Roman" w:eastAsia="Times New Roman" w:hAnsi="Times New Roman" w:cs="Times New Roman"/>
            <w:sz w:val="24"/>
            <w:szCs w:val="24"/>
          </w:rPr>
          <w:t>.</w:t>
        </w:r>
      </w:ins>
    </w:p>
    <w:p w14:paraId="6B4ADE8A" w14:textId="77777777" w:rsidR="0093208F" w:rsidRPr="00731AEA" w:rsidRDefault="0093208F" w:rsidP="0093208F">
      <w:pPr>
        <w:pStyle w:val="Default"/>
        <w:spacing w:line="340" w:lineRule="atLeast"/>
        <w:ind w:right="13"/>
        <w:rPr>
          <w:ins w:id="590" w:author="Linda Resendiz" w:date="2020-04-16T15:45:00Z"/>
          <w:rFonts w:ascii="Times New Roman" w:hAnsi="Times New Roman" w:cs="Times New Roman"/>
          <w:color w:val="auto"/>
        </w:rPr>
      </w:pPr>
      <w:ins w:id="591" w:author="Nenagh Brown" w:date="2020-04-25T22:32:00Z">
        <w:r>
          <w:rPr>
            <w:rFonts w:ascii="Times New Roman" w:eastAsia="Times New Roman" w:hAnsi="Times New Roman" w:cs="Times New Roman"/>
          </w:rPr>
          <w:t>T</w:t>
        </w:r>
      </w:ins>
      <w:ins w:id="592" w:author="Nenagh Brown" w:date="2020-04-17T09:27:00Z">
        <w:r>
          <w:rPr>
            <w:rFonts w:ascii="Times New Roman" w:hAnsi="Times New Roman" w:cs="Times New Roman"/>
            <w:color w:val="auto"/>
          </w:rPr>
          <w:t>o facilitate effective inclusion of its work in the governance process t</w:t>
        </w:r>
      </w:ins>
      <w:ins w:id="593" w:author="Nenagh Brown" w:date="2020-04-17T09:26:00Z">
        <w:r>
          <w:rPr>
            <w:rFonts w:ascii="Times New Roman" w:hAnsi="Times New Roman" w:cs="Times New Roman"/>
            <w:color w:val="auto"/>
          </w:rPr>
          <w:t xml:space="preserve">his Advisory Committee has a </w:t>
        </w:r>
      </w:ins>
      <w:ins w:id="594" w:author="Nenagh Brown" w:date="2020-04-17T09:27:00Z">
        <w:r>
          <w:rPr>
            <w:rFonts w:ascii="Times New Roman" w:hAnsi="Times New Roman" w:cs="Times New Roman"/>
            <w:color w:val="auto"/>
          </w:rPr>
          <w:t>representative on the Student Equity and Achievement Committee.</w:t>
        </w:r>
      </w:ins>
    </w:p>
    <w:p w14:paraId="324846D9" w14:textId="77777777" w:rsidR="00D23DC1" w:rsidRPr="00354D27" w:rsidRDefault="009003FB" w:rsidP="000558C0">
      <w:pPr>
        <w:spacing w:after="0" w:line="340" w:lineRule="atLeast"/>
        <w:ind w:hanging="36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 </w:t>
      </w:r>
    </w:p>
    <w:p w14:paraId="19D2D045" w14:textId="77777777" w:rsidR="00D23DC1" w:rsidRPr="00224081" w:rsidRDefault="00D23DC1" w:rsidP="007F373B">
      <w:pPr>
        <w:spacing w:after="0" w:line="240" w:lineRule="auto"/>
        <w:rPr>
          <w:rFonts w:ascii="Times New Roman" w:eastAsia="Times New Roman" w:hAnsi="Times New Roman" w:cs="Times New Roman"/>
          <w:b/>
          <w:sz w:val="24"/>
          <w:szCs w:val="24"/>
        </w:rPr>
      </w:pPr>
      <w:r w:rsidRPr="007F373B">
        <w:rPr>
          <w:rFonts w:ascii="Times New Roman" w:eastAsia="Times New Roman" w:hAnsi="Times New Roman" w:cs="Times New Roman"/>
          <w:b/>
          <w:sz w:val="24"/>
          <w:szCs w:val="24"/>
        </w:rPr>
        <w:t> 2.3.</w:t>
      </w:r>
      <w:r w:rsidR="00FB421B">
        <w:rPr>
          <w:rFonts w:ascii="Times New Roman" w:eastAsia="Times New Roman" w:hAnsi="Times New Roman" w:cs="Times New Roman"/>
          <w:b/>
          <w:sz w:val="24"/>
          <w:szCs w:val="24"/>
        </w:rPr>
        <w:t>5</w:t>
      </w:r>
      <w:r w:rsidR="00FB421B">
        <w:rPr>
          <w:rFonts w:ascii="Times New Roman" w:eastAsia="Times New Roman" w:hAnsi="Times New Roman" w:cs="Times New Roman"/>
          <w:b/>
          <w:sz w:val="24"/>
          <w:szCs w:val="24"/>
        </w:rPr>
        <w:tab/>
      </w:r>
      <w:r w:rsidRPr="007F373B">
        <w:rPr>
          <w:rFonts w:ascii="Times New Roman" w:eastAsia="Times New Roman" w:hAnsi="Times New Roman" w:cs="Times New Roman"/>
          <w:b/>
          <w:sz w:val="24"/>
          <w:szCs w:val="24"/>
        </w:rPr>
        <w:t> </w:t>
      </w:r>
      <w:r w:rsidRPr="00354D27">
        <w:rPr>
          <w:rFonts w:ascii="Times New Roman" w:eastAsia="Times New Roman" w:hAnsi="Times New Roman" w:cs="Times New Roman"/>
          <w:sz w:val="24"/>
          <w:szCs w:val="24"/>
        </w:rPr>
        <w:t xml:space="preserve">    </w:t>
      </w:r>
      <w:r w:rsidRPr="00224081">
        <w:rPr>
          <w:rFonts w:ascii="Times New Roman" w:eastAsia="Times New Roman" w:hAnsi="Times New Roman" w:cs="Times New Roman"/>
          <w:b/>
          <w:sz w:val="24"/>
          <w:szCs w:val="24"/>
        </w:rPr>
        <w:t>Career Technical Education</w:t>
      </w:r>
    </w:p>
    <w:p w14:paraId="478CADF3" w14:textId="77777777" w:rsidR="00D23DC1" w:rsidRPr="000558C0"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This group monitors campus-wide issues related to Career Technical Education initiatives.  It makes recommendations to the Vice</w:t>
      </w:r>
      <w:r w:rsidR="003306F8">
        <w:rPr>
          <w:rFonts w:ascii="Times New Roman" w:eastAsia="Times New Roman" w:hAnsi="Times New Roman" w:cs="Times New Roman"/>
          <w:sz w:val="24"/>
          <w:szCs w:val="24"/>
        </w:rPr>
        <w:t>-</w:t>
      </w:r>
      <w:r w:rsidRPr="00354D27">
        <w:rPr>
          <w:rFonts w:ascii="Times New Roman" w:eastAsia="Times New Roman" w:hAnsi="Times New Roman" w:cs="Times New Roman"/>
          <w:sz w:val="24"/>
          <w:szCs w:val="24"/>
        </w:rPr>
        <w:t>President</w:t>
      </w:r>
      <w:r w:rsidR="003306F8">
        <w:rPr>
          <w:rFonts w:ascii="Times New Roman" w:eastAsia="Times New Roman" w:hAnsi="Times New Roman" w:cs="Times New Roman"/>
          <w:sz w:val="24"/>
          <w:szCs w:val="24"/>
        </w:rPr>
        <w:t xml:space="preserve"> of Academic Affairs</w:t>
      </w:r>
      <w:r w:rsidRPr="00354D27">
        <w:rPr>
          <w:rFonts w:ascii="Times New Roman" w:eastAsia="Times New Roman" w:hAnsi="Times New Roman" w:cs="Times New Roman"/>
          <w:sz w:val="24"/>
          <w:szCs w:val="24"/>
        </w:rPr>
        <w:t xml:space="preserve">. Recommendations from this group are </w:t>
      </w:r>
      <w:r w:rsidRPr="000558C0">
        <w:rPr>
          <w:rFonts w:ascii="Times New Roman" w:eastAsia="Times New Roman" w:hAnsi="Times New Roman" w:cs="Times New Roman"/>
          <w:sz w:val="24"/>
          <w:szCs w:val="24"/>
        </w:rPr>
        <w:t xml:space="preserve">related to: </w:t>
      </w:r>
    </w:p>
    <w:p w14:paraId="7AFA16AB" w14:textId="77777777" w:rsidR="000558C0"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Provid</w:t>
      </w:r>
      <w:r w:rsidR="003306F8">
        <w:rPr>
          <w:rFonts w:ascii="Times New Roman" w:eastAsia="Times New Roman" w:hAnsi="Times New Roman" w:cs="Times New Roman"/>
          <w:sz w:val="24"/>
          <w:szCs w:val="24"/>
        </w:rPr>
        <w:t>ing</w:t>
      </w:r>
      <w:r w:rsidRPr="000558C0">
        <w:rPr>
          <w:rFonts w:ascii="Times New Roman" w:eastAsia="Times New Roman" w:hAnsi="Times New Roman" w:cs="Times New Roman"/>
          <w:sz w:val="24"/>
          <w:szCs w:val="24"/>
        </w:rPr>
        <w:t xml:space="preserve"> labor market information and data resources to CTE faculty and administration</w:t>
      </w:r>
      <w:ins w:id="595" w:author="Nenagh Brown" w:date="2020-04-10T10:47:00Z">
        <w:r w:rsidR="00321DAE">
          <w:rPr>
            <w:rFonts w:ascii="Times New Roman" w:eastAsia="Times New Roman" w:hAnsi="Times New Roman" w:cs="Times New Roman"/>
            <w:sz w:val="24"/>
            <w:szCs w:val="24"/>
          </w:rPr>
          <w:t>;</w:t>
        </w:r>
      </w:ins>
      <w:r w:rsidRPr="000558C0">
        <w:rPr>
          <w:rFonts w:ascii="Times New Roman" w:eastAsia="Times New Roman" w:hAnsi="Times New Roman" w:cs="Times New Roman"/>
          <w:sz w:val="24"/>
          <w:szCs w:val="24"/>
        </w:rPr>
        <w:t xml:space="preserve">  </w:t>
      </w:r>
    </w:p>
    <w:p w14:paraId="6744A4B1" w14:textId="77777777" w:rsidR="00224081"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Track</w:t>
      </w:r>
      <w:r w:rsidR="003306F8">
        <w:rPr>
          <w:rFonts w:ascii="Times New Roman" w:eastAsia="Times New Roman" w:hAnsi="Times New Roman" w:cs="Times New Roman"/>
          <w:sz w:val="24"/>
          <w:szCs w:val="24"/>
        </w:rPr>
        <w:t>ing</w:t>
      </w:r>
      <w:r w:rsidRPr="000558C0">
        <w:rPr>
          <w:rFonts w:ascii="Times New Roman" w:eastAsia="Times New Roman" w:hAnsi="Times New Roman" w:cs="Times New Roman"/>
          <w:sz w:val="24"/>
          <w:szCs w:val="24"/>
        </w:rPr>
        <w:t xml:space="preserve"> CTE program student success data and promot</w:t>
      </w:r>
      <w:r w:rsidR="003306F8">
        <w:rPr>
          <w:rFonts w:ascii="Times New Roman" w:eastAsia="Times New Roman" w:hAnsi="Times New Roman" w:cs="Times New Roman"/>
          <w:sz w:val="24"/>
          <w:szCs w:val="24"/>
        </w:rPr>
        <w:t>ing</w:t>
      </w:r>
      <w:r w:rsidRPr="000558C0">
        <w:rPr>
          <w:rFonts w:ascii="Times New Roman" w:eastAsia="Times New Roman" w:hAnsi="Times New Roman" w:cs="Times New Roman"/>
          <w:sz w:val="24"/>
          <w:szCs w:val="24"/>
        </w:rPr>
        <w:t xml:space="preserve"> best practices</w:t>
      </w:r>
      <w:ins w:id="596" w:author="Nenagh Brown" w:date="2020-04-10T10:47:00Z">
        <w:r w:rsidR="00321DAE">
          <w:rPr>
            <w:rFonts w:ascii="Times New Roman" w:eastAsia="Times New Roman" w:hAnsi="Times New Roman" w:cs="Times New Roman"/>
            <w:sz w:val="24"/>
            <w:szCs w:val="24"/>
          </w:rPr>
          <w:t>;</w:t>
        </w:r>
      </w:ins>
    </w:p>
    <w:p w14:paraId="4F6EFCD5" w14:textId="77777777" w:rsidR="00133361" w:rsidRDefault="000558C0" w:rsidP="003306F8">
      <w:pPr>
        <w:pStyle w:val="ListParagraph"/>
        <w:numPr>
          <w:ilvl w:val="0"/>
          <w:numId w:val="107"/>
        </w:numPr>
        <w:spacing w:after="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Provid</w:t>
      </w:r>
      <w:r w:rsidR="003306F8">
        <w:rPr>
          <w:rFonts w:ascii="Times New Roman" w:eastAsia="Times New Roman" w:hAnsi="Times New Roman" w:cs="Times New Roman"/>
          <w:sz w:val="24"/>
          <w:szCs w:val="24"/>
        </w:rPr>
        <w:t>ing</w:t>
      </w:r>
      <w:r w:rsidRPr="000558C0">
        <w:rPr>
          <w:rFonts w:ascii="Times New Roman" w:eastAsia="Times New Roman" w:hAnsi="Times New Roman" w:cs="Times New Roman"/>
          <w:sz w:val="24"/>
          <w:szCs w:val="24"/>
        </w:rPr>
        <w:t xml:space="preserve"> guidance to the college on potential CTE growth areas, career pathways, and</w:t>
      </w:r>
    </w:p>
    <w:p w14:paraId="6FE64BBF" w14:textId="77777777" w:rsidR="00133361" w:rsidRDefault="000558C0" w:rsidP="00133361">
      <w:pPr>
        <w:pStyle w:val="ListParagraph"/>
        <w:spacing w:after="0"/>
        <w:ind w:firstLine="72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trends in the regional economy</w:t>
      </w:r>
      <w:ins w:id="597" w:author="Nenagh Brown" w:date="2020-04-10T10:47:00Z">
        <w:r w:rsidR="00321DAE">
          <w:rPr>
            <w:rFonts w:ascii="Times New Roman" w:eastAsia="Times New Roman" w:hAnsi="Times New Roman" w:cs="Times New Roman"/>
            <w:sz w:val="24"/>
            <w:szCs w:val="24"/>
          </w:rPr>
          <w:t>, including Advisory Boards and the Regional</w:t>
        </w:r>
      </w:ins>
    </w:p>
    <w:p w14:paraId="70F4CC74" w14:textId="77777777" w:rsidR="003306F8" w:rsidRDefault="00321DAE" w:rsidP="00133361">
      <w:pPr>
        <w:pStyle w:val="ListParagraph"/>
        <w:spacing w:after="0"/>
        <w:ind w:firstLine="720"/>
        <w:rPr>
          <w:rFonts w:ascii="Times New Roman" w:eastAsia="Times New Roman" w:hAnsi="Times New Roman" w:cs="Times New Roman"/>
          <w:sz w:val="24"/>
          <w:szCs w:val="24"/>
        </w:rPr>
      </w:pPr>
      <w:ins w:id="598" w:author="Nenagh Brown" w:date="2020-04-10T10:47:00Z">
        <w:r>
          <w:rPr>
            <w:rFonts w:ascii="Times New Roman" w:eastAsia="Times New Roman" w:hAnsi="Times New Roman" w:cs="Times New Roman"/>
            <w:sz w:val="24"/>
            <w:szCs w:val="24"/>
          </w:rPr>
          <w:t>Center of Excellence;</w:t>
        </w:r>
      </w:ins>
    </w:p>
    <w:p w14:paraId="7A5477E5" w14:textId="77777777" w:rsidR="00133361" w:rsidRDefault="003306F8" w:rsidP="003306F8">
      <w:pPr>
        <w:pStyle w:val="ListParagraph"/>
        <w:numPr>
          <w:ilvl w:val="0"/>
          <w:numId w:val="10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recommendations regarding CTE-related funding including Perkins Grant</w:t>
      </w:r>
      <w:ins w:id="599" w:author="Nenagh Brown" w:date="2020-04-10T10:48:00Z">
        <w:r w:rsidR="00321DAE">
          <w:rPr>
            <w:rFonts w:ascii="Times New Roman" w:eastAsia="Times New Roman" w:hAnsi="Times New Roman" w:cs="Times New Roman"/>
            <w:sz w:val="24"/>
            <w:szCs w:val="24"/>
          </w:rPr>
          <w:t xml:space="preserve"> and </w:t>
        </w:r>
      </w:ins>
    </w:p>
    <w:p w14:paraId="158892D7" w14:textId="77777777" w:rsidR="003306F8" w:rsidRDefault="00133361" w:rsidP="00133361">
      <w:pPr>
        <w:pStyle w:val="ListParagraph"/>
        <w:spacing w:after="0"/>
        <w:rPr>
          <w:ins w:id="600" w:author="Nenagh Brown" w:date="2020-04-10T10:48:00Z"/>
          <w:rFonts w:ascii="Times New Roman" w:eastAsia="Times New Roman" w:hAnsi="Times New Roman" w:cs="Times New Roman"/>
          <w:sz w:val="24"/>
          <w:szCs w:val="24"/>
        </w:rPr>
      </w:pPr>
      <w:r>
        <w:rPr>
          <w:rFonts w:ascii="Times New Roman" w:eastAsia="Times New Roman" w:hAnsi="Times New Roman" w:cs="Times New Roman"/>
          <w:sz w:val="24"/>
          <w:szCs w:val="24"/>
        </w:rPr>
        <w:tab/>
      </w:r>
      <w:ins w:id="601" w:author="Nenagh Brown" w:date="2020-04-10T10:48:00Z">
        <w:r w:rsidR="00321DAE">
          <w:rPr>
            <w:rFonts w:ascii="Times New Roman" w:eastAsia="Times New Roman" w:hAnsi="Times New Roman" w:cs="Times New Roman"/>
            <w:sz w:val="24"/>
            <w:szCs w:val="24"/>
          </w:rPr>
          <w:t>the Strong Workforce Program;</w:t>
        </w:r>
      </w:ins>
      <w:del w:id="602" w:author="Nenagh Brown" w:date="2020-04-10T10:48:00Z">
        <w:r w:rsidR="003306F8" w:rsidDel="00321DAE">
          <w:rPr>
            <w:rFonts w:ascii="Times New Roman" w:eastAsia="Times New Roman" w:hAnsi="Times New Roman" w:cs="Times New Roman"/>
            <w:sz w:val="24"/>
            <w:szCs w:val="24"/>
          </w:rPr>
          <w:delText>.</w:delText>
        </w:r>
      </w:del>
    </w:p>
    <w:p w14:paraId="33760551" w14:textId="77777777" w:rsidR="00133361" w:rsidRDefault="00321DAE" w:rsidP="003306F8">
      <w:pPr>
        <w:pStyle w:val="ListParagraph"/>
        <w:numPr>
          <w:ilvl w:val="0"/>
          <w:numId w:val="107"/>
        </w:numPr>
        <w:spacing w:after="0"/>
        <w:rPr>
          <w:rFonts w:ascii="Times New Roman" w:eastAsia="Times New Roman" w:hAnsi="Times New Roman" w:cs="Times New Roman"/>
          <w:sz w:val="24"/>
          <w:szCs w:val="24"/>
        </w:rPr>
      </w:pPr>
      <w:ins w:id="603" w:author="Nenagh Brown" w:date="2020-04-10T10:48:00Z">
        <w:r>
          <w:rPr>
            <w:rFonts w:ascii="Times New Roman" w:eastAsia="Times New Roman" w:hAnsi="Times New Roman" w:cs="Times New Roman"/>
            <w:sz w:val="24"/>
            <w:szCs w:val="24"/>
          </w:rPr>
          <w:t>Providing collaborative strategies related to marketing, community outreach, and</w:t>
        </w:r>
      </w:ins>
    </w:p>
    <w:p w14:paraId="51B6CBA4" w14:textId="77777777" w:rsidR="00133361" w:rsidRDefault="00321DAE" w:rsidP="00133361">
      <w:pPr>
        <w:pStyle w:val="ListParagraph"/>
        <w:spacing w:after="0"/>
        <w:ind w:firstLine="720"/>
        <w:rPr>
          <w:rFonts w:ascii="Times New Roman" w:eastAsia="Times New Roman" w:hAnsi="Times New Roman" w:cs="Times New Roman"/>
          <w:sz w:val="24"/>
          <w:szCs w:val="24"/>
        </w:rPr>
      </w:pPr>
      <w:ins w:id="604" w:author="Nenagh Brown" w:date="2020-04-10T10:48:00Z">
        <w:r>
          <w:rPr>
            <w:rFonts w:ascii="Times New Roman" w:eastAsia="Times New Roman" w:hAnsi="Times New Roman" w:cs="Times New Roman"/>
            <w:sz w:val="24"/>
            <w:szCs w:val="24"/>
          </w:rPr>
          <w:t>strengthening partnerships related to education, empl</w:t>
        </w:r>
      </w:ins>
      <w:ins w:id="605" w:author="Nenagh Brown" w:date="2020-04-10T10:57:00Z">
        <w:r w:rsidR="00133361">
          <w:rPr>
            <w:rFonts w:ascii="Times New Roman" w:eastAsia="Times New Roman" w:hAnsi="Times New Roman" w:cs="Times New Roman"/>
            <w:sz w:val="24"/>
            <w:szCs w:val="24"/>
          </w:rPr>
          <w:t>o</w:t>
        </w:r>
      </w:ins>
      <w:ins w:id="606" w:author="Nenagh Brown" w:date="2020-04-10T10:48:00Z">
        <w:r>
          <w:rPr>
            <w:rFonts w:ascii="Times New Roman" w:eastAsia="Times New Roman" w:hAnsi="Times New Roman" w:cs="Times New Roman"/>
            <w:sz w:val="24"/>
            <w:szCs w:val="24"/>
          </w:rPr>
          <w:t>ym</w:t>
        </w:r>
      </w:ins>
      <w:ins w:id="607" w:author="Nenagh Brown" w:date="2020-04-10T10:57:00Z">
        <w:r w:rsidR="00133361">
          <w:rPr>
            <w:rFonts w:ascii="Times New Roman" w:eastAsia="Times New Roman" w:hAnsi="Times New Roman" w:cs="Times New Roman"/>
            <w:sz w:val="24"/>
            <w:szCs w:val="24"/>
          </w:rPr>
          <w:t>ent</w:t>
        </w:r>
      </w:ins>
      <w:ins w:id="608" w:author="Nenagh Brown" w:date="2020-04-10T10:48:00Z">
        <w:r>
          <w:rPr>
            <w:rFonts w:ascii="Times New Roman" w:eastAsia="Times New Roman" w:hAnsi="Times New Roman" w:cs="Times New Roman"/>
            <w:sz w:val="24"/>
            <w:szCs w:val="24"/>
          </w:rPr>
          <w:t>, and student</w:t>
        </w:r>
      </w:ins>
    </w:p>
    <w:p w14:paraId="6CAF3CE6" w14:textId="77777777" w:rsidR="00321DAE" w:rsidRDefault="00133361" w:rsidP="00133361">
      <w:pPr>
        <w:pStyle w:val="ListParagraph"/>
        <w:spacing w:after="0"/>
        <w:ind w:firstLine="720"/>
        <w:rPr>
          <w:ins w:id="609" w:author="Nenagh Brown" w:date="2020-04-10T10:48:00Z"/>
          <w:rFonts w:ascii="Times New Roman" w:eastAsia="Times New Roman" w:hAnsi="Times New Roman" w:cs="Times New Roman"/>
          <w:sz w:val="24"/>
          <w:szCs w:val="24"/>
        </w:rPr>
      </w:pPr>
      <w:ins w:id="610" w:author="Nenagh Brown" w:date="2020-04-10T10:57:00Z">
        <w:r>
          <w:rPr>
            <w:rFonts w:ascii="Times New Roman" w:eastAsia="Times New Roman" w:hAnsi="Times New Roman" w:cs="Times New Roman"/>
            <w:sz w:val="24"/>
            <w:szCs w:val="24"/>
          </w:rPr>
          <w:t>i</w:t>
        </w:r>
      </w:ins>
      <w:ins w:id="611" w:author="Nenagh Brown" w:date="2020-04-10T10:48:00Z">
        <w:r w:rsidR="00321DAE">
          <w:rPr>
            <w:rFonts w:ascii="Times New Roman" w:eastAsia="Times New Roman" w:hAnsi="Times New Roman" w:cs="Times New Roman"/>
            <w:sz w:val="24"/>
            <w:szCs w:val="24"/>
          </w:rPr>
          <w:t>nternships/apprenticeships; and</w:t>
        </w:r>
      </w:ins>
    </w:p>
    <w:p w14:paraId="19C03A18" w14:textId="77777777" w:rsidR="00133361" w:rsidRDefault="00321DAE" w:rsidP="00133361">
      <w:pPr>
        <w:pStyle w:val="ListParagraph"/>
        <w:numPr>
          <w:ilvl w:val="0"/>
          <w:numId w:val="107"/>
        </w:numPr>
        <w:spacing w:after="0"/>
        <w:rPr>
          <w:rFonts w:ascii="Times New Roman" w:eastAsia="Times New Roman" w:hAnsi="Times New Roman" w:cs="Times New Roman"/>
          <w:sz w:val="24"/>
          <w:szCs w:val="24"/>
        </w:rPr>
      </w:pPr>
      <w:ins w:id="612" w:author="Nenagh Brown" w:date="2020-04-10T10:48:00Z">
        <w:r>
          <w:rPr>
            <w:rFonts w:ascii="Times New Roman" w:eastAsia="Times New Roman" w:hAnsi="Times New Roman" w:cs="Times New Roman"/>
            <w:sz w:val="24"/>
            <w:szCs w:val="24"/>
          </w:rPr>
          <w:t xml:space="preserve">Providing a CTE Faculty Liaison to serve as a representative </w:t>
        </w:r>
      </w:ins>
      <w:ins w:id="613" w:author="Nenagh Brown" w:date="2020-04-10T10:49:00Z">
        <w:r>
          <w:rPr>
            <w:rFonts w:ascii="Times New Roman" w:eastAsia="Times New Roman" w:hAnsi="Times New Roman" w:cs="Times New Roman"/>
            <w:sz w:val="24"/>
            <w:szCs w:val="24"/>
          </w:rPr>
          <w:t>to</w:t>
        </w:r>
      </w:ins>
      <w:ins w:id="614" w:author="Nenagh Brown" w:date="2020-04-10T10:48:00Z">
        <w:r>
          <w:rPr>
            <w:rFonts w:ascii="Times New Roman" w:eastAsia="Times New Roman" w:hAnsi="Times New Roman" w:cs="Times New Roman"/>
            <w:sz w:val="24"/>
            <w:szCs w:val="24"/>
          </w:rPr>
          <w:t xml:space="preserve"> the </w:t>
        </w:r>
      </w:ins>
      <w:ins w:id="615" w:author="Nenagh Brown" w:date="2020-04-10T10:49:00Z">
        <w:r>
          <w:rPr>
            <w:rFonts w:ascii="Times New Roman" w:eastAsia="Times New Roman" w:hAnsi="Times New Roman" w:cs="Times New Roman"/>
            <w:sz w:val="24"/>
            <w:szCs w:val="24"/>
          </w:rPr>
          <w:t>Academic Senate and</w:t>
        </w:r>
      </w:ins>
    </w:p>
    <w:p w14:paraId="7E816BFA" w14:textId="77777777" w:rsidR="00133361" w:rsidRDefault="00321DAE" w:rsidP="00133361">
      <w:pPr>
        <w:pStyle w:val="ListParagraph"/>
        <w:spacing w:after="0"/>
        <w:ind w:firstLine="720"/>
        <w:rPr>
          <w:rFonts w:ascii="Times New Roman" w:eastAsia="Times New Roman" w:hAnsi="Times New Roman" w:cs="Times New Roman"/>
          <w:sz w:val="24"/>
          <w:szCs w:val="24"/>
        </w:rPr>
      </w:pPr>
      <w:ins w:id="616" w:author="Nenagh Brown" w:date="2020-04-10T10:49:00Z">
        <w:r>
          <w:rPr>
            <w:rFonts w:ascii="Times New Roman" w:eastAsia="Times New Roman" w:hAnsi="Times New Roman" w:cs="Times New Roman"/>
            <w:sz w:val="24"/>
            <w:szCs w:val="24"/>
          </w:rPr>
          <w:t>Regional Consortium</w:t>
        </w:r>
        <w:r w:rsidR="00133361">
          <w:rPr>
            <w:rFonts w:ascii="Times New Roman" w:eastAsia="Times New Roman" w:hAnsi="Times New Roman" w:cs="Times New Roman"/>
            <w:sz w:val="24"/>
            <w:szCs w:val="24"/>
          </w:rPr>
          <w:t>.</w:t>
        </w:r>
      </w:ins>
    </w:p>
    <w:p w14:paraId="46185E0A" w14:textId="77777777" w:rsidR="00133361" w:rsidRDefault="00133361" w:rsidP="00133361">
      <w:pPr>
        <w:pStyle w:val="ListParagraph"/>
        <w:spacing w:after="0"/>
        <w:rPr>
          <w:rFonts w:ascii="Times New Roman" w:eastAsia="Times New Roman" w:hAnsi="Times New Roman" w:cs="Times New Roman"/>
          <w:sz w:val="24"/>
          <w:szCs w:val="24"/>
        </w:rPr>
      </w:pPr>
    </w:p>
    <w:p w14:paraId="2FDC882A" w14:textId="77777777" w:rsidR="003306F8" w:rsidDel="003C78D7" w:rsidRDefault="00133361" w:rsidP="00133361">
      <w:pPr>
        <w:spacing w:after="0"/>
        <w:rPr>
          <w:ins w:id="617" w:author="Nenagh Brown" w:date="2020-04-10T10:50:00Z"/>
          <w:del w:id="618" w:author="Linda Resendiz" w:date="2020-04-30T15:53:00Z"/>
          <w:rFonts w:ascii="Times New Roman" w:eastAsia="Times New Roman" w:hAnsi="Times New Roman" w:cs="Times New Roman"/>
          <w:sz w:val="24"/>
          <w:szCs w:val="24"/>
        </w:rPr>
      </w:pPr>
      <w:ins w:id="619" w:author="Nenagh Brown" w:date="2020-04-10T10:50:00Z">
        <w:del w:id="620" w:author="Linda Resendiz" w:date="2020-04-30T15:53:00Z">
          <w:r w:rsidDel="003C78D7">
            <w:rPr>
              <w:rFonts w:ascii="Times New Roman" w:eastAsia="Times New Roman" w:hAnsi="Times New Roman" w:cs="Times New Roman"/>
              <w:sz w:val="24"/>
              <w:szCs w:val="24"/>
            </w:rPr>
            <w:delText>Membership</w:delText>
          </w:r>
        </w:del>
      </w:ins>
      <w:ins w:id="621" w:author="Nenagh Brown" w:date="2020-04-10T10:58:00Z">
        <w:del w:id="622" w:author="Linda Resendiz" w:date="2020-04-30T15:53:00Z">
          <w:r w:rsidDel="003C78D7">
            <w:rPr>
              <w:rFonts w:ascii="Times New Roman" w:eastAsia="Times New Roman" w:hAnsi="Times New Roman" w:cs="Times New Roman"/>
              <w:sz w:val="24"/>
              <w:szCs w:val="24"/>
            </w:rPr>
            <w:delText>:</w:delText>
          </w:r>
        </w:del>
      </w:ins>
    </w:p>
    <w:p w14:paraId="3A6087A1" w14:textId="77777777" w:rsidR="00133361" w:rsidDel="003C78D7" w:rsidRDefault="00133361">
      <w:pPr>
        <w:spacing w:after="0"/>
        <w:ind w:firstLine="720"/>
        <w:rPr>
          <w:ins w:id="623" w:author="Nenagh Brown" w:date="2020-04-10T10:50:00Z"/>
          <w:del w:id="624" w:author="Linda Resendiz" w:date="2020-04-30T15:53:00Z"/>
          <w:rFonts w:ascii="Times New Roman" w:eastAsia="Times New Roman" w:hAnsi="Times New Roman" w:cs="Times New Roman"/>
          <w:sz w:val="24"/>
          <w:szCs w:val="24"/>
        </w:rPr>
        <w:pPrChange w:id="625" w:author="Nenagh Brown" w:date="2020-04-10T10:50:00Z">
          <w:pPr>
            <w:spacing w:after="0"/>
          </w:pPr>
        </w:pPrChange>
      </w:pPr>
      <w:ins w:id="626" w:author="Nenagh Brown" w:date="2020-04-10T10:50:00Z">
        <w:del w:id="627" w:author="Linda Resendiz" w:date="2020-04-30T15:53:00Z">
          <w:r w:rsidDel="003C78D7">
            <w:rPr>
              <w:rFonts w:ascii="Times New Roman" w:eastAsia="Times New Roman" w:hAnsi="Times New Roman" w:cs="Times New Roman"/>
              <w:sz w:val="24"/>
              <w:szCs w:val="24"/>
            </w:rPr>
            <w:delText>Co-chairs</w:delText>
          </w:r>
        </w:del>
      </w:ins>
    </w:p>
    <w:p w14:paraId="243FF332" w14:textId="77777777" w:rsidR="00133361" w:rsidDel="003C78D7" w:rsidRDefault="00133361">
      <w:pPr>
        <w:spacing w:after="0"/>
        <w:ind w:firstLine="720"/>
        <w:rPr>
          <w:ins w:id="628" w:author="Nenagh Brown" w:date="2020-04-10T10:50:00Z"/>
          <w:del w:id="629" w:author="Linda Resendiz" w:date="2020-04-30T15:53:00Z"/>
          <w:rFonts w:ascii="Times New Roman" w:eastAsia="Times New Roman" w:hAnsi="Times New Roman" w:cs="Times New Roman"/>
          <w:sz w:val="24"/>
          <w:szCs w:val="24"/>
        </w:rPr>
        <w:pPrChange w:id="630" w:author="Nenagh Brown" w:date="2020-04-10T10:50:00Z">
          <w:pPr>
            <w:spacing w:after="0"/>
          </w:pPr>
        </w:pPrChange>
      </w:pPr>
      <w:ins w:id="631" w:author="Nenagh Brown" w:date="2020-04-10T10:50:00Z">
        <w:del w:id="632" w:author="Linda Resendiz" w:date="2020-04-30T15:53:00Z">
          <w:r w:rsidDel="003C78D7">
            <w:rPr>
              <w:rFonts w:ascii="Times New Roman" w:eastAsia="Times New Roman" w:hAnsi="Times New Roman" w:cs="Times New Roman"/>
              <w:sz w:val="24"/>
              <w:szCs w:val="24"/>
            </w:rPr>
            <w:tab/>
            <w:delText>One Dean appointed by the Vice-President of Academic Affairs</w:delText>
          </w:r>
        </w:del>
      </w:ins>
    </w:p>
    <w:p w14:paraId="4461987C" w14:textId="77777777" w:rsidR="00133361" w:rsidDel="003C78D7" w:rsidRDefault="00133361">
      <w:pPr>
        <w:spacing w:after="0"/>
        <w:ind w:firstLine="720"/>
        <w:rPr>
          <w:ins w:id="633" w:author="Nenagh Brown" w:date="2020-04-10T10:51:00Z"/>
          <w:del w:id="634" w:author="Linda Resendiz" w:date="2020-04-30T15:53:00Z"/>
          <w:rFonts w:ascii="Times New Roman" w:eastAsia="Times New Roman" w:hAnsi="Times New Roman" w:cs="Times New Roman"/>
          <w:sz w:val="24"/>
          <w:szCs w:val="24"/>
        </w:rPr>
        <w:pPrChange w:id="635" w:author="Nenagh Brown" w:date="2020-04-10T10:50:00Z">
          <w:pPr>
            <w:spacing w:after="0"/>
          </w:pPr>
        </w:pPrChange>
      </w:pPr>
      <w:ins w:id="636" w:author="Nenagh Brown" w:date="2020-04-10T10:50:00Z">
        <w:del w:id="637" w:author="Linda Resendiz" w:date="2020-04-30T15:53:00Z">
          <w:r w:rsidDel="003C78D7">
            <w:rPr>
              <w:rFonts w:ascii="Times New Roman" w:eastAsia="Times New Roman" w:hAnsi="Times New Roman" w:cs="Times New Roman"/>
              <w:sz w:val="24"/>
              <w:szCs w:val="24"/>
            </w:rPr>
            <w:tab/>
            <w:delText xml:space="preserve">One CTE faculty member elected by the </w:delText>
          </w:r>
        </w:del>
      </w:ins>
      <w:ins w:id="638" w:author="Nenagh Brown" w:date="2020-04-10T10:51:00Z">
        <w:del w:id="639" w:author="Linda Resendiz" w:date="2020-04-30T15:53:00Z">
          <w:r w:rsidDel="003C78D7">
            <w:rPr>
              <w:rFonts w:ascii="Times New Roman" w:eastAsia="Times New Roman" w:hAnsi="Times New Roman" w:cs="Times New Roman"/>
              <w:sz w:val="24"/>
              <w:szCs w:val="24"/>
            </w:rPr>
            <w:delText>Workgroup</w:delText>
          </w:r>
        </w:del>
      </w:ins>
    </w:p>
    <w:p w14:paraId="6F23A649" w14:textId="77777777" w:rsidR="00133361" w:rsidDel="003C78D7" w:rsidRDefault="00133361">
      <w:pPr>
        <w:spacing w:after="0"/>
        <w:ind w:firstLine="720"/>
        <w:rPr>
          <w:ins w:id="640" w:author="Nenagh Brown" w:date="2020-04-10T10:51:00Z"/>
          <w:del w:id="641" w:author="Linda Resendiz" w:date="2020-04-30T15:53:00Z"/>
          <w:rFonts w:ascii="Times New Roman" w:eastAsia="Times New Roman" w:hAnsi="Times New Roman" w:cs="Times New Roman"/>
          <w:sz w:val="24"/>
          <w:szCs w:val="24"/>
        </w:rPr>
        <w:pPrChange w:id="642" w:author="Nenagh Brown" w:date="2020-04-10T10:50:00Z">
          <w:pPr>
            <w:spacing w:after="0"/>
          </w:pPr>
        </w:pPrChange>
      </w:pPr>
      <w:ins w:id="643" w:author="Nenagh Brown" w:date="2020-04-10T10:51:00Z">
        <w:del w:id="644" w:author="Linda Resendiz" w:date="2020-04-30T15:53:00Z">
          <w:r w:rsidDel="003C78D7">
            <w:rPr>
              <w:rFonts w:ascii="Times New Roman" w:eastAsia="Times New Roman" w:hAnsi="Times New Roman" w:cs="Times New Roman"/>
              <w:sz w:val="24"/>
              <w:szCs w:val="24"/>
            </w:rPr>
            <w:delText>Members</w:delText>
          </w:r>
        </w:del>
      </w:ins>
    </w:p>
    <w:p w14:paraId="45AF252C" w14:textId="77777777" w:rsidR="00133361" w:rsidDel="003C78D7" w:rsidRDefault="00133361">
      <w:pPr>
        <w:spacing w:after="0"/>
        <w:ind w:firstLine="720"/>
        <w:rPr>
          <w:ins w:id="645" w:author="Nenagh Brown" w:date="2020-04-10T10:51:00Z"/>
          <w:del w:id="646" w:author="Linda Resendiz" w:date="2020-04-30T15:53:00Z"/>
          <w:rFonts w:ascii="Times New Roman" w:eastAsia="Times New Roman" w:hAnsi="Times New Roman" w:cs="Times New Roman"/>
          <w:sz w:val="24"/>
          <w:szCs w:val="24"/>
        </w:rPr>
        <w:pPrChange w:id="647" w:author="Nenagh Brown" w:date="2020-04-10T10:50:00Z">
          <w:pPr>
            <w:spacing w:after="0"/>
          </w:pPr>
        </w:pPrChange>
      </w:pPr>
      <w:ins w:id="648" w:author="Nenagh Brown" w:date="2020-04-10T10:51:00Z">
        <w:del w:id="649" w:author="Linda Resendiz" w:date="2020-04-30T15:53:00Z">
          <w:r w:rsidDel="003C78D7">
            <w:rPr>
              <w:rFonts w:ascii="Times New Roman" w:eastAsia="Times New Roman" w:hAnsi="Times New Roman" w:cs="Times New Roman"/>
              <w:sz w:val="24"/>
              <w:szCs w:val="24"/>
            </w:rPr>
            <w:tab/>
            <w:delText>All CTE faculty members may participate on this Workgroup</w:delText>
          </w:r>
        </w:del>
      </w:ins>
    </w:p>
    <w:p w14:paraId="6B31DD20" w14:textId="77777777" w:rsidR="00133361" w:rsidDel="003C78D7" w:rsidRDefault="00133361">
      <w:pPr>
        <w:spacing w:after="0"/>
        <w:ind w:left="1440"/>
        <w:rPr>
          <w:ins w:id="650" w:author="Nenagh Brown" w:date="2020-04-10T10:52:00Z"/>
          <w:del w:id="651" w:author="Linda Resendiz" w:date="2020-04-30T15:53:00Z"/>
          <w:rFonts w:ascii="Times New Roman" w:eastAsia="Times New Roman" w:hAnsi="Times New Roman" w:cs="Times New Roman"/>
          <w:sz w:val="24"/>
          <w:szCs w:val="24"/>
        </w:rPr>
        <w:pPrChange w:id="652" w:author="Nenagh Brown" w:date="2020-04-10T10:52:00Z">
          <w:pPr>
            <w:spacing w:after="0"/>
          </w:pPr>
        </w:pPrChange>
      </w:pPr>
      <w:ins w:id="653" w:author="Nenagh Brown" w:date="2020-04-10T10:52:00Z">
        <w:del w:id="654" w:author="Linda Resendiz" w:date="2020-04-30T15:53:00Z">
          <w:r w:rsidDel="003C78D7">
            <w:rPr>
              <w:rFonts w:ascii="Times New Roman" w:eastAsia="Times New Roman" w:hAnsi="Times New Roman" w:cs="Times New Roman"/>
              <w:sz w:val="24"/>
              <w:szCs w:val="24"/>
            </w:rPr>
            <w:delText xml:space="preserve">One </w:delText>
          </w:r>
        </w:del>
      </w:ins>
      <w:ins w:id="655" w:author="Nenagh Brown" w:date="2020-04-10T10:51:00Z">
        <w:del w:id="656" w:author="Linda Resendiz" w:date="2020-04-30T15:53:00Z">
          <w:r w:rsidDel="003C78D7">
            <w:rPr>
              <w:rFonts w:ascii="Times New Roman" w:eastAsia="Times New Roman" w:hAnsi="Times New Roman" w:cs="Times New Roman"/>
              <w:sz w:val="24"/>
              <w:szCs w:val="24"/>
            </w:rPr>
            <w:delText>CTE Faculty Liaison, selected by the co</w:delText>
          </w:r>
        </w:del>
      </w:ins>
      <w:ins w:id="657" w:author="Nenagh Brown" w:date="2020-04-10T10:52:00Z">
        <w:del w:id="658" w:author="Linda Resendiz" w:date="2020-04-30T15:53:00Z">
          <w:r w:rsidDel="003C78D7">
            <w:rPr>
              <w:rFonts w:ascii="Times New Roman" w:eastAsia="Times New Roman" w:hAnsi="Times New Roman" w:cs="Times New Roman"/>
              <w:sz w:val="24"/>
              <w:szCs w:val="24"/>
            </w:rPr>
            <w:delText>-</w:delText>
          </w:r>
        </w:del>
      </w:ins>
      <w:ins w:id="659" w:author="Nenagh Brown" w:date="2020-04-10T10:51:00Z">
        <w:del w:id="660" w:author="Linda Resendiz" w:date="2020-04-30T15:53:00Z">
          <w:r w:rsidDel="003C78D7">
            <w:rPr>
              <w:rFonts w:ascii="Times New Roman" w:eastAsia="Times New Roman" w:hAnsi="Times New Roman" w:cs="Times New Roman"/>
              <w:sz w:val="24"/>
              <w:szCs w:val="24"/>
            </w:rPr>
            <w:delText>cha</w:delText>
          </w:r>
        </w:del>
      </w:ins>
      <w:ins w:id="661" w:author="Nenagh Brown" w:date="2020-04-10T10:52:00Z">
        <w:del w:id="662" w:author="Linda Resendiz" w:date="2020-04-30T15:53:00Z">
          <w:r w:rsidDel="003C78D7">
            <w:rPr>
              <w:rFonts w:ascii="Times New Roman" w:eastAsia="Times New Roman" w:hAnsi="Times New Roman" w:cs="Times New Roman"/>
              <w:sz w:val="24"/>
              <w:szCs w:val="24"/>
            </w:rPr>
            <w:delText xml:space="preserve">irs </w:delText>
          </w:r>
        </w:del>
      </w:ins>
      <w:ins w:id="663" w:author="Nenagh Brown" w:date="2020-04-10T10:51:00Z">
        <w:del w:id="664" w:author="Linda Resendiz" w:date="2020-04-30T15:53:00Z">
          <w:r w:rsidDel="003C78D7">
            <w:rPr>
              <w:rFonts w:ascii="Times New Roman" w:eastAsia="Times New Roman" w:hAnsi="Times New Roman" w:cs="Times New Roman"/>
              <w:sz w:val="24"/>
              <w:szCs w:val="24"/>
            </w:rPr>
            <w:delText xml:space="preserve">after a campus-wide call for </w:delText>
          </w:r>
        </w:del>
      </w:ins>
    </w:p>
    <w:p w14:paraId="72FD1426" w14:textId="77777777" w:rsidR="00133361" w:rsidDel="003C78D7" w:rsidRDefault="00133361">
      <w:pPr>
        <w:spacing w:after="0"/>
        <w:ind w:left="1440"/>
        <w:rPr>
          <w:ins w:id="665" w:author="Nenagh Brown" w:date="2020-04-10T10:52:00Z"/>
          <w:del w:id="666" w:author="Linda Resendiz" w:date="2020-04-30T15:53:00Z"/>
          <w:rFonts w:ascii="Times New Roman" w:eastAsia="Times New Roman" w:hAnsi="Times New Roman" w:cs="Times New Roman"/>
          <w:sz w:val="24"/>
          <w:szCs w:val="24"/>
        </w:rPr>
        <w:pPrChange w:id="667" w:author="Nenagh Brown" w:date="2020-04-10T10:52:00Z">
          <w:pPr>
            <w:spacing w:after="0"/>
          </w:pPr>
        </w:pPrChange>
      </w:pPr>
      <w:ins w:id="668" w:author="Nenagh Brown" w:date="2020-04-10T10:52:00Z">
        <w:del w:id="669" w:author="Linda Resendiz" w:date="2020-04-30T15:53:00Z">
          <w:r w:rsidDel="003C78D7">
            <w:rPr>
              <w:rFonts w:ascii="Times New Roman" w:eastAsia="Times New Roman" w:hAnsi="Times New Roman" w:cs="Times New Roman"/>
              <w:sz w:val="24"/>
              <w:szCs w:val="24"/>
            </w:rPr>
            <w:tab/>
          </w:r>
        </w:del>
      </w:ins>
      <w:ins w:id="670" w:author="Nenagh Brown" w:date="2020-04-10T10:51:00Z">
        <w:del w:id="671" w:author="Linda Resendiz" w:date="2020-04-30T15:53:00Z">
          <w:r w:rsidDel="003C78D7">
            <w:rPr>
              <w:rFonts w:ascii="Times New Roman" w:eastAsia="Times New Roman" w:hAnsi="Times New Roman" w:cs="Times New Roman"/>
              <w:sz w:val="24"/>
              <w:szCs w:val="24"/>
            </w:rPr>
            <w:delText xml:space="preserve">nominations and ratified by the </w:delText>
          </w:r>
        </w:del>
      </w:ins>
      <w:ins w:id="672" w:author="Nenagh Brown" w:date="2020-04-10T10:52:00Z">
        <w:del w:id="673" w:author="Linda Resendiz" w:date="2020-04-30T15:53:00Z">
          <w:r w:rsidDel="003C78D7">
            <w:rPr>
              <w:rFonts w:ascii="Times New Roman" w:eastAsia="Times New Roman" w:hAnsi="Times New Roman" w:cs="Times New Roman"/>
              <w:sz w:val="24"/>
              <w:szCs w:val="24"/>
            </w:rPr>
            <w:delText>Workgroup</w:delText>
          </w:r>
        </w:del>
      </w:ins>
    </w:p>
    <w:p w14:paraId="71FAFC00" w14:textId="77777777" w:rsidR="00133361" w:rsidDel="003C78D7" w:rsidRDefault="00133361" w:rsidP="00133361">
      <w:pPr>
        <w:spacing w:after="0"/>
        <w:rPr>
          <w:ins w:id="674" w:author="Nenagh Brown" w:date="2020-04-10T10:52:00Z"/>
          <w:del w:id="675" w:author="Linda Resendiz" w:date="2020-04-30T15:53:00Z"/>
          <w:rFonts w:ascii="Times New Roman" w:eastAsia="Times New Roman" w:hAnsi="Times New Roman" w:cs="Times New Roman"/>
          <w:sz w:val="24"/>
          <w:szCs w:val="24"/>
        </w:rPr>
      </w:pPr>
      <w:ins w:id="676" w:author="Nenagh Brown" w:date="2020-04-10T10:52:00Z">
        <w:del w:id="677" w:author="Linda Resendiz" w:date="2020-04-30T15:53:00Z">
          <w:r w:rsidDel="003C78D7">
            <w:rPr>
              <w:rFonts w:ascii="Times New Roman" w:eastAsia="Times New Roman" w:hAnsi="Times New Roman" w:cs="Times New Roman"/>
              <w:sz w:val="24"/>
              <w:szCs w:val="24"/>
            </w:rPr>
            <w:tab/>
            <w:delText>Advisory Members</w:delText>
          </w:r>
        </w:del>
      </w:ins>
    </w:p>
    <w:p w14:paraId="44A27221" w14:textId="77777777" w:rsidR="00133361" w:rsidDel="003C78D7" w:rsidRDefault="00133361" w:rsidP="00133361">
      <w:pPr>
        <w:spacing w:after="0"/>
        <w:rPr>
          <w:ins w:id="678" w:author="Nenagh Brown" w:date="2020-04-10T10:53:00Z"/>
          <w:del w:id="679" w:author="Linda Resendiz" w:date="2020-04-30T15:53:00Z"/>
          <w:rFonts w:ascii="Times New Roman" w:eastAsia="Times New Roman" w:hAnsi="Times New Roman" w:cs="Times New Roman"/>
          <w:sz w:val="24"/>
          <w:szCs w:val="24"/>
        </w:rPr>
      </w:pPr>
      <w:ins w:id="680" w:author="Nenagh Brown" w:date="2020-04-10T10:52:00Z">
        <w:del w:id="681"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r>
        </w:del>
      </w:ins>
      <w:ins w:id="682" w:author="Nenagh Brown" w:date="2020-04-10T10:53:00Z">
        <w:del w:id="683" w:author="Linda Resendiz" w:date="2020-04-30T15:53:00Z">
          <w:r w:rsidDel="003C78D7">
            <w:rPr>
              <w:rFonts w:ascii="Times New Roman" w:eastAsia="Times New Roman" w:hAnsi="Times New Roman" w:cs="Times New Roman"/>
              <w:sz w:val="24"/>
              <w:szCs w:val="24"/>
            </w:rPr>
            <w:delText>One or more staff members from the Career Transfer Center</w:delText>
          </w:r>
        </w:del>
      </w:ins>
    </w:p>
    <w:p w14:paraId="270125A5" w14:textId="77777777" w:rsidR="00133361" w:rsidDel="003C78D7" w:rsidRDefault="00133361" w:rsidP="00133361">
      <w:pPr>
        <w:spacing w:after="0"/>
        <w:rPr>
          <w:ins w:id="684" w:author="Nenagh Brown" w:date="2020-04-10T10:53:00Z"/>
          <w:del w:id="685" w:author="Linda Resendiz" w:date="2020-04-30T15:53:00Z"/>
          <w:rFonts w:ascii="Times New Roman" w:eastAsia="Times New Roman" w:hAnsi="Times New Roman" w:cs="Times New Roman"/>
          <w:sz w:val="24"/>
          <w:szCs w:val="24"/>
        </w:rPr>
      </w:pPr>
      <w:ins w:id="686" w:author="Nenagh Brown" w:date="2020-04-10T10:53:00Z">
        <w:del w:id="687"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delText>CTE Grant Director</w:delText>
          </w:r>
        </w:del>
      </w:ins>
    </w:p>
    <w:p w14:paraId="720DF39E" w14:textId="77777777" w:rsidR="00133361" w:rsidDel="003C78D7" w:rsidRDefault="00133361" w:rsidP="00133361">
      <w:pPr>
        <w:spacing w:after="0"/>
        <w:rPr>
          <w:ins w:id="688" w:author="Nenagh Brown" w:date="2020-04-10T10:53:00Z"/>
          <w:del w:id="689" w:author="Linda Resendiz" w:date="2020-04-30T15:53:00Z"/>
          <w:rFonts w:ascii="Times New Roman" w:eastAsia="Times New Roman" w:hAnsi="Times New Roman" w:cs="Times New Roman"/>
          <w:sz w:val="24"/>
          <w:szCs w:val="24"/>
        </w:rPr>
      </w:pPr>
      <w:ins w:id="690" w:author="Nenagh Brown" w:date="2020-04-10T10:53:00Z">
        <w:del w:id="691"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delText>CTE Administrative Assistant</w:delText>
          </w:r>
        </w:del>
      </w:ins>
    </w:p>
    <w:p w14:paraId="1C47FBF2" w14:textId="77777777" w:rsidR="00133361" w:rsidDel="003C78D7" w:rsidRDefault="00133361" w:rsidP="00133361">
      <w:pPr>
        <w:spacing w:after="0"/>
        <w:rPr>
          <w:ins w:id="692" w:author="Nenagh Brown" w:date="2020-04-10T10:54:00Z"/>
          <w:del w:id="693" w:author="Linda Resendiz" w:date="2020-04-30T15:53:00Z"/>
          <w:rFonts w:ascii="Times New Roman" w:eastAsia="Times New Roman" w:hAnsi="Times New Roman" w:cs="Times New Roman"/>
          <w:sz w:val="24"/>
          <w:szCs w:val="24"/>
        </w:rPr>
      </w:pPr>
      <w:ins w:id="694" w:author="Nenagh Brown" w:date="2020-04-10T10:54:00Z">
        <w:del w:id="695"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delText>CTE Counselor</w:delText>
          </w:r>
        </w:del>
      </w:ins>
    </w:p>
    <w:p w14:paraId="10993D05" w14:textId="77777777" w:rsidR="00133361" w:rsidDel="003C78D7" w:rsidRDefault="00133361" w:rsidP="00133361">
      <w:pPr>
        <w:spacing w:after="0"/>
        <w:rPr>
          <w:ins w:id="696" w:author="Nenagh Brown" w:date="2020-04-10T10:54:00Z"/>
          <w:del w:id="697" w:author="Linda Resendiz" w:date="2020-04-30T15:53:00Z"/>
          <w:rFonts w:ascii="Times New Roman" w:eastAsia="Times New Roman" w:hAnsi="Times New Roman" w:cs="Times New Roman"/>
          <w:sz w:val="24"/>
          <w:szCs w:val="24"/>
        </w:rPr>
      </w:pPr>
      <w:ins w:id="698" w:author="Nenagh Brown" w:date="2020-04-10T10:54:00Z">
        <w:del w:id="699"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delText>One representative from Counseling (separate from the CTE Counselor)</w:delText>
          </w:r>
        </w:del>
      </w:ins>
    </w:p>
    <w:p w14:paraId="61C6B4F1" w14:textId="77777777" w:rsidR="00133361" w:rsidDel="003C78D7" w:rsidRDefault="00133361" w:rsidP="00133361">
      <w:pPr>
        <w:spacing w:after="0"/>
        <w:rPr>
          <w:ins w:id="700" w:author="Nenagh Brown" w:date="2020-04-10T10:54:00Z"/>
          <w:del w:id="701" w:author="Linda Resendiz" w:date="2020-04-30T15:53:00Z"/>
          <w:rFonts w:ascii="Times New Roman" w:eastAsia="Times New Roman" w:hAnsi="Times New Roman" w:cs="Times New Roman"/>
          <w:sz w:val="24"/>
          <w:szCs w:val="24"/>
        </w:rPr>
      </w:pPr>
      <w:ins w:id="702" w:author="Nenagh Brown" w:date="2020-04-10T10:54:00Z">
        <w:del w:id="703"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delText>One representative from EOPS</w:delText>
          </w:r>
        </w:del>
      </w:ins>
    </w:p>
    <w:p w14:paraId="1F18705F" w14:textId="77777777" w:rsidR="00133361" w:rsidDel="003C78D7" w:rsidRDefault="00133361" w:rsidP="00133361">
      <w:pPr>
        <w:spacing w:after="0"/>
        <w:rPr>
          <w:ins w:id="704" w:author="Nenagh Brown" w:date="2020-04-10T10:55:00Z"/>
          <w:del w:id="705" w:author="Linda Resendiz" w:date="2020-04-30T15:53:00Z"/>
          <w:rFonts w:ascii="Times New Roman" w:eastAsia="Times New Roman" w:hAnsi="Times New Roman" w:cs="Times New Roman"/>
          <w:sz w:val="24"/>
          <w:szCs w:val="24"/>
        </w:rPr>
      </w:pPr>
      <w:ins w:id="706" w:author="Nenagh Brown" w:date="2020-04-10T10:54:00Z">
        <w:del w:id="707"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delText xml:space="preserve">One representative from </w:delText>
          </w:r>
        </w:del>
      </w:ins>
      <w:ins w:id="708" w:author="Nenagh Brown" w:date="2020-04-10T10:55:00Z">
        <w:del w:id="709" w:author="Linda Resendiz" w:date="2020-04-30T15:53:00Z">
          <w:r w:rsidDel="003C78D7">
            <w:rPr>
              <w:rFonts w:ascii="Times New Roman" w:eastAsia="Times New Roman" w:hAnsi="Times New Roman" w:cs="Times New Roman"/>
              <w:sz w:val="24"/>
              <w:szCs w:val="24"/>
            </w:rPr>
            <w:delText xml:space="preserve">Institutional Effectiveness </w:delText>
          </w:r>
        </w:del>
      </w:ins>
    </w:p>
    <w:p w14:paraId="079BB8CB" w14:textId="77777777" w:rsidR="00133361" w:rsidDel="003C78D7" w:rsidRDefault="00133361" w:rsidP="00133361">
      <w:pPr>
        <w:spacing w:after="0"/>
        <w:rPr>
          <w:ins w:id="710" w:author="Nenagh Brown" w:date="2020-04-10T10:55:00Z"/>
          <w:del w:id="711" w:author="Linda Resendiz" w:date="2020-04-30T15:53:00Z"/>
          <w:rFonts w:ascii="Times New Roman" w:eastAsia="Times New Roman" w:hAnsi="Times New Roman" w:cs="Times New Roman"/>
          <w:sz w:val="24"/>
          <w:szCs w:val="24"/>
        </w:rPr>
      </w:pPr>
      <w:ins w:id="712" w:author="Nenagh Brown" w:date="2020-04-10T10:55:00Z">
        <w:del w:id="713"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r>
        </w:del>
      </w:ins>
      <w:ins w:id="714" w:author="Nenagh Brown" w:date="2020-04-10T10:53:00Z">
        <w:del w:id="715" w:author="Linda Resendiz" w:date="2020-04-30T15:53:00Z">
          <w:r w:rsidDel="003C78D7">
            <w:rPr>
              <w:rFonts w:ascii="Times New Roman" w:eastAsia="Times New Roman" w:hAnsi="Times New Roman" w:cs="Times New Roman"/>
              <w:sz w:val="24"/>
              <w:szCs w:val="24"/>
            </w:rPr>
            <w:delText>One student appointed by Associated Students</w:delText>
          </w:r>
        </w:del>
      </w:ins>
    </w:p>
    <w:p w14:paraId="7C0CF3C6" w14:textId="77777777" w:rsidR="00133361" w:rsidDel="003C78D7" w:rsidRDefault="00133361" w:rsidP="00133361">
      <w:pPr>
        <w:spacing w:after="0"/>
        <w:rPr>
          <w:ins w:id="716" w:author="Nenagh Brown" w:date="2020-04-10T10:55:00Z"/>
          <w:del w:id="717" w:author="Linda Resendiz" w:date="2020-04-30T15:53:00Z"/>
          <w:rFonts w:ascii="Times New Roman" w:eastAsia="Times New Roman" w:hAnsi="Times New Roman" w:cs="Times New Roman"/>
          <w:sz w:val="24"/>
          <w:szCs w:val="24"/>
        </w:rPr>
      </w:pPr>
      <w:ins w:id="718" w:author="Nenagh Brown" w:date="2020-04-10T10:55:00Z">
        <w:del w:id="719"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delText>Academic Senate President or designee</w:delText>
          </w:r>
        </w:del>
      </w:ins>
    </w:p>
    <w:p w14:paraId="17F0DD55" w14:textId="77777777" w:rsidR="00133361" w:rsidDel="003C78D7" w:rsidRDefault="00133361" w:rsidP="00133361">
      <w:pPr>
        <w:spacing w:after="0"/>
        <w:rPr>
          <w:ins w:id="720" w:author="Nenagh Brown" w:date="2020-04-10T10:55:00Z"/>
          <w:del w:id="721" w:author="Linda Resendiz" w:date="2020-04-30T15:53:00Z"/>
          <w:rFonts w:ascii="Times New Roman" w:eastAsia="Times New Roman" w:hAnsi="Times New Roman" w:cs="Times New Roman"/>
          <w:sz w:val="24"/>
          <w:szCs w:val="24"/>
        </w:rPr>
      </w:pPr>
      <w:ins w:id="722" w:author="Nenagh Brown" w:date="2020-04-10T10:55:00Z">
        <w:del w:id="723" w:author="Linda Resendiz" w:date="2020-04-30T15:53:00Z">
          <w:r w:rsidDel="003C78D7">
            <w:rPr>
              <w:rFonts w:ascii="Times New Roman" w:eastAsia="Times New Roman" w:hAnsi="Times New Roman" w:cs="Times New Roman"/>
              <w:sz w:val="24"/>
              <w:szCs w:val="24"/>
            </w:rPr>
            <w:tab/>
          </w:r>
          <w:r w:rsidDel="003C78D7">
            <w:rPr>
              <w:rFonts w:ascii="Times New Roman" w:eastAsia="Times New Roman" w:hAnsi="Times New Roman" w:cs="Times New Roman"/>
              <w:sz w:val="24"/>
              <w:szCs w:val="24"/>
            </w:rPr>
            <w:tab/>
            <w:delText>Other college staff members as invited by the co-chairs</w:delText>
          </w:r>
        </w:del>
      </w:ins>
    </w:p>
    <w:p w14:paraId="0E67B6A9" w14:textId="77777777" w:rsidR="0093208F" w:rsidRPr="00731AEA" w:rsidDel="003C78D7" w:rsidRDefault="0093208F" w:rsidP="0093208F">
      <w:pPr>
        <w:pStyle w:val="Default"/>
        <w:spacing w:line="340" w:lineRule="atLeast"/>
        <w:ind w:right="13"/>
        <w:rPr>
          <w:ins w:id="724" w:author="Nenagh Brown" w:date="2020-04-25T22:33:00Z"/>
          <w:del w:id="725" w:author="Linda Resendiz" w:date="2020-04-30T15:53:00Z"/>
          <w:rFonts w:ascii="Times New Roman" w:hAnsi="Times New Roman" w:cs="Times New Roman"/>
          <w:color w:val="auto"/>
        </w:rPr>
      </w:pPr>
      <w:ins w:id="726" w:author="Nenagh Brown" w:date="2020-04-25T22:33:00Z">
        <w:del w:id="727" w:author="Linda Resendiz" w:date="2020-04-30T15:53:00Z">
          <w:r w:rsidDel="003C78D7">
            <w:rPr>
              <w:rFonts w:ascii="Times New Roman" w:hAnsi="Times New Roman" w:cs="Times New Roman"/>
              <w:color w:val="auto"/>
            </w:rPr>
            <w:delText>To facilitate effective inclusion of its work in the governance process this Advisory Committee has a representative on the F</w:delText>
          </w:r>
        </w:del>
      </w:ins>
      <w:del w:id="728" w:author="Linda Resendiz" w:date="2020-04-30T15:53:00Z">
        <w:r w:rsidDel="003C78D7">
          <w:rPr>
            <w:rFonts w:ascii="Times New Roman" w:hAnsi="Times New Roman" w:cs="Times New Roman"/>
            <w:color w:val="auto"/>
          </w:rPr>
          <w:delText>a</w:delText>
        </w:r>
      </w:del>
      <w:ins w:id="729" w:author="Nenagh Brown" w:date="2020-04-25T22:33:00Z">
        <w:del w:id="730" w:author="Linda Resendiz" w:date="2020-04-30T15:53:00Z">
          <w:r w:rsidDel="003C78D7">
            <w:rPr>
              <w:rFonts w:ascii="Times New Roman" w:hAnsi="Times New Roman" w:cs="Times New Roman"/>
              <w:color w:val="auto"/>
            </w:rPr>
            <w:delText>cilit</w:delText>
          </w:r>
        </w:del>
      </w:ins>
      <w:ins w:id="731" w:author="Nenagh Brown" w:date="2020-04-25T22:34:00Z">
        <w:del w:id="732" w:author="Linda Resendiz" w:date="2020-04-30T15:53:00Z">
          <w:r w:rsidR="00A6136F" w:rsidDel="003C78D7">
            <w:rPr>
              <w:rFonts w:ascii="Times New Roman" w:hAnsi="Times New Roman" w:cs="Times New Roman"/>
              <w:color w:val="auto"/>
            </w:rPr>
            <w:delText>i</w:delText>
          </w:r>
        </w:del>
      </w:ins>
      <w:ins w:id="733" w:author="Nenagh Brown" w:date="2020-04-25T22:33:00Z">
        <w:del w:id="734" w:author="Linda Resendiz" w:date="2020-04-30T15:53:00Z">
          <w:r w:rsidDel="003C78D7">
            <w:rPr>
              <w:rFonts w:ascii="Times New Roman" w:hAnsi="Times New Roman" w:cs="Times New Roman"/>
              <w:color w:val="auto"/>
            </w:rPr>
            <w:delText>es and Technology Committee for Accreditation and Planning.</w:delText>
          </w:r>
        </w:del>
      </w:ins>
    </w:p>
    <w:p w14:paraId="3BD72E63" w14:textId="77777777" w:rsidR="00133361" w:rsidRPr="00133361" w:rsidDel="003C78D7" w:rsidRDefault="00133361" w:rsidP="00133361">
      <w:pPr>
        <w:spacing w:after="0"/>
        <w:rPr>
          <w:del w:id="735" w:author="Linda Resendiz" w:date="2020-04-30T15:53:00Z"/>
          <w:rFonts w:ascii="Times New Roman" w:eastAsia="Times New Roman" w:hAnsi="Times New Roman" w:cs="Times New Roman"/>
          <w:sz w:val="24"/>
          <w:szCs w:val="24"/>
          <w:rPrChange w:id="736" w:author="Nenagh Brown" w:date="2020-04-08T15:38:00Z">
            <w:rPr>
              <w:del w:id="737" w:author="Linda Resendiz" w:date="2020-04-30T15:53:00Z"/>
            </w:rPr>
          </w:rPrChange>
        </w:rPr>
      </w:pPr>
    </w:p>
    <w:p w14:paraId="491B6042" w14:textId="77777777" w:rsidR="000558C0" w:rsidRDefault="003306F8" w:rsidP="00184860">
      <w:pPr>
        <w:spacing w:after="0" w:line="340" w:lineRule="atLeast"/>
        <w:rPr>
          <w:rFonts w:ascii="Times New Roman" w:eastAsia="Times New Roman" w:hAnsi="Times New Roman" w:cs="Times New Roman"/>
          <w:b/>
          <w:sz w:val="24"/>
          <w:szCs w:val="24"/>
        </w:rPr>
      </w:pPr>
      <w:ins w:id="738" w:author="Nenagh Brown" w:date="2020-04-08T15:38:00Z">
        <w:r w:rsidRPr="003306F8">
          <w:rPr>
            <w:rFonts w:ascii="Times New Roman" w:eastAsia="Times New Roman" w:hAnsi="Times New Roman" w:cs="Times New Roman"/>
            <w:b/>
            <w:sz w:val="24"/>
            <w:szCs w:val="24"/>
            <w:rPrChange w:id="739" w:author="Nenagh Brown" w:date="2020-04-08T15:38:00Z">
              <w:rPr>
                <w:rFonts w:ascii="Times New Roman" w:eastAsia="Times New Roman" w:hAnsi="Times New Roman" w:cs="Times New Roman"/>
                <w:sz w:val="24"/>
                <w:szCs w:val="24"/>
              </w:rPr>
            </w:rPrChange>
          </w:rPr>
          <w:t>2.3.6</w:t>
        </w:r>
        <w:r w:rsidRPr="003306F8">
          <w:rPr>
            <w:rFonts w:ascii="Times New Roman" w:eastAsia="Times New Roman" w:hAnsi="Times New Roman" w:cs="Times New Roman"/>
            <w:b/>
            <w:sz w:val="24"/>
            <w:szCs w:val="24"/>
            <w:rPrChange w:id="740" w:author="Nenagh Brown" w:date="2020-04-08T15:38:00Z">
              <w:rPr>
                <w:rFonts w:ascii="Times New Roman" w:eastAsia="Times New Roman" w:hAnsi="Times New Roman" w:cs="Times New Roman"/>
                <w:sz w:val="24"/>
                <w:szCs w:val="24"/>
              </w:rPr>
            </w:rPrChange>
          </w:rPr>
          <w:tab/>
          <w:t>Study Abroad</w:t>
        </w:r>
      </w:ins>
    </w:p>
    <w:p w14:paraId="3A48AB14" w14:textId="77777777" w:rsidR="003306F8" w:rsidRDefault="003306F8" w:rsidP="00184860">
      <w:pPr>
        <w:spacing w:after="0"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This group monitors campus-wide issues relating to study-abroad.  It makes recommendations to the Vice-President of Academic Affairs related to:</w:t>
      </w:r>
    </w:p>
    <w:p w14:paraId="10D7F5B6" w14:textId="77777777" w:rsidR="003306F8" w:rsidRDefault="003306F8" w:rsidP="003306F8">
      <w:pPr>
        <w:pStyle w:val="ListParagraph"/>
        <w:numPr>
          <w:ilvl w:val="0"/>
          <w:numId w:val="129"/>
        </w:numPr>
        <w:spacing w:after="0"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Study Abroad proposals</w:t>
      </w:r>
    </w:p>
    <w:p w14:paraId="47F9F99E" w14:textId="77777777" w:rsidR="003306F8" w:rsidRDefault="003306F8" w:rsidP="003306F8">
      <w:pPr>
        <w:pStyle w:val="ListParagraph"/>
        <w:numPr>
          <w:ilvl w:val="0"/>
          <w:numId w:val="129"/>
        </w:numPr>
        <w:spacing w:after="0"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w:t>
      </w:r>
      <w:del w:id="741" w:author="Linda Resendiz" w:date="2020-04-13T16:42:00Z">
        <w:r w:rsidDel="00816EA9">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balance of offerings over time</w:t>
      </w:r>
    </w:p>
    <w:p w14:paraId="5BEA0C92" w14:textId="77777777" w:rsidR="003306F8" w:rsidRDefault="003306F8" w:rsidP="003306F8">
      <w:pPr>
        <w:pStyle w:val="ListParagraph"/>
        <w:numPr>
          <w:ilvl w:val="0"/>
          <w:numId w:val="129"/>
        </w:numPr>
        <w:spacing w:after="0"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of assessment process for the Study Abroad program</w:t>
      </w:r>
    </w:p>
    <w:p w14:paraId="3CF125A4" w14:textId="77777777" w:rsidR="003306F8" w:rsidRDefault="003306F8" w:rsidP="003306F8">
      <w:pPr>
        <w:pStyle w:val="ListParagraph"/>
        <w:numPr>
          <w:ilvl w:val="0"/>
          <w:numId w:val="129"/>
        </w:numPr>
        <w:spacing w:after="0" w:line="340" w:lineRule="atLeast"/>
        <w:rPr>
          <w:ins w:id="742" w:author="Linda Resendiz" w:date="2020-04-13T16:41:00Z"/>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the creation of a standardized process for study abroad proposals</w:t>
      </w:r>
    </w:p>
    <w:p w14:paraId="0A3DCDF0" w14:textId="77777777" w:rsidR="00816EA9" w:rsidRDefault="00816EA9">
      <w:pPr>
        <w:spacing w:after="0" w:line="340" w:lineRule="atLeast"/>
        <w:rPr>
          <w:ins w:id="743" w:author="Linda Resendiz" w:date="2020-04-13T16:41:00Z"/>
          <w:rFonts w:ascii="Times New Roman" w:eastAsia="Times New Roman" w:hAnsi="Times New Roman" w:cs="Times New Roman"/>
          <w:sz w:val="24"/>
          <w:szCs w:val="24"/>
        </w:rPr>
        <w:pPrChange w:id="744" w:author="Linda Resendiz" w:date="2020-04-13T16:41:00Z">
          <w:pPr>
            <w:pStyle w:val="ListParagraph"/>
            <w:numPr>
              <w:numId w:val="129"/>
            </w:numPr>
            <w:spacing w:after="0" w:line="340" w:lineRule="atLeast"/>
            <w:ind w:hanging="360"/>
          </w:pPr>
        </w:pPrChange>
      </w:pPr>
    </w:p>
    <w:p w14:paraId="00121D00" w14:textId="77777777" w:rsidR="00816EA9" w:rsidRPr="008D09F5" w:rsidRDefault="00816EA9" w:rsidP="00816EA9">
      <w:pPr>
        <w:pStyle w:val="Default"/>
        <w:spacing w:line="340" w:lineRule="atLeast"/>
        <w:ind w:right="13"/>
        <w:rPr>
          <w:ins w:id="745" w:author="Linda Resendiz" w:date="2020-04-16T15:45:00Z"/>
          <w:rFonts w:ascii="Times New Roman" w:hAnsi="Times New Roman" w:cs="Times New Roman"/>
          <w:b/>
          <w:color w:val="auto"/>
          <w:rPrChange w:id="746" w:author="Linda Resendiz" w:date="2020-04-16T16:02:00Z">
            <w:rPr>
              <w:ins w:id="747" w:author="Linda Resendiz" w:date="2020-04-16T15:45:00Z"/>
              <w:rFonts w:ascii="Times New Roman" w:hAnsi="Times New Roman" w:cs="Times New Roman"/>
              <w:color w:val="auto"/>
            </w:rPr>
          </w:rPrChange>
        </w:rPr>
      </w:pPr>
      <w:ins w:id="748" w:author="Linda Resendiz" w:date="2020-04-13T16:41:00Z">
        <w:r w:rsidRPr="008D09F5">
          <w:rPr>
            <w:rFonts w:ascii="Times New Roman" w:hAnsi="Times New Roman" w:cs="Times New Roman"/>
            <w:b/>
            <w:color w:val="auto"/>
            <w:rPrChange w:id="749" w:author="Linda Resendiz" w:date="2020-04-16T16:02:00Z">
              <w:rPr>
                <w:rFonts w:ascii="Times New Roman" w:hAnsi="Times New Roman" w:cs="Times New Roman"/>
                <w:color w:val="auto"/>
              </w:rPr>
            </w:rPrChange>
          </w:rPr>
          <w:t>2.3.7</w:t>
        </w:r>
        <w:r w:rsidRPr="008D09F5">
          <w:rPr>
            <w:rFonts w:ascii="Times New Roman" w:hAnsi="Times New Roman" w:cs="Times New Roman"/>
            <w:b/>
            <w:color w:val="auto"/>
            <w:rPrChange w:id="750" w:author="Linda Resendiz" w:date="2020-04-16T16:02:00Z">
              <w:rPr>
                <w:rFonts w:ascii="Times New Roman" w:hAnsi="Times New Roman" w:cs="Times New Roman"/>
                <w:color w:val="auto"/>
              </w:rPr>
            </w:rPrChange>
          </w:rPr>
          <w:tab/>
          <w:t>V</w:t>
        </w:r>
      </w:ins>
      <w:ins w:id="751" w:author="Nenagh Brown" w:date="2020-04-16T21:22:00Z">
        <w:r w:rsidR="00731AEA">
          <w:rPr>
            <w:rFonts w:ascii="Times New Roman" w:hAnsi="Times New Roman" w:cs="Times New Roman"/>
            <w:b/>
            <w:color w:val="auto"/>
          </w:rPr>
          <w:t>ice-</w:t>
        </w:r>
      </w:ins>
      <w:ins w:id="752" w:author="Linda Resendiz" w:date="2020-04-13T16:41:00Z">
        <w:r w:rsidRPr="008D09F5">
          <w:rPr>
            <w:rFonts w:ascii="Times New Roman" w:hAnsi="Times New Roman" w:cs="Times New Roman"/>
            <w:b/>
            <w:color w:val="auto"/>
            <w:rPrChange w:id="753" w:author="Linda Resendiz" w:date="2020-04-16T16:02:00Z">
              <w:rPr>
                <w:rFonts w:ascii="Times New Roman" w:hAnsi="Times New Roman" w:cs="Times New Roman"/>
                <w:color w:val="auto"/>
              </w:rPr>
            </w:rPrChange>
          </w:rPr>
          <w:t>P</w:t>
        </w:r>
      </w:ins>
      <w:ins w:id="754" w:author="Nenagh Brown" w:date="2020-04-16T21:22:00Z">
        <w:r w:rsidR="00731AEA">
          <w:rPr>
            <w:rFonts w:ascii="Times New Roman" w:hAnsi="Times New Roman" w:cs="Times New Roman"/>
            <w:b/>
            <w:color w:val="auto"/>
          </w:rPr>
          <w:t>residents</w:t>
        </w:r>
      </w:ins>
      <w:ins w:id="755" w:author="Linda Resendiz" w:date="2020-04-13T16:41:00Z">
        <w:r w:rsidRPr="008D09F5">
          <w:rPr>
            <w:rFonts w:ascii="Times New Roman" w:hAnsi="Times New Roman" w:cs="Times New Roman"/>
            <w:b/>
            <w:color w:val="auto"/>
            <w:rPrChange w:id="756" w:author="Linda Resendiz" w:date="2020-04-16T16:02:00Z">
              <w:rPr>
                <w:rFonts w:ascii="Times New Roman" w:hAnsi="Times New Roman" w:cs="Times New Roman"/>
                <w:color w:val="auto"/>
              </w:rPr>
            </w:rPrChange>
          </w:rPr>
          <w:t xml:space="preserve"> Advisory</w:t>
        </w:r>
      </w:ins>
    </w:p>
    <w:p w14:paraId="51EF2DF0" w14:textId="77777777" w:rsidR="008D09F5" w:rsidRDefault="008D09F5" w:rsidP="008D09F5">
      <w:pPr>
        <w:pStyle w:val="Default"/>
        <w:spacing w:line="340" w:lineRule="atLeast"/>
        <w:ind w:right="13"/>
        <w:rPr>
          <w:ins w:id="757" w:author="Linda Resendiz" w:date="2020-04-16T16:02:00Z"/>
          <w:rFonts w:ascii="Times New Roman" w:hAnsi="Times New Roman" w:cs="Times New Roman"/>
          <w:color w:val="auto"/>
        </w:rPr>
      </w:pPr>
      <w:ins w:id="758" w:author="Linda Resendiz" w:date="2020-04-16T16:02:00Z">
        <w:r w:rsidRPr="0008390D">
          <w:rPr>
            <w:rFonts w:ascii="Times New Roman" w:hAnsi="Times New Roman" w:cs="Times New Roman"/>
            <w:color w:val="auto"/>
          </w:rPr>
          <w:t>This group advises the Vice</w:t>
        </w:r>
      </w:ins>
      <w:ins w:id="759" w:author="Nenagh Brown" w:date="2020-04-16T21:20:00Z">
        <w:r w:rsidR="00731AEA">
          <w:rPr>
            <w:rFonts w:ascii="Times New Roman" w:hAnsi="Times New Roman" w:cs="Times New Roman"/>
            <w:color w:val="auto"/>
          </w:rPr>
          <w:t>-</w:t>
        </w:r>
      </w:ins>
      <w:ins w:id="760" w:author="Linda Resendiz" w:date="2020-04-16T16:02:00Z">
        <w:del w:id="761" w:author="Nenagh Brown" w:date="2020-04-16T21:20:00Z">
          <w:r w:rsidRPr="0008390D" w:rsidDel="00731AEA">
            <w:rPr>
              <w:rFonts w:ascii="Times New Roman" w:hAnsi="Times New Roman" w:cs="Times New Roman"/>
              <w:color w:val="auto"/>
            </w:rPr>
            <w:delText xml:space="preserve"> </w:delText>
          </w:r>
        </w:del>
        <w:r w:rsidRPr="0008390D">
          <w:rPr>
            <w:rFonts w:ascii="Times New Roman" w:hAnsi="Times New Roman" w:cs="Times New Roman"/>
            <w:color w:val="auto"/>
          </w:rPr>
          <w:t xml:space="preserve">Presidents on matters related to enrollment management, professional development needs, and student success. </w:t>
        </w:r>
        <w:r>
          <w:rPr>
            <w:rFonts w:ascii="Times New Roman" w:hAnsi="Times New Roman" w:cs="Times New Roman"/>
            <w:color w:val="auto"/>
          </w:rPr>
          <w:t>This group also serves as a mechanism for communication between the Vice Presidents and the Department Chairs.  The Workgroup is composed of Department Chairs and others at the invitation of the VPs.</w:t>
        </w:r>
      </w:ins>
    </w:p>
    <w:p w14:paraId="5FC23F15" w14:textId="77777777" w:rsidR="0067451A" w:rsidRDefault="0067451A" w:rsidP="00816EA9">
      <w:pPr>
        <w:pStyle w:val="Default"/>
        <w:spacing w:line="340" w:lineRule="atLeast"/>
        <w:ind w:right="13"/>
        <w:rPr>
          <w:ins w:id="762" w:author="Linda Resendiz" w:date="2020-04-13T16:41:00Z"/>
          <w:rFonts w:ascii="Times New Roman" w:hAnsi="Times New Roman" w:cs="Times New Roman"/>
          <w:color w:val="auto"/>
        </w:rPr>
      </w:pPr>
    </w:p>
    <w:p w14:paraId="39FAE983" w14:textId="77777777" w:rsidR="00816EA9" w:rsidRPr="008D09F5" w:rsidRDefault="00816EA9" w:rsidP="00816EA9">
      <w:pPr>
        <w:pStyle w:val="Default"/>
        <w:spacing w:line="340" w:lineRule="atLeast"/>
        <w:ind w:right="13"/>
        <w:rPr>
          <w:ins w:id="763" w:author="Linda Resendiz" w:date="2020-04-16T15:45:00Z"/>
          <w:rFonts w:ascii="Times New Roman" w:hAnsi="Times New Roman" w:cs="Times New Roman"/>
          <w:b/>
          <w:color w:val="auto"/>
          <w:rPrChange w:id="764" w:author="Linda Resendiz" w:date="2020-04-16T16:02:00Z">
            <w:rPr>
              <w:ins w:id="765" w:author="Linda Resendiz" w:date="2020-04-16T15:45:00Z"/>
              <w:rFonts w:ascii="Times New Roman" w:hAnsi="Times New Roman" w:cs="Times New Roman"/>
              <w:color w:val="auto"/>
            </w:rPr>
          </w:rPrChange>
        </w:rPr>
      </w:pPr>
      <w:ins w:id="766" w:author="Linda Resendiz" w:date="2020-04-13T16:41:00Z">
        <w:r w:rsidRPr="008D09F5">
          <w:rPr>
            <w:rFonts w:ascii="Times New Roman" w:hAnsi="Times New Roman" w:cs="Times New Roman"/>
            <w:b/>
            <w:color w:val="auto"/>
            <w:rPrChange w:id="767" w:author="Linda Resendiz" w:date="2020-04-16T16:02:00Z">
              <w:rPr>
                <w:rFonts w:ascii="Times New Roman" w:hAnsi="Times New Roman" w:cs="Times New Roman"/>
                <w:color w:val="auto"/>
              </w:rPr>
            </w:rPrChange>
          </w:rPr>
          <w:t>2.3.8</w:t>
        </w:r>
        <w:r w:rsidRPr="008D09F5">
          <w:rPr>
            <w:rFonts w:ascii="Times New Roman" w:hAnsi="Times New Roman" w:cs="Times New Roman"/>
            <w:b/>
            <w:color w:val="auto"/>
            <w:rPrChange w:id="768" w:author="Linda Resendiz" w:date="2020-04-16T16:02:00Z">
              <w:rPr>
                <w:rFonts w:ascii="Times New Roman" w:hAnsi="Times New Roman" w:cs="Times New Roman"/>
                <w:color w:val="auto"/>
              </w:rPr>
            </w:rPrChange>
          </w:rPr>
          <w:tab/>
          <w:t xml:space="preserve">Guided Pathways </w:t>
        </w:r>
      </w:ins>
    </w:p>
    <w:p w14:paraId="69DD1B1B" w14:textId="77777777" w:rsidR="00731AEA" w:rsidRDefault="008D09F5" w:rsidP="00816EA9">
      <w:pPr>
        <w:pStyle w:val="Default"/>
        <w:spacing w:line="340" w:lineRule="atLeast"/>
        <w:ind w:right="13"/>
        <w:rPr>
          <w:rFonts w:ascii="Times New Roman" w:hAnsi="Times New Roman" w:cs="Times New Roman"/>
          <w:bCs/>
        </w:rPr>
      </w:pPr>
      <w:ins w:id="769" w:author="Linda Resendiz" w:date="2020-04-16T16:02:00Z">
        <w:r>
          <w:rPr>
            <w:rFonts w:ascii="Times New Roman" w:eastAsia="Times New Roman" w:hAnsi="Times New Roman" w:cs="Times New Roman"/>
          </w:rPr>
          <w:t xml:space="preserve">This group advises the Vice Presidents on matters related to the implementation of the Guided Pathway Initiative. </w:t>
        </w:r>
      </w:ins>
      <w:ins w:id="770" w:author="Nenagh Brown" w:date="2020-04-16T21:25:00Z">
        <w:r w:rsidR="00731AEA">
          <w:rPr>
            <w:rFonts w:ascii="Times New Roman" w:eastAsia="Times New Roman" w:hAnsi="Times New Roman" w:cs="Times New Roman"/>
          </w:rPr>
          <w:t xml:space="preserve"> </w:t>
        </w:r>
      </w:ins>
      <w:ins w:id="771" w:author="Nenagh Brown" w:date="2020-04-16T21:24:00Z">
        <w:r w:rsidR="00731AEA" w:rsidRPr="00731AEA">
          <w:rPr>
            <w:rFonts w:ascii="Times New Roman" w:eastAsia="Times New Roman" w:hAnsi="Times New Roman" w:cs="Times New Roman"/>
          </w:rPr>
          <w:t xml:space="preserve">It </w:t>
        </w:r>
      </w:ins>
      <w:ins w:id="772" w:author="Nenagh Brown" w:date="2020-04-16T21:23:00Z">
        <w:r w:rsidR="00731AEA" w:rsidRPr="00731AEA">
          <w:rPr>
            <w:rFonts w:ascii="Times New Roman" w:hAnsi="Times New Roman" w:cs="Times New Roman"/>
            <w:bCs/>
            <w:rPrChange w:id="773" w:author="Nenagh Brown" w:date="2020-04-16T21:24:00Z">
              <w:rPr>
                <w:b/>
                <w:bCs/>
              </w:rPr>
            </w:rPrChange>
          </w:rPr>
          <w:t>provides guidance to steer college-wide communica</w:t>
        </w:r>
      </w:ins>
      <w:r w:rsidR="00731AEA" w:rsidRPr="00731AEA">
        <w:rPr>
          <w:rFonts w:ascii="Times New Roman" w:hAnsi="Times New Roman" w:cs="Times New Roman"/>
          <w:bCs/>
          <w:rPrChange w:id="774" w:author="Nenagh Brown" w:date="2020-04-16T21:24:00Z">
            <w:rPr>
              <w:b/>
              <w:bCs/>
            </w:rPr>
          </w:rPrChange>
        </w:rPr>
        <w:t>t</w:t>
      </w:r>
      <w:ins w:id="775" w:author="Nenagh Brown" w:date="2020-04-16T21:23:00Z">
        <w:r w:rsidR="00731AEA" w:rsidRPr="00731AEA">
          <w:rPr>
            <w:rFonts w:ascii="Times New Roman" w:hAnsi="Times New Roman" w:cs="Times New Roman"/>
            <w:bCs/>
            <w:rPrChange w:id="776" w:author="Nenagh Brown" w:date="2020-04-16T21:24:00Z">
              <w:rPr>
                <w:b/>
                <w:bCs/>
              </w:rPr>
            </w:rPrChange>
          </w:rPr>
          <w:t>ion, input and decisions regarding the implementation of the Guided Pathways framework. This committee provides guidance for the transparent cross-functional work-teams which have been created to provide the Guided Pathways effort with momentum and regularly provide</w:t>
        </w:r>
      </w:ins>
      <w:ins w:id="777" w:author="Nenagh Brown" w:date="2020-04-16T21:25:00Z">
        <w:r w:rsidR="00731AEA">
          <w:rPr>
            <w:rFonts w:ascii="Times New Roman" w:hAnsi="Times New Roman" w:cs="Times New Roman"/>
            <w:bCs/>
          </w:rPr>
          <w:t>s</w:t>
        </w:r>
      </w:ins>
      <w:ins w:id="778" w:author="Nenagh Brown" w:date="2020-04-16T21:23:00Z">
        <w:r w:rsidR="00731AEA" w:rsidRPr="00731AEA">
          <w:rPr>
            <w:rFonts w:ascii="Times New Roman" w:hAnsi="Times New Roman" w:cs="Times New Roman"/>
            <w:bCs/>
            <w:rPrChange w:id="779" w:author="Nenagh Brown" w:date="2020-04-16T21:24:00Z">
              <w:rPr>
                <w:b/>
                <w:bCs/>
              </w:rPr>
            </w:rPrChange>
          </w:rPr>
          <w:t xml:space="preserve"> opportunities for broad college-wide input. In addition, this plan strategically engages college governance bodies college-wide. Membership of this group shall strive to represent staff, faculty across disciplines and counselors, administrators and students.</w:t>
        </w:r>
      </w:ins>
    </w:p>
    <w:p w14:paraId="6265D6D0" w14:textId="77777777" w:rsidR="00B61450" w:rsidRPr="00731AEA" w:rsidRDefault="00B61450" w:rsidP="00816EA9">
      <w:pPr>
        <w:pStyle w:val="Default"/>
        <w:spacing w:line="340" w:lineRule="atLeast"/>
        <w:ind w:right="13"/>
        <w:rPr>
          <w:ins w:id="780" w:author="Linda Resendiz" w:date="2020-04-16T15:45:00Z"/>
          <w:rFonts w:ascii="Times New Roman" w:hAnsi="Times New Roman" w:cs="Times New Roman"/>
          <w:color w:val="auto"/>
        </w:rPr>
      </w:pPr>
      <w:ins w:id="781" w:author="Nenagh Brown" w:date="2020-04-17T09:26:00Z">
        <w:r>
          <w:rPr>
            <w:rFonts w:ascii="Times New Roman" w:hAnsi="Times New Roman" w:cs="Times New Roman"/>
            <w:color w:val="auto"/>
          </w:rPr>
          <w:t>T</w:t>
        </w:r>
      </w:ins>
      <w:ins w:id="782" w:author="Nenagh Brown" w:date="2020-04-17T09:27:00Z">
        <w:r>
          <w:rPr>
            <w:rFonts w:ascii="Times New Roman" w:hAnsi="Times New Roman" w:cs="Times New Roman"/>
            <w:color w:val="auto"/>
          </w:rPr>
          <w:t>o facilitate effective inclusion of its work in the governance process t</w:t>
        </w:r>
      </w:ins>
      <w:ins w:id="783" w:author="Nenagh Brown" w:date="2020-04-17T09:26:00Z">
        <w:r>
          <w:rPr>
            <w:rFonts w:ascii="Times New Roman" w:hAnsi="Times New Roman" w:cs="Times New Roman"/>
            <w:color w:val="auto"/>
          </w:rPr>
          <w:t xml:space="preserve">his Advisory Committee has a </w:t>
        </w:r>
      </w:ins>
      <w:ins w:id="784" w:author="Nenagh Brown" w:date="2020-04-17T09:27:00Z">
        <w:r>
          <w:rPr>
            <w:rFonts w:ascii="Times New Roman" w:hAnsi="Times New Roman" w:cs="Times New Roman"/>
            <w:color w:val="auto"/>
          </w:rPr>
          <w:t>representative on the Student Equity and Achievement Committee.</w:t>
        </w:r>
      </w:ins>
    </w:p>
    <w:p w14:paraId="77EEDB00" w14:textId="77777777" w:rsidR="0067451A" w:rsidRDefault="0067451A" w:rsidP="00816EA9">
      <w:pPr>
        <w:pStyle w:val="Default"/>
        <w:spacing w:line="340" w:lineRule="atLeast"/>
        <w:ind w:right="13"/>
        <w:rPr>
          <w:ins w:id="785" w:author="Linda Resendiz" w:date="2020-04-13T16:41:00Z"/>
          <w:rFonts w:ascii="Times New Roman" w:hAnsi="Times New Roman" w:cs="Times New Roman"/>
          <w:color w:val="auto"/>
        </w:rPr>
      </w:pPr>
    </w:p>
    <w:p w14:paraId="21548F5B" w14:textId="77777777" w:rsidR="00816EA9" w:rsidRPr="0067451A" w:rsidRDefault="00816EA9" w:rsidP="00816EA9">
      <w:pPr>
        <w:pStyle w:val="Default"/>
        <w:spacing w:line="340" w:lineRule="atLeast"/>
        <w:ind w:right="13"/>
        <w:rPr>
          <w:ins w:id="786" w:author="Linda Resendiz" w:date="2020-04-16T15:39:00Z"/>
          <w:rFonts w:ascii="Times New Roman" w:hAnsi="Times New Roman" w:cs="Times New Roman"/>
          <w:b/>
          <w:color w:val="auto"/>
          <w:rPrChange w:id="787" w:author="Linda Resendiz" w:date="2020-04-16T15:46:00Z">
            <w:rPr>
              <w:ins w:id="788" w:author="Linda Resendiz" w:date="2020-04-16T15:39:00Z"/>
              <w:rFonts w:ascii="Times New Roman" w:hAnsi="Times New Roman" w:cs="Times New Roman"/>
              <w:color w:val="auto"/>
            </w:rPr>
          </w:rPrChange>
        </w:rPr>
      </w:pPr>
      <w:ins w:id="789" w:author="Linda Resendiz" w:date="2020-04-13T16:41:00Z">
        <w:r w:rsidRPr="0067451A">
          <w:rPr>
            <w:rFonts w:ascii="Times New Roman" w:hAnsi="Times New Roman" w:cs="Times New Roman"/>
            <w:b/>
            <w:color w:val="auto"/>
            <w:rPrChange w:id="790" w:author="Linda Resendiz" w:date="2020-04-16T15:46:00Z">
              <w:rPr>
                <w:rFonts w:ascii="Times New Roman" w:hAnsi="Times New Roman" w:cs="Times New Roman"/>
                <w:color w:val="auto"/>
              </w:rPr>
            </w:rPrChange>
          </w:rPr>
          <w:t>2.3.9</w:t>
        </w:r>
        <w:r w:rsidRPr="0067451A">
          <w:rPr>
            <w:rFonts w:ascii="Times New Roman" w:hAnsi="Times New Roman" w:cs="Times New Roman"/>
            <w:b/>
            <w:color w:val="auto"/>
            <w:rPrChange w:id="791" w:author="Linda Resendiz" w:date="2020-04-16T15:46:00Z">
              <w:rPr>
                <w:rFonts w:ascii="Times New Roman" w:hAnsi="Times New Roman" w:cs="Times New Roman"/>
                <w:color w:val="auto"/>
              </w:rPr>
            </w:rPrChange>
          </w:rPr>
          <w:tab/>
          <w:t>Matriculation</w:t>
        </w:r>
      </w:ins>
    </w:p>
    <w:p w14:paraId="440C4F61" w14:textId="77777777" w:rsidR="0067451A" w:rsidRPr="009D6CE7" w:rsidRDefault="0067451A" w:rsidP="0067451A">
      <w:pPr>
        <w:rPr>
          <w:ins w:id="792" w:author="Linda Resendiz" w:date="2020-04-16T15:46:00Z"/>
          <w:rFonts w:ascii="Times New Roman" w:hAnsi="Times New Roman" w:cs="Times New Roman"/>
          <w:sz w:val="24"/>
          <w:szCs w:val="24"/>
        </w:rPr>
      </w:pPr>
      <w:ins w:id="793" w:author="Linda Resendiz" w:date="2020-04-16T15:46:00Z">
        <w:r w:rsidRPr="009D6CE7">
          <w:rPr>
            <w:rFonts w:ascii="Times New Roman" w:hAnsi="Times New Roman" w:cs="Times New Roman"/>
            <w:sz w:val="24"/>
            <w:szCs w:val="24"/>
          </w:rPr>
          <w:t xml:space="preserve">The purpose of the Matriculation committee is to create a responsive, flexible, educationally sound, research based approach to enrollment management. The Matriculation committee intends to assist current, returning and prospective students to complete all of the matriculation function at Moorpark College (MC).  </w:t>
        </w:r>
      </w:ins>
    </w:p>
    <w:p w14:paraId="274E145B" w14:textId="77777777" w:rsidR="0067451A" w:rsidRDefault="0067451A" w:rsidP="0067451A">
      <w:pPr>
        <w:rPr>
          <w:ins w:id="794" w:author="Linda Resendiz" w:date="2020-04-16T15:46:00Z"/>
          <w:rFonts w:ascii="Times New Roman" w:hAnsi="Times New Roman" w:cs="Times New Roman"/>
          <w:sz w:val="24"/>
          <w:szCs w:val="24"/>
        </w:rPr>
      </w:pPr>
      <w:ins w:id="795" w:author="Linda Resendiz" w:date="2020-04-16T15:46:00Z">
        <w:r w:rsidRPr="009D6CE7">
          <w:rPr>
            <w:rFonts w:ascii="Times New Roman" w:hAnsi="Times New Roman" w:cs="Times New Roman"/>
            <w:sz w:val="24"/>
            <w:szCs w:val="24"/>
          </w:rPr>
          <w:t xml:space="preserve">The Matriculation committee intends to ensure the following: </w:t>
        </w:r>
      </w:ins>
    </w:p>
    <w:p w14:paraId="796FB1E9" w14:textId="77777777" w:rsidR="0067451A" w:rsidRDefault="0067451A">
      <w:pPr>
        <w:ind w:left="720"/>
        <w:rPr>
          <w:ins w:id="796" w:author="Linda Resendiz" w:date="2020-04-16T15:46:00Z"/>
          <w:rFonts w:ascii="Times New Roman" w:hAnsi="Times New Roman" w:cs="Times New Roman"/>
          <w:sz w:val="24"/>
          <w:szCs w:val="24"/>
        </w:rPr>
        <w:pPrChange w:id="797" w:author="Linda Resendiz" w:date="2020-04-16T15:46:00Z">
          <w:pPr/>
        </w:pPrChange>
      </w:pPr>
      <w:ins w:id="798" w:author="Linda Resendiz" w:date="2020-04-16T15:46:00Z">
        <w:r w:rsidRPr="009D6CE7">
          <w:rPr>
            <w:rFonts w:ascii="Times New Roman" w:hAnsi="Times New Roman" w:cs="Times New Roman"/>
            <w:sz w:val="24"/>
            <w:szCs w:val="24"/>
          </w:rPr>
          <w:t xml:space="preserve">1. The achievement of enrollment targets in order to obtain maximum resources available </w:t>
        </w:r>
        <w:r>
          <w:rPr>
            <w:rFonts w:ascii="Times New Roman" w:hAnsi="Times New Roman" w:cs="Times New Roman"/>
            <w:sz w:val="24"/>
            <w:szCs w:val="24"/>
          </w:rPr>
          <w:t>to MC;</w:t>
        </w:r>
      </w:ins>
    </w:p>
    <w:p w14:paraId="4D092317" w14:textId="77777777" w:rsidR="0067451A" w:rsidRDefault="0067451A">
      <w:pPr>
        <w:ind w:left="720"/>
        <w:rPr>
          <w:ins w:id="799" w:author="Linda Resendiz" w:date="2020-04-16T15:46:00Z"/>
          <w:rFonts w:ascii="Times New Roman" w:hAnsi="Times New Roman" w:cs="Times New Roman"/>
          <w:sz w:val="24"/>
          <w:szCs w:val="24"/>
        </w:rPr>
        <w:pPrChange w:id="800" w:author="Linda Resendiz" w:date="2020-04-16T15:47:00Z">
          <w:pPr/>
        </w:pPrChange>
      </w:pPr>
      <w:ins w:id="801" w:author="Linda Resendiz" w:date="2020-04-16T15:46:00Z">
        <w:r w:rsidRPr="009D6CE7">
          <w:rPr>
            <w:rFonts w:ascii="Times New Roman" w:hAnsi="Times New Roman" w:cs="Times New Roman"/>
            <w:sz w:val="24"/>
            <w:szCs w:val="24"/>
          </w:rPr>
          <w:t>2. Maintain student access and pathways consi</w:t>
        </w:r>
        <w:r>
          <w:rPr>
            <w:rFonts w:ascii="Times New Roman" w:hAnsi="Times New Roman" w:cs="Times New Roman"/>
            <w:sz w:val="24"/>
            <w:szCs w:val="24"/>
          </w:rPr>
          <w:t>stent with educational quality;</w:t>
        </w:r>
      </w:ins>
    </w:p>
    <w:p w14:paraId="72941579" w14:textId="77777777" w:rsidR="0067451A" w:rsidRDefault="0067451A">
      <w:pPr>
        <w:ind w:left="720"/>
        <w:rPr>
          <w:ins w:id="802" w:author="Linda Resendiz" w:date="2020-04-16T15:46:00Z"/>
          <w:rFonts w:ascii="Times New Roman" w:hAnsi="Times New Roman" w:cs="Times New Roman"/>
          <w:sz w:val="24"/>
          <w:szCs w:val="24"/>
        </w:rPr>
        <w:pPrChange w:id="803" w:author="Linda Resendiz" w:date="2020-04-16T15:47:00Z">
          <w:pPr/>
        </w:pPrChange>
      </w:pPr>
      <w:ins w:id="804" w:author="Linda Resendiz" w:date="2020-04-16T15:46:00Z">
        <w:r w:rsidRPr="009D6CE7">
          <w:rPr>
            <w:rFonts w:ascii="Times New Roman" w:hAnsi="Times New Roman" w:cs="Times New Roman"/>
            <w:sz w:val="24"/>
            <w:szCs w:val="24"/>
          </w:rPr>
          <w:t>3. Offer a well-balanced and varied schedule responsive to the needs</w:t>
        </w:r>
        <w:r>
          <w:rPr>
            <w:rFonts w:ascii="Times New Roman" w:hAnsi="Times New Roman" w:cs="Times New Roman"/>
            <w:sz w:val="24"/>
            <w:szCs w:val="24"/>
          </w:rPr>
          <w:t xml:space="preserve"> of our students and community;</w:t>
        </w:r>
      </w:ins>
    </w:p>
    <w:p w14:paraId="3608C748" w14:textId="77777777" w:rsidR="0067451A" w:rsidRPr="009D6CE7" w:rsidRDefault="0067451A">
      <w:pPr>
        <w:ind w:left="720"/>
        <w:rPr>
          <w:ins w:id="805" w:author="Linda Resendiz" w:date="2020-04-16T15:46:00Z"/>
          <w:rFonts w:ascii="Times New Roman" w:hAnsi="Times New Roman" w:cs="Times New Roman"/>
          <w:sz w:val="24"/>
          <w:szCs w:val="24"/>
        </w:rPr>
        <w:pPrChange w:id="806" w:author="Linda Resendiz" w:date="2020-04-16T15:47:00Z">
          <w:pPr/>
        </w:pPrChange>
      </w:pPr>
      <w:ins w:id="807" w:author="Linda Resendiz" w:date="2020-04-16T15:46:00Z">
        <w:r w:rsidRPr="009D6CE7">
          <w:rPr>
            <w:rFonts w:ascii="Times New Roman" w:hAnsi="Times New Roman" w:cs="Times New Roman"/>
            <w:sz w:val="24"/>
            <w:szCs w:val="24"/>
          </w:rPr>
          <w:t xml:space="preserve">4. Maintain a comprehensive educational program that is responsive to the needs of our students and community. </w:t>
        </w:r>
      </w:ins>
    </w:p>
    <w:p w14:paraId="09D1E69B" w14:textId="77777777" w:rsidR="0067451A" w:rsidRPr="009D6CE7" w:rsidRDefault="0067451A" w:rsidP="0067451A">
      <w:pPr>
        <w:rPr>
          <w:ins w:id="808" w:author="Linda Resendiz" w:date="2020-04-16T15:46:00Z"/>
          <w:rFonts w:ascii="Times New Roman" w:hAnsi="Times New Roman" w:cs="Times New Roman"/>
          <w:sz w:val="24"/>
          <w:szCs w:val="24"/>
        </w:rPr>
      </w:pPr>
      <w:ins w:id="809" w:author="Linda Resendiz" w:date="2020-04-16T15:46:00Z">
        <w:r w:rsidRPr="009D6CE7">
          <w:rPr>
            <w:rFonts w:ascii="Times New Roman" w:hAnsi="Times New Roman" w:cs="Times New Roman"/>
            <w:sz w:val="24"/>
            <w:szCs w:val="24"/>
          </w:rPr>
          <w:t xml:space="preserve">MC has and will continue to focus on enrollment growth while the State is funding FTES growth and the growth incentives are available. The strategies of growth are a direct way of increasing revenue to meet the needs of 2-year college degree and/or certificate attainment goals, college staffing plans to serve increased student populations and on-going operating expenses. </w:t>
        </w:r>
      </w:ins>
    </w:p>
    <w:p w14:paraId="54888CCB" w14:textId="77777777" w:rsidR="0067451A" w:rsidRPr="009D6CE7" w:rsidRDefault="0067451A" w:rsidP="0067451A">
      <w:pPr>
        <w:rPr>
          <w:ins w:id="810" w:author="Linda Resendiz" w:date="2020-04-16T15:46:00Z"/>
          <w:rFonts w:ascii="Times New Roman" w:hAnsi="Times New Roman" w:cs="Times New Roman"/>
          <w:b/>
          <w:sz w:val="24"/>
          <w:szCs w:val="24"/>
        </w:rPr>
      </w:pPr>
      <w:ins w:id="811" w:author="Linda Resendiz" w:date="2020-04-16T15:46:00Z">
        <w:r w:rsidRPr="009D6CE7">
          <w:rPr>
            <w:rFonts w:ascii="Times New Roman" w:hAnsi="Times New Roman" w:cs="Times New Roman"/>
            <w:sz w:val="24"/>
            <w:szCs w:val="24"/>
          </w:rPr>
          <w:t xml:space="preserve">To grow, MC will continue to maintain its strong general education, transfer and occupational program offerings, while simultaneously enhancing educational opportunities utilizing the following strategies: </w:t>
        </w:r>
        <w:r w:rsidRPr="009D6CE7">
          <w:rPr>
            <w:rFonts w:ascii="Times New Roman" w:hAnsi="Times New Roman" w:cs="Times New Roman"/>
            <w:sz w:val="24"/>
            <w:szCs w:val="24"/>
          </w:rPr>
          <w:sym w:font="Symbol" w:char="F0B7"/>
        </w:r>
        <w:r w:rsidRPr="009D6CE7">
          <w:rPr>
            <w:rFonts w:ascii="Times New Roman" w:hAnsi="Times New Roman" w:cs="Times New Roman"/>
            <w:sz w:val="24"/>
            <w:szCs w:val="24"/>
          </w:rPr>
          <w:t xml:space="preserve"> Online Degree / Certificate </w:t>
        </w:r>
        <w:r w:rsidRPr="009D6CE7">
          <w:rPr>
            <w:rFonts w:ascii="Times New Roman" w:hAnsi="Times New Roman" w:cs="Times New Roman"/>
            <w:sz w:val="24"/>
            <w:szCs w:val="24"/>
          </w:rPr>
          <w:sym w:font="Symbol" w:char="F0B7"/>
        </w:r>
        <w:r w:rsidRPr="009D6CE7">
          <w:rPr>
            <w:rFonts w:ascii="Times New Roman" w:hAnsi="Times New Roman" w:cs="Times New Roman"/>
            <w:sz w:val="24"/>
            <w:szCs w:val="24"/>
          </w:rPr>
          <w:t xml:space="preserve"> Evening / PACE College Program </w:t>
        </w:r>
        <w:r w:rsidRPr="009D6CE7">
          <w:rPr>
            <w:rFonts w:ascii="Times New Roman" w:hAnsi="Times New Roman" w:cs="Times New Roman"/>
            <w:sz w:val="24"/>
            <w:szCs w:val="24"/>
          </w:rPr>
          <w:sym w:font="Symbol" w:char="F0B7"/>
        </w:r>
        <w:r w:rsidRPr="009D6CE7">
          <w:rPr>
            <w:rFonts w:ascii="Times New Roman" w:hAnsi="Times New Roman" w:cs="Times New Roman"/>
            <w:sz w:val="24"/>
            <w:szCs w:val="24"/>
          </w:rPr>
          <w:t xml:space="preserve"> Noncredit ESL Program </w:t>
        </w:r>
        <w:r w:rsidRPr="009D6CE7">
          <w:rPr>
            <w:rFonts w:ascii="Times New Roman" w:hAnsi="Times New Roman" w:cs="Times New Roman"/>
            <w:sz w:val="24"/>
            <w:szCs w:val="24"/>
          </w:rPr>
          <w:sym w:font="Symbol" w:char="F0B7"/>
        </w:r>
        <w:r w:rsidRPr="009D6CE7">
          <w:rPr>
            <w:rFonts w:ascii="Times New Roman" w:hAnsi="Times New Roman" w:cs="Times New Roman"/>
            <w:sz w:val="24"/>
            <w:szCs w:val="24"/>
          </w:rPr>
          <w:t xml:space="preserve"> Off-Site locations </w:t>
        </w:r>
        <w:r w:rsidRPr="009D6CE7">
          <w:rPr>
            <w:rFonts w:ascii="Times New Roman" w:hAnsi="Times New Roman" w:cs="Times New Roman"/>
            <w:sz w:val="24"/>
            <w:szCs w:val="24"/>
          </w:rPr>
          <w:sym w:font="Symbol" w:char="F0B7"/>
        </w:r>
        <w:r w:rsidRPr="009D6CE7">
          <w:rPr>
            <w:rFonts w:ascii="Times New Roman" w:hAnsi="Times New Roman" w:cs="Times New Roman"/>
            <w:sz w:val="24"/>
            <w:szCs w:val="24"/>
          </w:rPr>
          <w:t xml:space="preserve"> Dual / Concurrent Enrollment / AB288 </w:t>
        </w:r>
        <w:r w:rsidRPr="009D6CE7">
          <w:rPr>
            <w:rFonts w:ascii="Times New Roman" w:hAnsi="Times New Roman" w:cs="Times New Roman"/>
            <w:sz w:val="24"/>
            <w:szCs w:val="24"/>
          </w:rPr>
          <w:sym w:font="Symbol" w:char="F0B7"/>
        </w:r>
        <w:r w:rsidRPr="009D6CE7">
          <w:rPr>
            <w:rFonts w:ascii="Times New Roman" w:hAnsi="Times New Roman" w:cs="Times New Roman"/>
            <w:sz w:val="24"/>
            <w:szCs w:val="24"/>
          </w:rPr>
          <w:t xml:space="preserve"> AB540 Student Populations </w:t>
        </w:r>
        <w:r w:rsidRPr="009D6CE7">
          <w:rPr>
            <w:rFonts w:ascii="Times New Roman" w:hAnsi="Times New Roman" w:cs="Times New Roman"/>
            <w:sz w:val="24"/>
            <w:szCs w:val="24"/>
          </w:rPr>
          <w:sym w:font="Symbol" w:char="F0B7"/>
        </w:r>
        <w:r w:rsidRPr="009D6CE7">
          <w:rPr>
            <w:rFonts w:ascii="Times New Roman" w:hAnsi="Times New Roman" w:cs="Times New Roman"/>
            <w:sz w:val="24"/>
            <w:szCs w:val="24"/>
          </w:rPr>
          <w:t xml:space="preserve"> Increased Efficiency</w:t>
        </w:r>
        <w:r w:rsidRPr="009D6CE7">
          <w:rPr>
            <w:rFonts w:ascii="Times New Roman" w:hAnsi="Times New Roman" w:cs="Times New Roman"/>
            <w:b/>
            <w:sz w:val="24"/>
            <w:szCs w:val="24"/>
          </w:rPr>
          <w:t xml:space="preserve"> </w:t>
        </w:r>
      </w:ins>
    </w:p>
    <w:p w14:paraId="158E2256" w14:textId="77777777" w:rsidR="0067451A" w:rsidRPr="009D6CE7" w:rsidRDefault="0067451A" w:rsidP="0067451A">
      <w:pPr>
        <w:rPr>
          <w:ins w:id="812" w:author="Linda Resendiz" w:date="2020-04-16T15:46:00Z"/>
          <w:rFonts w:ascii="Times New Roman" w:hAnsi="Times New Roman" w:cs="Times New Roman"/>
          <w:b/>
          <w:sz w:val="24"/>
          <w:szCs w:val="24"/>
        </w:rPr>
      </w:pPr>
      <w:ins w:id="813" w:author="Linda Resendiz" w:date="2020-04-16T15:46:00Z">
        <w:r>
          <w:rPr>
            <w:rFonts w:ascii="Times New Roman" w:hAnsi="Times New Roman" w:cs="Times New Roman"/>
            <w:b/>
            <w:sz w:val="24"/>
            <w:szCs w:val="24"/>
          </w:rPr>
          <w:t>Members:</w:t>
        </w:r>
      </w:ins>
    </w:p>
    <w:p w14:paraId="08C807E0" w14:textId="77777777" w:rsidR="0067451A" w:rsidRPr="009D6CE7" w:rsidRDefault="0067451A" w:rsidP="0067451A">
      <w:pPr>
        <w:rPr>
          <w:ins w:id="814" w:author="Linda Resendiz" w:date="2020-04-16T15:46:00Z"/>
          <w:rFonts w:ascii="Times New Roman" w:hAnsi="Times New Roman" w:cs="Times New Roman"/>
          <w:sz w:val="24"/>
          <w:szCs w:val="24"/>
        </w:rPr>
      </w:pPr>
      <w:ins w:id="815" w:author="Linda Resendiz" w:date="2020-04-16T15:46:00Z">
        <w:r w:rsidRPr="009D6CE7">
          <w:rPr>
            <w:rFonts w:ascii="Times New Roman" w:hAnsi="Times New Roman" w:cs="Times New Roman"/>
            <w:sz w:val="24"/>
            <w:szCs w:val="24"/>
          </w:rPr>
          <w:t xml:space="preserve">Chairs: Academic Senate Representative Vice President, Instruction Vice President, Student Services </w:t>
        </w:r>
      </w:ins>
    </w:p>
    <w:p w14:paraId="7CE2CC8D" w14:textId="77777777" w:rsidR="00D5037B" w:rsidRDefault="0067451A">
      <w:pPr>
        <w:rPr>
          <w:ins w:id="816" w:author="Linda Resendiz" w:date="2020-04-13T16:49:00Z"/>
          <w:rFonts w:ascii="Times New Roman" w:hAnsi="Times New Roman" w:cs="Times New Roman"/>
        </w:rPr>
        <w:pPrChange w:id="817" w:author="Linda Resendiz" w:date="2020-04-16T15:47:00Z">
          <w:pPr>
            <w:pStyle w:val="Default"/>
            <w:spacing w:line="340" w:lineRule="atLeast"/>
            <w:ind w:right="13"/>
          </w:pPr>
        </w:pPrChange>
      </w:pPr>
      <w:ins w:id="818" w:author="Linda Resendiz" w:date="2020-04-16T15:46:00Z">
        <w:r w:rsidRPr="009D6CE7">
          <w:rPr>
            <w:rFonts w:ascii="Times New Roman" w:hAnsi="Times New Roman" w:cs="Times New Roman"/>
            <w:sz w:val="24"/>
            <w:szCs w:val="24"/>
          </w:rPr>
          <w:t>Members: Academic Senate (1) Classified Senate (1) Student Senate (1) Registrar (1) Student Equity Director (1) Dean of Student Learning: Academic, Student Services and Institutional Effectiveness (3) Marketing &amp; Public Relations (1) Career and Technical Programs Director (1) Director of Outreach &amp; International Services (1) Athletic Director (1) Chair of Counseling (1) Financial Aid Director (1)</w:t>
        </w:r>
      </w:ins>
    </w:p>
    <w:p w14:paraId="23CE358F" w14:textId="77777777" w:rsidR="00330815" w:rsidRPr="00D5037B" w:rsidRDefault="00330815" w:rsidP="00816EA9">
      <w:pPr>
        <w:pStyle w:val="Default"/>
        <w:spacing w:line="340" w:lineRule="atLeast"/>
        <w:ind w:right="13"/>
        <w:rPr>
          <w:ins w:id="819" w:author="Linda Resendiz" w:date="2020-04-16T15:37:00Z"/>
          <w:rFonts w:ascii="Times New Roman" w:hAnsi="Times New Roman" w:cs="Times New Roman"/>
          <w:b/>
          <w:color w:val="auto"/>
          <w:rPrChange w:id="820" w:author="Linda Resendiz" w:date="2020-04-16T15:39:00Z">
            <w:rPr>
              <w:ins w:id="821" w:author="Linda Resendiz" w:date="2020-04-16T15:37:00Z"/>
              <w:rFonts w:ascii="Times New Roman" w:hAnsi="Times New Roman" w:cs="Times New Roman"/>
              <w:color w:val="auto"/>
            </w:rPr>
          </w:rPrChange>
        </w:rPr>
      </w:pPr>
      <w:ins w:id="822" w:author="Linda Resendiz" w:date="2020-04-13T16:49:00Z">
        <w:r w:rsidRPr="00D5037B">
          <w:rPr>
            <w:rFonts w:ascii="Times New Roman" w:hAnsi="Times New Roman" w:cs="Times New Roman"/>
            <w:b/>
            <w:color w:val="auto"/>
            <w:rPrChange w:id="823" w:author="Linda Resendiz" w:date="2020-04-16T15:39:00Z">
              <w:rPr>
                <w:rFonts w:ascii="Times New Roman" w:hAnsi="Times New Roman" w:cs="Times New Roman"/>
                <w:color w:val="auto"/>
              </w:rPr>
            </w:rPrChange>
          </w:rPr>
          <w:t>2.4</w:t>
        </w:r>
        <w:r w:rsidRPr="00D5037B">
          <w:rPr>
            <w:rFonts w:ascii="Times New Roman" w:hAnsi="Times New Roman" w:cs="Times New Roman"/>
            <w:b/>
            <w:color w:val="auto"/>
            <w:rPrChange w:id="824" w:author="Linda Resendiz" w:date="2020-04-16T15:39:00Z">
              <w:rPr>
                <w:rFonts w:ascii="Times New Roman" w:hAnsi="Times New Roman" w:cs="Times New Roman"/>
                <w:color w:val="auto"/>
              </w:rPr>
            </w:rPrChange>
          </w:rPr>
          <w:tab/>
          <w:t>Dual Enrollment</w:t>
        </w:r>
      </w:ins>
    </w:p>
    <w:p w14:paraId="38E97E00" w14:textId="77777777" w:rsidR="00D5037B" w:rsidRDefault="00274F41" w:rsidP="00274F41">
      <w:pPr>
        <w:rPr>
          <w:ins w:id="825" w:author="Linda Resendiz" w:date="2020-04-30T11:53:00Z"/>
          <w:rFonts w:ascii="Times New Roman" w:hAnsi="Times New Roman" w:cs="Times New Roman"/>
          <w:sz w:val="24"/>
          <w:szCs w:val="24"/>
        </w:rPr>
      </w:pPr>
      <w:ins w:id="826" w:author="Linda Resendiz" w:date="2020-04-30T11:50:00Z">
        <w:r>
          <w:rPr>
            <w:rFonts w:ascii="Times New Roman" w:hAnsi="Times New Roman" w:cs="Times New Roman"/>
            <w:sz w:val="24"/>
            <w:szCs w:val="24"/>
          </w:rPr>
          <w:t xml:space="preserve">The charge of the Dual Enrollment Program is to provide K-12 students in our community, both college-bound and underserved/underrepresented, the opportunity to begin their college career while still enrolled in high school, increasing their access to college and offering opportunities for improving degree attainment. The barrier of accessibility is removed so that students of all socio-economic backgrounds can partake in attending college courses on their high school campus, and in turn, spend less time and less money on obtaining their college degree. Dual Enrollment courses prepare students to transition seamlessly into college-level courses by increasing confidence and belief in their own college-readiness. Enrolling themselves in the courses teaches the students how to steer through a college </w:t>
        </w:r>
      </w:ins>
      <w:ins w:id="827" w:author="Linda Resendiz" w:date="2020-04-30T11:52:00Z">
        <w:r>
          <w:rPr>
            <w:rFonts w:ascii="Times New Roman" w:hAnsi="Times New Roman" w:cs="Times New Roman"/>
            <w:sz w:val="24"/>
            <w:szCs w:val="24"/>
          </w:rPr>
          <w:t xml:space="preserve">enrollment process, providing them s sense of composure when it comes time to attend college after high school, </w:t>
        </w:r>
      </w:ins>
      <w:ins w:id="828" w:author="Linda Resendiz" w:date="2020-04-30T11:53:00Z">
        <w:r>
          <w:rPr>
            <w:rFonts w:ascii="Times New Roman" w:hAnsi="Times New Roman" w:cs="Times New Roman"/>
            <w:sz w:val="24"/>
            <w:szCs w:val="24"/>
          </w:rPr>
          <w:t>something</w:t>
        </w:r>
      </w:ins>
      <w:ins w:id="829" w:author="Linda Resendiz" w:date="2020-04-30T11:52:00Z">
        <w:r>
          <w:rPr>
            <w:rFonts w:ascii="Times New Roman" w:hAnsi="Times New Roman" w:cs="Times New Roman"/>
            <w:sz w:val="24"/>
            <w:szCs w:val="24"/>
          </w:rPr>
          <w:t xml:space="preserve"> </w:t>
        </w:r>
      </w:ins>
      <w:ins w:id="830" w:author="Linda Resendiz" w:date="2020-04-30T11:53:00Z">
        <w:r>
          <w:rPr>
            <w:rFonts w:ascii="Times New Roman" w:hAnsi="Times New Roman" w:cs="Times New Roman"/>
            <w:sz w:val="24"/>
            <w:szCs w:val="24"/>
          </w:rPr>
          <w:t>many first-time college students don’t possess. Dual Enrollment increases community building with our post-secondary schools by offering student support services on the high school campus, as well. Most importantly, Dual Enrollment reinforces, for both students and parents, that Moorpark College (MC) is the right college for them.</w:t>
        </w:r>
      </w:ins>
    </w:p>
    <w:p w14:paraId="709391AD" w14:textId="77777777" w:rsidR="00274F41" w:rsidRDefault="00274F41" w:rsidP="00274F41">
      <w:pPr>
        <w:rPr>
          <w:ins w:id="831" w:author="Linda Resendiz" w:date="2020-04-30T11:54:00Z"/>
          <w:rFonts w:ascii="Times New Roman" w:hAnsi="Times New Roman" w:cs="Times New Roman"/>
          <w:sz w:val="24"/>
          <w:szCs w:val="24"/>
        </w:rPr>
      </w:pPr>
      <w:ins w:id="832" w:author="Linda Resendiz" w:date="2020-04-30T11:54:00Z">
        <w:r>
          <w:rPr>
            <w:rFonts w:ascii="Times New Roman" w:hAnsi="Times New Roman" w:cs="Times New Roman"/>
            <w:sz w:val="24"/>
            <w:szCs w:val="24"/>
          </w:rPr>
          <w:t>We serve five (5) local school districts: Conejo Valley Unified School District, Las Virgenes Unified School District, Moorpark Unified School District, Oak Park Unified School District, Simi Valley Unified School District, and the California Youth Authority.</w:t>
        </w:r>
      </w:ins>
    </w:p>
    <w:p w14:paraId="68488538" w14:textId="77777777" w:rsidR="00274F41" w:rsidRPr="00274F41" w:rsidRDefault="00274F41" w:rsidP="00274F41">
      <w:pPr>
        <w:rPr>
          <w:ins w:id="833" w:author="Linda Resendiz" w:date="2020-04-16T15:37:00Z"/>
          <w:rFonts w:ascii="Times New Roman" w:hAnsi="Times New Roman" w:cs="Times New Roman"/>
          <w:sz w:val="24"/>
          <w:szCs w:val="24"/>
          <w:rPrChange w:id="834" w:author="Linda Resendiz" w:date="2020-04-30T11:50:00Z">
            <w:rPr>
              <w:ins w:id="835" w:author="Linda Resendiz" w:date="2020-04-16T15:37:00Z"/>
              <w:b/>
            </w:rPr>
          </w:rPrChange>
        </w:rPr>
      </w:pPr>
      <w:ins w:id="836" w:author="Linda Resendiz" w:date="2020-04-30T11:55:00Z">
        <w:r>
          <w:rPr>
            <w:rFonts w:ascii="Times New Roman" w:hAnsi="Times New Roman" w:cs="Times New Roman"/>
            <w:sz w:val="24"/>
            <w:szCs w:val="24"/>
          </w:rPr>
          <w:t>To grow the Dual Enrollment Program, our team will continue to maintain and expand relationships with our five local school districts, hire qualified high school teachers to teach the Dual Enrollment courses on the high school campus, and offer student support services to these students, all while simultaneously offering a variety of General Education and major specific introductory college courses.</w:t>
        </w:r>
      </w:ins>
    </w:p>
    <w:p w14:paraId="412B9A6C" w14:textId="77777777" w:rsidR="00D5037B" w:rsidRDefault="00D5037B" w:rsidP="00274F41">
      <w:pPr>
        <w:rPr>
          <w:ins w:id="837" w:author="Linda Resendiz" w:date="2020-04-30T11:57:00Z"/>
          <w:rFonts w:ascii="Times New Roman" w:hAnsi="Times New Roman" w:cs="Times New Roman"/>
          <w:sz w:val="24"/>
          <w:szCs w:val="24"/>
          <w:u w:val="single"/>
        </w:rPr>
      </w:pPr>
      <w:ins w:id="838" w:author="Linda Resendiz" w:date="2020-04-16T15:37:00Z">
        <w:r>
          <w:rPr>
            <w:rFonts w:ascii="Times New Roman" w:hAnsi="Times New Roman" w:cs="Times New Roman"/>
            <w:b/>
            <w:sz w:val="24"/>
            <w:szCs w:val="24"/>
          </w:rPr>
          <w:t>Members</w:t>
        </w:r>
      </w:ins>
      <w:ins w:id="839" w:author="Linda Resendiz" w:date="2020-04-16T15:42:00Z">
        <w:r>
          <w:rPr>
            <w:rFonts w:ascii="Times New Roman" w:hAnsi="Times New Roman" w:cs="Times New Roman"/>
            <w:sz w:val="24"/>
            <w:szCs w:val="24"/>
            <w:u w:val="single"/>
          </w:rPr>
          <w:t>:</w:t>
        </w:r>
        <w:r>
          <w:rPr>
            <w:rFonts w:ascii="Times New Roman" w:hAnsi="Times New Roman" w:cs="Times New Roman"/>
            <w:sz w:val="24"/>
            <w:szCs w:val="24"/>
            <w:u w:val="single"/>
          </w:rPr>
          <w:tab/>
        </w:r>
      </w:ins>
      <w:ins w:id="840" w:author="Linda Resendiz" w:date="2020-04-30T11:57:00Z">
        <w:r w:rsidR="00274F41">
          <w:rPr>
            <w:rFonts w:ascii="Times New Roman" w:hAnsi="Times New Roman" w:cs="Times New Roman"/>
            <w:sz w:val="24"/>
            <w:szCs w:val="24"/>
            <w:u w:val="single"/>
          </w:rPr>
          <w:t>Vice President of Student Support</w:t>
        </w:r>
      </w:ins>
    </w:p>
    <w:p w14:paraId="40CFFC59" w14:textId="77777777" w:rsidR="00274F41" w:rsidRDefault="00274F41" w:rsidP="00274F41">
      <w:pPr>
        <w:rPr>
          <w:ins w:id="841" w:author="Linda Resendiz" w:date="2020-04-30T11:57:00Z"/>
          <w:rFonts w:ascii="Times New Roman" w:hAnsi="Times New Roman" w:cs="Times New Roman"/>
          <w:sz w:val="24"/>
          <w:szCs w:val="24"/>
          <w:u w:val="single"/>
        </w:rPr>
      </w:pPr>
      <w:ins w:id="842" w:author="Linda Resendiz" w:date="2020-04-30T11:57:00Z">
        <w:r>
          <w:rPr>
            <w:rFonts w:ascii="Times New Roman" w:hAnsi="Times New Roman" w:cs="Times New Roman"/>
            <w:sz w:val="24"/>
            <w:szCs w:val="24"/>
            <w:u w:val="single"/>
          </w:rPr>
          <w:tab/>
        </w:r>
        <w:r>
          <w:rPr>
            <w:rFonts w:ascii="Times New Roman" w:hAnsi="Times New Roman" w:cs="Times New Roman"/>
            <w:sz w:val="24"/>
            <w:szCs w:val="24"/>
            <w:u w:val="single"/>
          </w:rPr>
          <w:tab/>
          <w:t>Dean of Student Learning, Student Services</w:t>
        </w:r>
      </w:ins>
    </w:p>
    <w:p w14:paraId="0610B761" w14:textId="77777777" w:rsidR="00274F41" w:rsidRDefault="00274F41" w:rsidP="00274F41">
      <w:pPr>
        <w:rPr>
          <w:ins w:id="843" w:author="Linda Resendiz" w:date="2020-04-30T11:57:00Z"/>
          <w:rFonts w:ascii="Times New Roman" w:hAnsi="Times New Roman" w:cs="Times New Roman"/>
          <w:sz w:val="24"/>
          <w:szCs w:val="24"/>
          <w:u w:val="single"/>
        </w:rPr>
      </w:pPr>
      <w:ins w:id="844" w:author="Linda Resendiz" w:date="2020-04-30T11:57:00Z">
        <w:r>
          <w:rPr>
            <w:rFonts w:ascii="Times New Roman" w:hAnsi="Times New Roman" w:cs="Times New Roman"/>
            <w:sz w:val="24"/>
            <w:szCs w:val="24"/>
            <w:u w:val="single"/>
          </w:rPr>
          <w:tab/>
        </w:r>
        <w:r>
          <w:rPr>
            <w:rFonts w:ascii="Times New Roman" w:hAnsi="Times New Roman" w:cs="Times New Roman"/>
            <w:sz w:val="24"/>
            <w:szCs w:val="24"/>
            <w:u w:val="single"/>
          </w:rPr>
          <w:tab/>
          <w:t>Dual Enrollment Coordinator</w:t>
        </w:r>
      </w:ins>
    </w:p>
    <w:p w14:paraId="4A57BDEF" w14:textId="77777777" w:rsidR="00274F41" w:rsidRDefault="00274F41" w:rsidP="00274F41">
      <w:pPr>
        <w:rPr>
          <w:ins w:id="845" w:author="Linda Resendiz" w:date="2020-04-30T11:57:00Z"/>
          <w:rFonts w:ascii="Times New Roman" w:hAnsi="Times New Roman" w:cs="Times New Roman"/>
          <w:sz w:val="24"/>
          <w:szCs w:val="24"/>
          <w:u w:val="single"/>
        </w:rPr>
      </w:pPr>
      <w:ins w:id="846" w:author="Linda Resendiz" w:date="2020-04-30T11:57:00Z">
        <w:r>
          <w:rPr>
            <w:rFonts w:ascii="Times New Roman" w:hAnsi="Times New Roman" w:cs="Times New Roman"/>
            <w:sz w:val="24"/>
            <w:szCs w:val="24"/>
            <w:u w:val="single"/>
          </w:rPr>
          <w:tab/>
        </w:r>
        <w:r>
          <w:rPr>
            <w:rFonts w:ascii="Times New Roman" w:hAnsi="Times New Roman" w:cs="Times New Roman"/>
            <w:sz w:val="24"/>
            <w:szCs w:val="24"/>
            <w:u w:val="single"/>
          </w:rPr>
          <w:tab/>
          <w:t>Counselor</w:t>
        </w:r>
      </w:ins>
    </w:p>
    <w:p w14:paraId="231E4E6C" w14:textId="77777777" w:rsidR="00274F41" w:rsidRPr="00274F41" w:rsidRDefault="00274F41" w:rsidP="00274F41">
      <w:pPr>
        <w:rPr>
          <w:ins w:id="847" w:author="Linda Resendiz" w:date="2020-04-16T15:37:00Z"/>
          <w:rFonts w:ascii="Times New Roman" w:hAnsi="Times New Roman" w:cs="Times New Roman"/>
          <w:sz w:val="24"/>
          <w:szCs w:val="24"/>
          <w:u w:val="single"/>
          <w:rPrChange w:id="848" w:author="Linda Resendiz" w:date="2020-04-30T11:57:00Z">
            <w:rPr>
              <w:ins w:id="849" w:author="Linda Resendiz" w:date="2020-04-16T15:37:00Z"/>
              <w:rFonts w:ascii="Times New Roman" w:hAnsi="Times New Roman" w:cs="Times New Roman"/>
              <w:sz w:val="24"/>
              <w:szCs w:val="24"/>
            </w:rPr>
          </w:rPrChange>
        </w:rPr>
      </w:pPr>
      <w:ins w:id="850" w:author="Linda Resendiz" w:date="2020-04-30T11:57:00Z">
        <w:r>
          <w:rPr>
            <w:rFonts w:ascii="Times New Roman" w:hAnsi="Times New Roman" w:cs="Times New Roman"/>
            <w:sz w:val="24"/>
            <w:szCs w:val="24"/>
            <w:u w:val="single"/>
          </w:rPr>
          <w:tab/>
        </w:r>
        <w:r>
          <w:rPr>
            <w:rFonts w:ascii="Times New Roman" w:hAnsi="Times New Roman" w:cs="Times New Roman"/>
            <w:sz w:val="24"/>
            <w:szCs w:val="24"/>
            <w:u w:val="single"/>
          </w:rPr>
          <w:tab/>
        </w:r>
      </w:ins>
      <w:ins w:id="851" w:author="Linda Resendiz" w:date="2020-04-30T11:58:00Z">
        <w:r>
          <w:rPr>
            <w:rFonts w:ascii="Times New Roman" w:hAnsi="Times New Roman" w:cs="Times New Roman"/>
            <w:sz w:val="24"/>
            <w:szCs w:val="24"/>
            <w:u w:val="single"/>
          </w:rPr>
          <w:t>Faculty Liaison</w:t>
        </w:r>
      </w:ins>
    </w:p>
    <w:p w14:paraId="5CB33B7B" w14:textId="77777777" w:rsidR="008C0757"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w:t>
      </w:r>
      <w:ins w:id="852" w:author="Linda Resendiz" w:date="2020-04-16T16:26:00Z">
        <w:r w:rsidR="000B0609">
          <w:rPr>
            <w:rFonts w:ascii="Times New Roman" w:hAnsi="Times New Roman" w:cs="Times New Roman"/>
            <w:b/>
            <w:color w:val="auto"/>
          </w:rPr>
          <w:t>5</w:t>
        </w:r>
      </w:ins>
      <w:del w:id="853" w:author="Linda Resendiz" w:date="2020-04-16T16:26:00Z">
        <w:r w:rsidRPr="007F373B" w:rsidDel="000B0609">
          <w:rPr>
            <w:rFonts w:ascii="Times New Roman" w:hAnsi="Times New Roman" w:cs="Times New Roman"/>
            <w:b/>
            <w:color w:val="auto"/>
          </w:rPr>
          <w:delText>4</w:delText>
        </w:r>
      </w:del>
      <w:r w:rsidR="00FC044D" w:rsidRPr="007F373B">
        <w:rPr>
          <w:rFonts w:ascii="Times New Roman" w:hAnsi="Times New Roman" w:cs="Times New Roman"/>
          <w:b/>
          <w:color w:val="auto"/>
        </w:rPr>
        <w:tab/>
      </w:r>
      <w:r w:rsidR="00FC044D" w:rsidRPr="00224081">
        <w:rPr>
          <w:rFonts w:ascii="Times New Roman" w:hAnsi="Times New Roman" w:cs="Times New Roman"/>
          <w:b/>
          <w:color w:val="auto"/>
        </w:rPr>
        <w:t>P</w:t>
      </w:r>
      <w:r w:rsidR="00F15E10" w:rsidRPr="00224081">
        <w:rPr>
          <w:rFonts w:ascii="Times New Roman" w:hAnsi="Times New Roman" w:cs="Times New Roman"/>
          <w:b/>
          <w:color w:val="auto"/>
        </w:rPr>
        <w:t xml:space="preserve">roject Groups </w:t>
      </w:r>
    </w:p>
    <w:p w14:paraId="62FDCB01" w14:textId="77777777" w:rsidR="00224081"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Project groups are formed to complete a specific task that has college-wide impact and benefits the college community. </w:t>
      </w:r>
      <w:r w:rsidR="00FC044D" w:rsidRPr="00354D27">
        <w:rPr>
          <w:rFonts w:ascii="Times New Roman" w:hAnsi="Times New Roman" w:cs="Times New Roman"/>
          <w:color w:val="auto"/>
        </w:rPr>
        <w:t xml:space="preserve">They are </w:t>
      </w:r>
      <w:r w:rsidR="00B129AB" w:rsidRPr="00354D27">
        <w:rPr>
          <w:rFonts w:ascii="Times New Roman" w:hAnsi="Times New Roman" w:cs="Times New Roman"/>
          <w:color w:val="auto"/>
        </w:rPr>
        <w:t>established</w:t>
      </w:r>
      <w:r w:rsidR="00FC044D" w:rsidRPr="00354D27">
        <w:rPr>
          <w:rFonts w:ascii="Times New Roman" w:hAnsi="Times New Roman" w:cs="Times New Roman"/>
          <w:color w:val="auto"/>
        </w:rPr>
        <w:t xml:space="preserve"> by the College President according to need, and </w:t>
      </w:r>
      <w:r w:rsidR="008E55D9" w:rsidRPr="00354D27">
        <w:rPr>
          <w:rFonts w:ascii="Times New Roman" w:hAnsi="Times New Roman" w:cs="Times New Roman"/>
          <w:color w:val="auto"/>
        </w:rPr>
        <w:t xml:space="preserve">are dissolved </w:t>
      </w:r>
      <w:r w:rsidR="00FC044D" w:rsidRPr="00354D27">
        <w:rPr>
          <w:rFonts w:ascii="Times New Roman" w:hAnsi="Times New Roman" w:cs="Times New Roman"/>
          <w:color w:val="auto"/>
        </w:rPr>
        <w:t xml:space="preserve">upon </w:t>
      </w:r>
      <w:r w:rsidR="008E55D9" w:rsidRPr="00354D27">
        <w:rPr>
          <w:rFonts w:ascii="Times New Roman" w:hAnsi="Times New Roman" w:cs="Times New Roman"/>
          <w:color w:val="auto"/>
        </w:rPr>
        <w:t xml:space="preserve">the </w:t>
      </w:r>
      <w:r w:rsidR="00FC044D" w:rsidRPr="00354D27">
        <w:rPr>
          <w:rFonts w:ascii="Times New Roman" w:hAnsi="Times New Roman" w:cs="Times New Roman"/>
          <w:color w:val="auto"/>
        </w:rPr>
        <w:t xml:space="preserve">completion of purpose. </w:t>
      </w:r>
      <w:r w:rsidR="008E55D9" w:rsidRPr="00354D27">
        <w:rPr>
          <w:rFonts w:ascii="Times New Roman" w:hAnsi="Times New Roman" w:cs="Times New Roman"/>
          <w:color w:val="auto"/>
        </w:rPr>
        <w:t xml:space="preserve">Membership is voluntary. </w:t>
      </w:r>
      <w:r w:rsidR="00FC044D" w:rsidRPr="00354D27">
        <w:rPr>
          <w:rFonts w:ascii="Times New Roman" w:hAnsi="Times New Roman" w:cs="Times New Roman"/>
          <w:color w:val="auto"/>
        </w:rPr>
        <w:t xml:space="preserve">Project Groups make recommendations to the </w:t>
      </w:r>
      <w:r w:rsidR="00C45AFE" w:rsidRPr="00354D27">
        <w:rPr>
          <w:rFonts w:ascii="Times New Roman" w:hAnsi="Times New Roman" w:cs="Times New Roman"/>
          <w:color w:val="auto"/>
        </w:rPr>
        <w:t xml:space="preserve">College President or </w:t>
      </w:r>
      <w:r w:rsidR="00FC044D" w:rsidRPr="00354D27">
        <w:rPr>
          <w:rFonts w:ascii="Times New Roman" w:hAnsi="Times New Roman" w:cs="Times New Roman"/>
          <w:color w:val="auto"/>
        </w:rPr>
        <w:t xml:space="preserve">appropriate Vice President. The </w:t>
      </w:r>
      <w:r w:rsidRPr="00354D27">
        <w:rPr>
          <w:rFonts w:ascii="Times New Roman" w:hAnsi="Times New Roman" w:cs="Times New Roman"/>
          <w:color w:val="auto"/>
        </w:rPr>
        <w:t xml:space="preserve">current project groups are: </w:t>
      </w:r>
    </w:p>
    <w:p w14:paraId="3D61BFBA" w14:textId="77777777" w:rsidR="00B22844" w:rsidRPr="00354D27" w:rsidRDefault="00B22844" w:rsidP="00C959C4">
      <w:pPr>
        <w:pStyle w:val="CM25"/>
        <w:ind w:right="13"/>
        <w:rPr>
          <w:rFonts w:ascii="Times New Roman" w:hAnsi="Times New Roman" w:cs="Times New Roman"/>
        </w:rPr>
      </w:pPr>
    </w:p>
    <w:p w14:paraId="6A051EA8"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w:t>
      </w:r>
      <w:ins w:id="854" w:author="Linda Resendiz" w:date="2020-04-16T16:27:00Z">
        <w:r w:rsidR="000B0609">
          <w:rPr>
            <w:rFonts w:ascii="Times New Roman" w:hAnsi="Times New Roman" w:cs="Times New Roman"/>
            <w:b/>
            <w:color w:val="auto"/>
          </w:rPr>
          <w:t>5</w:t>
        </w:r>
      </w:ins>
      <w:del w:id="855" w:author="Linda Resendiz" w:date="2020-04-16T16:27:00Z">
        <w:r w:rsidRPr="007F373B" w:rsidDel="000B0609">
          <w:rPr>
            <w:rFonts w:ascii="Times New Roman" w:hAnsi="Times New Roman" w:cs="Times New Roman"/>
            <w:b/>
            <w:color w:val="auto"/>
          </w:rPr>
          <w:delText>4</w:delText>
        </w:r>
      </w:del>
      <w:r w:rsidR="00FC044D" w:rsidRPr="007F373B">
        <w:rPr>
          <w:rFonts w:ascii="Times New Roman" w:hAnsi="Times New Roman" w:cs="Times New Roman"/>
          <w:b/>
          <w:color w:val="auto"/>
        </w:rPr>
        <w:t>.1</w:t>
      </w:r>
      <w:r w:rsidR="00FC044D" w:rsidRPr="007F373B">
        <w:rPr>
          <w:rFonts w:ascii="Times New Roman" w:hAnsi="Times New Roman" w:cs="Times New Roman"/>
          <w:b/>
          <w:color w:val="auto"/>
        </w:rPr>
        <w:tab/>
      </w:r>
      <w:r w:rsidR="00F15E10" w:rsidRPr="00224081">
        <w:rPr>
          <w:rFonts w:ascii="Times New Roman" w:hAnsi="Times New Roman" w:cs="Times New Roman"/>
          <w:b/>
          <w:color w:val="auto"/>
        </w:rPr>
        <w:t>M</w:t>
      </w:r>
      <w:r w:rsidR="00F01D63" w:rsidRPr="00224081">
        <w:rPr>
          <w:rFonts w:ascii="Times New Roman" w:hAnsi="Times New Roman" w:cs="Times New Roman"/>
          <w:b/>
          <w:color w:val="auto"/>
        </w:rPr>
        <w:t>ulti-C</w:t>
      </w:r>
      <w:r w:rsidR="00FC044D" w:rsidRPr="00224081">
        <w:rPr>
          <w:rFonts w:ascii="Times New Roman" w:hAnsi="Times New Roman" w:cs="Times New Roman"/>
          <w:b/>
          <w:color w:val="auto"/>
        </w:rPr>
        <w:t>ultural Day</w:t>
      </w:r>
    </w:p>
    <w:p w14:paraId="6175F5EF" w14:textId="77777777" w:rsidR="00FC044D"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plans and implements an alternative learning day that is presented in mid-April to expand multi-cultural awareness and education. </w:t>
      </w:r>
      <w:r w:rsidR="00FC044D" w:rsidRPr="00354D27">
        <w:rPr>
          <w:rFonts w:ascii="Times New Roman" w:hAnsi="Times New Roman" w:cs="Times New Roman"/>
          <w:color w:val="auto"/>
        </w:rPr>
        <w:t>It makes recommendations to the</w:t>
      </w:r>
      <w:del w:id="856" w:author="Linda Resendiz" w:date="2020-04-13T16:53:00Z">
        <w:r w:rsidR="00FC044D" w:rsidRPr="00354D27" w:rsidDel="00F4691C">
          <w:rPr>
            <w:rFonts w:ascii="Times New Roman" w:hAnsi="Times New Roman" w:cs="Times New Roman"/>
            <w:color w:val="auto"/>
          </w:rPr>
          <w:delText xml:space="preserve"> Executive</w:delText>
        </w:r>
      </w:del>
      <w:r w:rsidR="00FC044D" w:rsidRPr="00354D27">
        <w:rPr>
          <w:rFonts w:ascii="Times New Roman" w:hAnsi="Times New Roman" w:cs="Times New Roman"/>
          <w:color w:val="auto"/>
        </w:rPr>
        <w:t xml:space="preserve"> Vice</w:t>
      </w:r>
      <w:ins w:id="857" w:author="Nenagh Brown" w:date="2020-04-25T22:35:00Z">
        <w:r w:rsidR="00A6136F">
          <w:rPr>
            <w:rFonts w:ascii="Times New Roman" w:hAnsi="Times New Roman" w:cs="Times New Roman"/>
            <w:color w:val="auto"/>
          </w:rPr>
          <w:t>-</w:t>
        </w:r>
      </w:ins>
      <w:r w:rsidR="00FC044D" w:rsidRPr="00354D27">
        <w:rPr>
          <w:rFonts w:ascii="Times New Roman" w:hAnsi="Times New Roman" w:cs="Times New Roman"/>
          <w:color w:val="auto"/>
        </w:rPr>
        <w:t xml:space="preserve"> President</w:t>
      </w:r>
      <w:ins w:id="858" w:author="Linda Resendiz" w:date="2020-04-13T16:54:00Z">
        <w:r w:rsidR="00F4691C">
          <w:rPr>
            <w:rFonts w:ascii="Times New Roman" w:hAnsi="Times New Roman" w:cs="Times New Roman"/>
            <w:color w:val="auto"/>
          </w:rPr>
          <w:t xml:space="preserve"> of Student Support</w:t>
        </w:r>
      </w:ins>
      <w:r w:rsidR="00FC044D" w:rsidRPr="00354D27">
        <w:rPr>
          <w:rFonts w:ascii="Times New Roman" w:hAnsi="Times New Roman" w:cs="Times New Roman"/>
          <w:color w:val="auto"/>
        </w:rPr>
        <w:t>.</w:t>
      </w:r>
    </w:p>
    <w:p w14:paraId="0568C90A" w14:textId="77777777" w:rsidR="00FC044D" w:rsidRPr="00354D27" w:rsidRDefault="00FC044D" w:rsidP="00C959C4">
      <w:pPr>
        <w:pStyle w:val="Default"/>
        <w:spacing w:line="340" w:lineRule="atLeast"/>
        <w:ind w:right="13"/>
        <w:rPr>
          <w:rFonts w:ascii="Times New Roman" w:hAnsi="Times New Roman" w:cs="Times New Roman"/>
          <w:color w:val="auto"/>
        </w:rPr>
      </w:pPr>
    </w:p>
    <w:p w14:paraId="1FF537BC"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w:t>
      </w:r>
      <w:ins w:id="859" w:author="Linda Resendiz" w:date="2020-04-16T16:27:00Z">
        <w:r w:rsidR="000B0609">
          <w:rPr>
            <w:rFonts w:ascii="Times New Roman" w:hAnsi="Times New Roman" w:cs="Times New Roman"/>
            <w:b/>
            <w:color w:val="auto"/>
          </w:rPr>
          <w:t>5</w:t>
        </w:r>
      </w:ins>
      <w:del w:id="860" w:author="Linda Resendiz" w:date="2020-04-16T16:27:00Z">
        <w:r w:rsidRPr="007F373B" w:rsidDel="000B0609">
          <w:rPr>
            <w:rFonts w:ascii="Times New Roman" w:hAnsi="Times New Roman" w:cs="Times New Roman"/>
            <w:b/>
            <w:color w:val="auto"/>
          </w:rPr>
          <w:delText>4</w:delText>
        </w:r>
      </w:del>
      <w:r w:rsidR="00FC044D" w:rsidRPr="007F373B">
        <w:rPr>
          <w:rFonts w:ascii="Times New Roman" w:hAnsi="Times New Roman" w:cs="Times New Roman"/>
          <w:b/>
          <w:color w:val="auto"/>
        </w:rPr>
        <w:t>.2</w:t>
      </w:r>
      <w:r w:rsidR="00FC044D" w:rsidRPr="00354D27">
        <w:rPr>
          <w:rFonts w:ascii="Times New Roman" w:hAnsi="Times New Roman" w:cs="Times New Roman"/>
          <w:color w:val="auto"/>
        </w:rPr>
        <w:tab/>
      </w:r>
      <w:r w:rsidR="003306F8">
        <w:rPr>
          <w:rFonts w:ascii="Times New Roman" w:hAnsi="Times New Roman" w:cs="Times New Roman"/>
          <w:b/>
          <w:color w:val="auto"/>
        </w:rPr>
        <w:t>Year of . . . (college theme) and O</w:t>
      </w:r>
      <w:r w:rsidR="00FC044D" w:rsidRPr="00224081">
        <w:rPr>
          <w:rFonts w:ascii="Times New Roman" w:hAnsi="Times New Roman" w:cs="Times New Roman"/>
          <w:b/>
          <w:color w:val="auto"/>
        </w:rPr>
        <w:t>ne Campus, One Book</w:t>
      </w:r>
    </w:p>
    <w:p w14:paraId="1D67FC7E" w14:textId="77777777" w:rsidR="008C0757" w:rsidRDefault="00F15E10" w:rsidP="00C959C4">
      <w:pPr>
        <w:pStyle w:val="Default"/>
        <w:spacing w:line="340" w:lineRule="atLeast"/>
        <w:ind w:right="13"/>
        <w:rPr>
          <w:ins w:id="861" w:author="Linda Resendiz" w:date="2020-04-13T16:33:00Z"/>
          <w:rFonts w:ascii="Times New Roman" w:hAnsi="Times New Roman" w:cs="Times New Roman"/>
          <w:color w:val="auto"/>
        </w:rPr>
      </w:pPr>
      <w:r w:rsidRPr="00354D27">
        <w:rPr>
          <w:rFonts w:ascii="Times New Roman" w:hAnsi="Times New Roman" w:cs="Times New Roman"/>
          <w:color w:val="auto"/>
        </w:rPr>
        <w:t xml:space="preserve">This group coordinates </w:t>
      </w:r>
      <w:r w:rsidR="003306F8">
        <w:rPr>
          <w:rFonts w:ascii="Times New Roman" w:hAnsi="Times New Roman" w:cs="Times New Roman"/>
          <w:color w:val="auto"/>
        </w:rPr>
        <w:t xml:space="preserve">college projects and speakers focused on the annual college theme. </w:t>
      </w:r>
      <w:del w:id="862" w:author="Linda Resendiz" w:date="2020-04-13T16:52:00Z">
        <w:r w:rsidR="003306F8" w:rsidDel="00330815">
          <w:rPr>
            <w:rFonts w:ascii="Times New Roman" w:hAnsi="Times New Roman" w:cs="Times New Roman"/>
            <w:color w:val="auto"/>
          </w:rPr>
          <w:delText xml:space="preserve"> </w:delText>
        </w:r>
      </w:del>
      <w:r w:rsidR="003306F8">
        <w:rPr>
          <w:rFonts w:ascii="Times New Roman" w:hAnsi="Times New Roman" w:cs="Times New Roman"/>
          <w:color w:val="auto"/>
        </w:rPr>
        <w:t>I</w:t>
      </w:r>
      <w:ins w:id="863" w:author="Linda Resendiz" w:date="2020-04-13T16:52:00Z">
        <w:r w:rsidR="00330815">
          <w:rPr>
            <w:rFonts w:ascii="Times New Roman" w:hAnsi="Times New Roman" w:cs="Times New Roman"/>
            <w:color w:val="auto"/>
          </w:rPr>
          <w:t>n</w:t>
        </w:r>
      </w:ins>
      <w:del w:id="864" w:author="Linda Resendiz" w:date="2020-04-13T16:52:00Z">
        <w:r w:rsidR="003306F8" w:rsidDel="00330815">
          <w:rPr>
            <w:rFonts w:ascii="Times New Roman" w:hAnsi="Times New Roman" w:cs="Times New Roman"/>
            <w:color w:val="auto"/>
          </w:rPr>
          <w:delText>N</w:delText>
        </w:r>
      </w:del>
      <w:r w:rsidR="003306F8">
        <w:rPr>
          <w:rFonts w:ascii="Times New Roman" w:hAnsi="Times New Roman" w:cs="Times New Roman"/>
          <w:color w:val="auto"/>
        </w:rPr>
        <w:t xml:space="preserve"> keeping with the theme is also coordinates campu</w:t>
      </w:r>
      <w:r w:rsidRPr="00354D27">
        <w:rPr>
          <w:rFonts w:ascii="Times New Roman" w:hAnsi="Times New Roman" w:cs="Times New Roman"/>
          <w:color w:val="auto"/>
        </w:rPr>
        <w:t xml:space="preserve">s involvement in selecting a </w:t>
      </w:r>
      <w:r w:rsidR="003306F8">
        <w:rPr>
          <w:rFonts w:ascii="Times New Roman" w:hAnsi="Times New Roman" w:cs="Times New Roman"/>
          <w:color w:val="auto"/>
        </w:rPr>
        <w:t>‘One Campus, One book’</w:t>
      </w:r>
      <w:r w:rsidRPr="00354D27">
        <w:rPr>
          <w:rFonts w:ascii="Times New Roman" w:hAnsi="Times New Roman" w:cs="Times New Roman"/>
          <w:color w:val="auto"/>
        </w:rPr>
        <w:t xml:space="preserve"> for use across the curriculum as well as activities related to the selected book. </w:t>
      </w:r>
      <w:r w:rsidR="00FC044D" w:rsidRPr="00354D27">
        <w:rPr>
          <w:rFonts w:ascii="Times New Roman" w:hAnsi="Times New Roman" w:cs="Times New Roman"/>
          <w:color w:val="auto"/>
        </w:rPr>
        <w:t>It makes recommendations to the President.</w:t>
      </w:r>
    </w:p>
    <w:p w14:paraId="394E3568" w14:textId="77777777" w:rsidR="00816EA9" w:rsidRDefault="00816EA9" w:rsidP="00C959C4">
      <w:pPr>
        <w:pStyle w:val="Default"/>
        <w:spacing w:line="340" w:lineRule="atLeast"/>
        <w:ind w:right="13"/>
        <w:rPr>
          <w:ins w:id="865" w:author="Linda Resendiz" w:date="2020-04-13T16:42:00Z"/>
          <w:rFonts w:ascii="Times New Roman" w:hAnsi="Times New Roman" w:cs="Times New Roman"/>
          <w:color w:val="auto"/>
        </w:rPr>
      </w:pPr>
    </w:p>
    <w:p w14:paraId="0863A323" w14:textId="77777777" w:rsidR="00816EA9" w:rsidRDefault="000B0609" w:rsidP="00C959C4">
      <w:pPr>
        <w:pStyle w:val="Default"/>
        <w:spacing w:line="340" w:lineRule="atLeast"/>
        <w:ind w:right="13"/>
        <w:rPr>
          <w:ins w:id="866" w:author="Nenagh Brown" w:date="2020-04-17T09:28:00Z"/>
          <w:rFonts w:ascii="Times New Roman" w:hAnsi="Times New Roman" w:cs="Times New Roman"/>
          <w:color w:val="auto"/>
        </w:rPr>
      </w:pPr>
      <w:ins w:id="867" w:author="Linda Resendiz" w:date="2020-04-13T16:42:00Z">
        <w:r>
          <w:rPr>
            <w:rFonts w:ascii="Times New Roman" w:hAnsi="Times New Roman" w:cs="Times New Roman"/>
            <w:color w:val="auto"/>
          </w:rPr>
          <w:t>2.5</w:t>
        </w:r>
        <w:r w:rsidR="00816EA9">
          <w:rPr>
            <w:rFonts w:ascii="Times New Roman" w:hAnsi="Times New Roman" w:cs="Times New Roman"/>
            <w:color w:val="auto"/>
          </w:rPr>
          <w:t>.3</w:t>
        </w:r>
        <w:r w:rsidR="00816EA9">
          <w:rPr>
            <w:rFonts w:ascii="Times New Roman" w:hAnsi="Times New Roman" w:cs="Times New Roman"/>
            <w:color w:val="auto"/>
          </w:rPr>
          <w:tab/>
          <w:t>Basic Needs</w:t>
        </w:r>
      </w:ins>
    </w:p>
    <w:p w14:paraId="71762CB6" w14:textId="77777777" w:rsidR="00B61450" w:rsidRDefault="00B61450" w:rsidP="00C959C4">
      <w:pPr>
        <w:pStyle w:val="Default"/>
        <w:spacing w:line="340" w:lineRule="atLeast"/>
        <w:ind w:right="13"/>
        <w:rPr>
          <w:ins w:id="868" w:author="Linda Resendiz" w:date="2020-04-16T16:27:00Z"/>
          <w:rFonts w:ascii="Times New Roman" w:hAnsi="Times New Roman" w:cs="Times New Roman"/>
          <w:color w:val="auto"/>
        </w:rPr>
      </w:pPr>
    </w:p>
    <w:p w14:paraId="5D9E2865" w14:textId="77777777" w:rsidR="00B61450" w:rsidRPr="00731AEA" w:rsidRDefault="00B61450" w:rsidP="00B61450">
      <w:pPr>
        <w:pStyle w:val="Default"/>
        <w:spacing w:line="340" w:lineRule="atLeast"/>
        <w:ind w:right="13"/>
        <w:rPr>
          <w:ins w:id="869" w:author="Nenagh Brown" w:date="2020-04-17T09:28:00Z"/>
          <w:rFonts w:ascii="Times New Roman" w:hAnsi="Times New Roman" w:cs="Times New Roman"/>
          <w:color w:val="auto"/>
        </w:rPr>
      </w:pPr>
      <w:ins w:id="870" w:author="Nenagh Brown" w:date="2020-04-17T09:28:00Z">
        <w:r>
          <w:rPr>
            <w:rFonts w:ascii="Times New Roman" w:hAnsi="Times New Roman" w:cs="Times New Roman"/>
            <w:color w:val="auto"/>
          </w:rPr>
          <w:t>To facilitate effective inclusion of its work in the governance process this Advisory Committee has a representative on the Student Equity and Achievement Committee.</w:t>
        </w:r>
      </w:ins>
    </w:p>
    <w:p w14:paraId="17808249" w14:textId="77777777" w:rsidR="000B0609" w:rsidDel="00B61450" w:rsidRDefault="000B0609" w:rsidP="00C959C4">
      <w:pPr>
        <w:pStyle w:val="Default"/>
        <w:spacing w:line="340" w:lineRule="atLeast"/>
        <w:ind w:right="13"/>
        <w:rPr>
          <w:ins w:id="871" w:author="Linda Resendiz" w:date="2020-04-16T16:27:00Z"/>
          <w:del w:id="872" w:author="Nenagh Brown" w:date="2020-04-17T09:28:00Z"/>
          <w:rFonts w:ascii="Times New Roman" w:hAnsi="Times New Roman" w:cs="Times New Roman"/>
          <w:color w:val="auto"/>
        </w:rPr>
      </w:pPr>
    </w:p>
    <w:p w14:paraId="3812EAF5" w14:textId="77777777" w:rsidR="000B0609" w:rsidDel="00B61450" w:rsidRDefault="000B0609" w:rsidP="00C959C4">
      <w:pPr>
        <w:pStyle w:val="Default"/>
        <w:spacing w:line="340" w:lineRule="atLeast"/>
        <w:ind w:right="13"/>
        <w:rPr>
          <w:ins w:id="873" w:author="Linda Resendiz" w:date="2020-04-13T16:56:00Z"/>
          <w:del w:id="874" w:author="Nenagh Brown" w:date="2020-04-17T09:28:00Z"/>
          <w:rFonts w:ascii="Times New Roman" w:hAnsi="Times New Roman" w:cs="Times New Roman"/>
          <w:color w:val="auto"/>
        </w:rPr>
      </w:pPr>
    </w:p>
    <w:p w14:paraId="48CC9AEF" w14:textId="77777777" w:rsidR="00F4691C" w:rsidRDefault="000B0609" w:rsidP="00C959C4">
      <w:pPr>
        <w:pStyle w:val="Default"/>
        <w:spacing w:line="340" w:lineRule="atLeast"/>
        <w:ind w:right="13"/>
        <w:rPr>
          <w:ins w:id="875" w:author="Nenagh Brown" w:date="2020-04-17T09:28:00Z"/>
          <w:rFonts w:ascii="Times New Roman" w:hAnsi="Times New Roman" w:cs="Times New Roman"/>
          <w:color w:val="auto"/>
        </w:rPr>
      </w:pPr>
      <w:ins w:id="876" w:author="Linda Resendiz" w:date="2020-04-13T16:56:00Z">
        <w:r>
          <w:rPr>
            <w:rFonts w:ascii="Times New Roman" w:hAnsi="Times New Roman" w:cs="Times New Roman"/>
            <w:color w:val="auto"/>
          </w:rPr>
          <w:t>2.5</w:t>
        </w:r>
        <w:r w:rsidR="00F4691C">
          <w:rPr>
            <w:rFonts w:ascii="Times New Roman" w:hAnsi="Times New Roman" w:cs="Times New Roman"/>
            <w:color w:val="auto"/>
          </w:rPr>
          <w:t>.4.</w:t>
        </w:r>
        <w:r w:rsidR="00F4691C">
          <w:rPr>
            <w:rFonts w:ascii="Times New Roman" w:hAnsi="Times New Roman" w:cs="Times New Roman"/>
            <w:color w:val="auto"/>
          </w:rPr>
          <w:tab/>
          <w:t>Emergency Fund Grant Group</w:t>
        </w:r>
      </w:ins>
    </w:p>
    <w:p w14:paraId="6C60AC2C" w14:textId="77777777" w:rsidR="00B61450" w:rsidRDefault="00B61450" w:rsidP="00C959C4">
      <w:pPr>
        <w:pStyle w:val="Default"/>
        <w:spacing w:line="340" w:lineRule="atLeast"/>
        <w:ind w:right="13"/>
        <w:rPr>
          <w:ins w:id="877" w:author="Nenagh Brown" w:date="2020-04-17T09:28:00Z"/>
          <w:rFonts w:ascii="Times New Roman" w:hAnsi="Times New Roman" w:cs="Times New Roman"/>
          <w:color w:val="auto"/>
        </w:rPr>
      </w:pPr>
    </w:p>
    <w:p w14:paraId="53B9FCA9" w14:textId="77777777" w:rsidR="00B61450" w:rsidRPr="00731AEA" w:rsidRDefault="00B61450" w:rsidP="00B61450">
      <w:pPr>
        <w:pStyle w:val="Default"/>
        <w:spacing w:line="340" w:lineRule="atLeast"/>
        <w:ind w:right="13"/>
        <w:rPr>
          <w:ins w:id="878" w:author="Nenagh Brown" w:date="2020-04-17T09:28:00Z"/>
          <w:rFonts w:ascii="Times New Roman" w:hAnsi="Times New Roman" w:cs="Times New Roman"/>
          <w:color w:val="auto"/>
        </w:rPr>
      </w:pPr>
      <w:ins w:id="879" w:author="Nenagh Brown" w:date="2020-04-17T09:28:00Z">
        <w:r>
          <w:rPr>
            <w:rFonts w:ascii="Times New Roman" w:hAnsi="Times New Roman" w:cs="Times New Roman"/>
            <w:color w:val="auto"/>
          </w:rPr>
          <w:t>To facilitate effective inclusion of its work in the governance process this Advisory Committee has a representative on the Student Equity and Achievement Committee.</w:t>
        </w:r>
      </w:ins>
    </w:p>
    <w:p w14:paraId="211EAFCB" w14:textId="77777777" w:rsidR="00B61450" w:rsidRPr="00354D27" w:rsidRDefault="00B61450" w:rsidP="00C959C4">
      <w:pPr>
        <w:pStyle w:val="Default"/>
        <w:spacing w:line="340" w:lineRule="atLeast"/>
        <w:ind w:right="13"/>
        <w:rPr>
          <w:rFonts w:ascii="Times New Roman" w:hAnsi="Times New Roman" w:cs="Times New Roman"/>
          <w:color w:val="auto"/>
        </w:rPr>
      </w:pPr>
    </w:p>
    <w:p w14:paraId="314AD4C4" w14:textId="77777777" w:rsidR="00FC044D" w:rsidRPr="00354D27" w:rsidRDefault="00FC044D" w:rsidP="00C959C4">
      <w:pPr>
        <w:pStyle w:val="Default"/>
        <w:spacing w:line="340" w:lineRule="atLeast"/>
        <w:ind w:right="13"/>
        <w:rPr>
          <w:rFonts w:ascii="Times New Roman" w:hAnsi="Times New Roman" w:cs="Times New Roman"/>
          <w:color w:val="auto"/>
        </w:rPr>
      </w:pPr>
    </w:p>
    <w:p w14:paraId="1ED12AC3" w14:textId="77777777" w:rsidR="00D23E18" w:rsidRPr="00354D27" w:rsidDel="003306F8" w:rsidRDefault="00D23E18">
      <w:pPr>
        <w:rPr>
          <w:del w:id="880" w:author="Nenagh Brown" w:date="2020-04-08T15:45:00Z"/>
          <w:rFonts w:ascii="Times New Roman" w:hAnsi="Times New Roman" w:cs="Times New Roman"/>
          <w:sz w:val="24"/>
          <w:szCs w:val="24"/>
        </w:rPr>
      </w:pPr>
    </w:p>
    <w:p w14:paraId="59624039" w14:textId="77777777" w:rsidR="00BE3694" w:rsidRDefault="00BE3694">
      <w:pPr>
        <w:rPr>
          <w:rFonts w:ascii="Times New Roman" w:hAnsi="Times New Roman" w:cs="Times New Roman"/>
          <w:b/>
          <w:bCs/>
          <w:sz w:val="24"/>
          <w:szCs w:val="24"/>
        </w:rPr>
      </w:pPr>
      <w:r>
        <w:rPr>
          <w:rFonts w:ascii="Times New Roman" w:hAnsi="Times New Roman" w:cs="Times New Roman"/>
          <w:b/>
          <w:bCs/>
          <w:sz w:val="24"/>
          <w:szCs w:val="24"/>
        </w:rPr>
        <w:br w:type="page"/>
      </w:r>
    </w:p>
    <w:p w14:paraId="2946AC31" w14:textId="77777777" w:rsidR="008C0757" w:rsidRPr="00354D27" w:rsidRDefault="008E55D9" w:rsidP="008E55D9">
      <w:pPr>
        <w:rPr>
          <w:rFonts w:ascii="Times New Roman" w:hAnsi="Times New Roman" w:cs="Times New Roman"/>
          <w:b/>
          <w:bCs/>
          <w:sz w:val="24"/>
          <w:szCs w:val="24"/>
        </w:rPr>
      </w:pPr>
      <w:r w:rsidRPr="00354D27">
        <w:rPr>
          <w:rFonts w:ascii="Times New Roman" w:hAnsi="Times New Roman" w:cs="Times New Roman"/>
          <w:b/>
          <w:bCs/>
          <w:sz w:val="24"/>
          <w:szCs w:val="24"/>
        </w:rPr>
        <w:t>Chapter 3:  Timeline and Sequences in Key College Decisions</w:t>
      </w:r>
      <w:r w:rsidR="00F15E10" w:rsidRPr="00354D27">
        <w:rPr>
          <w:rFonts w:ascii="Times New Roman" w:hAnsi="Times New Roman" w:cs="Times New Roman"/>
          <w:b/>
          <w:bCs/>
          <w:sz w:val="24"/>
          <w:szCs w:val="24"/>
        </w:rPr>
        <w:t xml:space="preserve"> </w:t>
      </w:r>
    </w:p>
    <w:p w14:paraId="17489358"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color w:val="auto"/>
        </w:rPr>
        <w:t>The charts in this section present the sequences in key college decisions and a timeline for the</w:t>
      </w:r>
      <w:r w:rsidR="009D4D80" w:rsidRPr="00354D27">
        <w:rPr>
          <w:rFonts w:ascii="Times New Roman" w:hAnsi="Times New Roman" w:cs="Times New Roman"/>
          <w:color w:val="auto"/>
        </w:rPr>
        <w:t xml:space="preserve"> </w:t>
      </w:r>
      <w:r w:rsidRPr="00354D27">
        <w:rPr>
          <w:rFonts w:ascii="Times New Roman" w:hAnsi="Times New Roman" w:cs="Times New Roman"/>
          <w:color w:val="auto"/>
        </w:rPr>
        <w:t xml:space="preserve">processes. </w:t>
      </w:r>
    </w:p>
    <w:p w14:paraId="56494BA4" w14:textId="77777777" w:rsidR="009D4D80" w:rsidRPr="00354D27" w:rsidRDefault="009D4D80" w:rsidP="00C959C4">
      <w:pPr>
        <w:pStyle w:val="Default"/>
        <w:ind w:right="13"/>
        <w:rPr>
          <w:rFonts w:ascii="Times New Roman" w:hAnsi="Times New Roman" w:cs="Times New Roman"/>
          <w:color w:val="auto"/>
        </w:rPr>
      </w:pPr>
    </w:p>
    <w:p w14:paraId="54E7C704" w14:textId="77777777" w:rsidR="00B12DF6" w:rsidRPr="007F373B" w:rsidRDefault="00B12DF6" w:rsidP="00B12DF6">
      <w:pPr>
        <w:pStyle w:val="Default"/>
        <w:ind w:right="13"/>
        <w:rPr>
          <w:rFonts w:ascii="Times New Roman" w:hAnsi="Times New Roman" w:cs="Times New Roman"/>
          <w:b/>
          <w:color w:val="auto"/>
          <w:u w:val="single"/>
        </w:rPr>
      </w:pPr>
      <w:r w:rsidRPr="007F373B">
        <w:rPr>
          <w:rFonts w:ascii="Times New Roman" w:hAnsi="Times New Roman" w:cs="Times New Roman"/>
          <w:b/>
          <w:color w:val="auto"/>
          <w:u w:val="single"/>
        </w:rPr>
        <w:t>Definitions</w:t>
      </w:r>
    </w:p>
    <w:p w14:paraId="5ACAC8A2"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Current Year</w:t>
      </w:r>
      <w:r w:rsidRPr="00354D27">
        <w:rPr>
          <w:rFonts w:ascii="Times New Roman" w:hAnsi="Times New Roman" w:cs="Times New Roman"/>
          <w:color w:val="auto"/>
        </w:rPr>
        <w:t xml:space="preserve"> is the current fiscal year, running from July 1 to June 30.</w:t>
      </w:r>
    </w:p>
    <w:p w14:paraId="307FC312" w14:textId="77777777" w:rsidR="00B12DF6" w:rsidRPr="00CD1D51"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Coming Year</w:t>
      </w:r>
      <w:r w:rsidRPr="00354D27">
        <w:rPr>
          <w:rFonts w:ascii="Times New Roman" w:hAnsi="Times New Roman" w:cs="Times New Roman"/>
          <w:color w:val="auto"/>
        </w:rPr>
        <w:t xml:space="preserve"> is the </w:t>
      </w:r>
      <w:r w:rsidRPr="00CD1D51">
        <w:rPr>
          <w:rFonts w:ascii="Times New Roman" w:hAnsi="Times New Roman" w:cs="Times New Roman"/>
          <w:color w:val="auto"/>
        </w:rPr>
        <w:t>next fiscal year in planning.</w:t>
      </w:r>
    </w:p>
    <w:p w14:paraId="306B69AC" w14:textId="77777777" w:rsidR="00295D74" w:rsidRPr="00CD1D51" w:rsidRDefault="00295D74" w:rsidP="00C959C4">
      <w:pPr>
        <w:pStyle w:val="Default"/>
        <w:ind w:right="13"/>
        <w:rPr>
          <w:rFonts w:ascii="Times New Roman" w:hAnsi="Times New Roman" w:cs="Times New Roman"/>
          <w:color w:val="auto"/>
        </w:rPr>
      </w:pPr>
    </w:p>
    <w:p w14:paraId="23C1C70C" w14:textId="77777777" w:rsidR="00241B65" w:rsidRDefault="0090748F">
      <w:pPr>
        <w:pStyle w:val="Default"/>
        <w:ind w:left="720" w:right="13"/>
        <w:rPr>
          <w:ins w:id="881" w:author="Nenagh Brown" w:date="2020-04-16T22:46:00Z"/>
          <w:rFonts w:ascii="Times New Roman" w:hAnsi="Times New Roman" w:cs="Times New Roman"/>
          <w:b/>
          <w:color w:val="auto"/>
        </w:rPr>
        <w:pPrChange w:id="882" w:author="Nenagh Brown" w:date="2020-04-16T22:46:00Z">
          <w:pPr>
            <w:pStyle w:val="Default"/>
            <w:ind w:right="13"/>
          </w:pPr>
        </w:pPrChange>
      </w:pPr>
      <w:del w:id="883" w:author="Nenagh Brown" w:date="2020-04-16T22:46:00Z">
        <w:r w:rsidRPr="00CD1D51" w:rsidDel="00241B65">
          <w:rPr>
            <w:rFonts w:ascii="Times New Roman" w:hAnsi="Times New Roman" w:cs="Times New Roman"/>
            <w:b/>
            <w:color w:val="auto"/>
          </w:rPr>
          <w:tab/>
        </w:r>
      </w:del>
    </w:p>
    <w:p w14:paraId="5BFDEFD9" w14:textId="77777777" w:rsidR="002D5CAD" w:rsidRPr="002D5CAD" w:rsidRDefault="002D5CAD" w:rsidP="002D5CAD">
      <w:pPr>
        <w:pStyle w:val="Default"/>
        <w:ind w:right="13"/>
        <w:rPr>
          <w:rFonts w:ascii="Times New Roman" w:eastAsia="Times New Roman" w:hAnsi="Times New Roman" w:cs="Times New Roman"/>
          <w:b/>
          <w:color w:val="auto"/>
        </w:rPr>
      </w:pPr>
      <w:r w:rsidRPr="002D5CAD">
        <w:rPr>
          <w:rFonts w:ascii="Times New Roman" w:eastAsia="Times New Roman" w:hAnsi="Times New Roman" w:cs="Times New Roman"/>
          <w:b/>
          <w:color w:val="auto"/>
        </w:rPr>
        <w:t>3.1</w:t>
      </w:r>
      <w:r w:rsidRPr="002D5CAD">
        <w:rPr>
          <w:rFonts w:ascii="Times New Roman" w:eastAsia="Times New Roman" w:hAnsi="Times New Roman" w:cs="Times New Roman"/>
          <w:b/>
          <w:color w:val="auto"/>
        </w:rPr>
        <w:tab/>
        <w:t>Development and Review of Program Plans and Assessment</w:t>
      </w:r>
    </w:p>
    <w:p w14:paraId="37E74587" w14:textId="77777777" w:rsidR="002D5CAD" w:rsidRPr="002D5CAD" w:rsidRDefault="002D5CAD" w:rsidP="002D5CAD">
      <w:pPr>
        <w:widowControl w:val="0"/>
        <w:autoSpaceDE w:val="0"/>
        <w:autoSpaceDN w:val="0"/>
        <w:adjustRightInd w:val="0"/>
        <w:spacing w:after="0" w:line="240" w:lineRule="auto"/>
        <w:ind w:right="13"/>
        <w:rPr>
          <w:rFonts w:ascii="Times New Roman" w:eastAsia="Times New Roman" w:hAnsi="Times New Roman" w:cs="Times New Roman"/>
          <w:b/>
          <w:sz w:val="24"/>
          <w:szCs w:val="24"/>
        </w:rPr>
      </w:pPr>
    </w:p>
    <w:p w14:paraId="3E6322E3" w14:textId="77777777" w:rsidR="002D5CAD" w:rsidRPr="002D5CAD" w:rsidRDefault="002D5CAD" w:rsidP="002D5CAD">
      <w:pPr>
        <w:widowControl w:val="0"/>
        <w:autoSpaceDE w:val="0"/>
        <w:autoSpaceDN w:val="0"/>
        <w:adjustRightInd w:val="0"/>
        <w:spacing w:after="0" w:line="240" w:lineRule="auto"/>
        <w:ind w:right="13"/>
        <w:rPr>
          <w:rFonts w:ascii="Times New Roman" w:eastAsia="Times New Roman" w:hAnsi="Times New Roman" w:cs="Times New Roman"/>
          <w:b/>
          <w:sz w:val="24"/>
          <w:szCs w:val="24"/>
        </w:rPr>
      </w:pPr>
    </w:p>
    <w:tbl>
      <w:tblPr>
        <w:tblStyle w:val="TableGrid1"/>
        <w:tblW w:w="0" w:type="auto"/>
        <w:tblLook w:val="04A0" w:firstRow="1" w:lastRow="0" w:firstColumn="1" w:lastColumn="0" w:noHBand="0" w:noVBand="1"/>
      </w:tblPr>
      <w:tblGrid>
        <w:gridCol w:w="1629"/>
        <w:gridCol w:w="3929"/>
        <w:gridCol w:w="3936"/>
      </w:tblGrid>
      <w:tr w:rsidR="002D5CAD" w:rsidRPr="002D5CAD" w14:paraId="47A56364" w14:textId="77777777" w:rsidTr="002D5CAD">
        <w:tc>
          <w:tcPr>
            <w:tcW w:w="1636" w:type="dxa"/>
          </w:tcPr>
          <w:p w14:paraId="7C3E25F1" w14:textId="77777777" w:rsidR="002D5CAD" w:rsidRPr="002D5CAD" w:rsidRDefault="002D5CAD" w:rsidP="002D5CAD">
            <w:pPr>
              <w:ind w:right="13"/>
              <w:rPr>
                <w:rFonts w:ascii="Times New Roman" w:eastAsia="Times New Roman" w:hAnsi="Times New Roman" w:cs="Times New Roman"/>
                <w:b/>
              </w:rPr>
            </w:pPr>
            <w:r w:rsidRPr="002D5CAD">
              <w:rPr>
                <w:rFonts w:ascii="Times New Roman" w:eastAsia="Times New Roman" w:hAnsi="Times New Roman" w:cs="Times New Roman"/>
                <w:b/>
              </w:rPr>
              <w:t>Months</w:t>
            </w:r>
          </w:p>
        </w:tc>
        <w:tc>
          <w:tcPr>
            <w:tcW w:w="3962" w:type="dxa"/>
          </w:tcPr>
          <w:p w14:paraId="774299B1" w14:textId="77777777" w:rsidR="002D5CAD" w:rsidRPr="002D5CAD" w:rsidRDefault="002D5CAD" w:rsidP="002D5CAD">
            <w:pPr>
              <w:ind w:right="13"/>
              <w:rPr>
                <w:rFonts w:ascii="Times New Roman" w:eastAsia="Times New Roman" w:hAnsi="Times New Roman" w:cs="Times New Roman"/>
                <w:b/>
              </w:rPr>
            </w:pPr>
            <w:r w:rsidRPr="002D5CAD">
              <w:rPr>
                <w:rFonts w:ascii="Times New Roman" w:eastAsia="Times New Roman" w:hAnsi="Times New Roman" w:cs="Times New Roman"/>
                <w:b/>
              </w:rPr>
              <w:t>Current Year Activities</w:t>
            </w:r>
          </w:p>
        </w:tc>
        <w:tc>
          <w:tcPr>
            <w:tcW w:w="3960" w:type="dxa"/>
          </w:tcPr>
          <w:p w14:paraId="510F00FA" w14:textId="77777777" w:rsidR="002D5CAD" w:rsidRPr="002D5CAD" w:rsidRDefault="002D5CAD" w:rsidP="002D5CAD">
            <w:pPr>
              <w:ind w:right="13"/>
              <w:rPr>
                <w:rFonts w:ascii="Times New Roman" w:eastAsia="Times New Roman" w:hAnsi="Times New Roman" w:cs="Times New Roman"/>
                <w:b/>
              </w:rPr>
            </w:pPr>
            <w:r w:rsidRPr="002D5CAD">
              <w:rPr>
                <w:rFonts w:ascii="Times New Roman" w:eastAsia="Times New Roman" w:hAnsi="Times New Roman" w:cs="Times New Roman"/>
                <w:b/>
              </w:rPr>
              <w:t>Coming Year Activities</w:t>
            </w:r>
          </w:p>
        </w:tc>
      </w:tr>
      <w:tr w:rsidR="002D5CAD" w:rsidRPr="002D5CAD" w14:paraId="5C7179EB" w14:textId="77777777" w:rsidTr="002D5CAD">
        <w:tc>
          <w:tcPr>
            <w:tcW w:w="1636" w:type="dxa"/>
          </w:tcPr>
          <w:p w14:paraId="2EE2D4BC" w14:textId="77777777" w:rsidR="002D5CAD" w:rsidRPr="002D5CAD" w:rsidRDefault="002D5CAD" w:rsidP="002D5CAD">
            <w:pPr>
              <w:ind w:right="13"/>
              <w:rPr>
                <w:rFonts w:ascii="Times New Roman" w:eastAsia="Times New Roman" w:hAnsi="Times New Roman" w:cs="Times New Roman"/>
              </w:rPr>
            </w:pPr>
          </w:p>
        </w:tc>
        <w:tc>
          <w:tcPr>
            <w:tcW w:w="3962" w:type="dxa"/>
          </w:tcPr>
          <w:p w14:paraId="4F080F3B" w14:textId="77777777" w:rsidR="002D5CAD" w:rsidRPr="002D5CAD" w:rsidRDefault="002D5CAD" w:rsidP="002D5CAD">
            <w:pPr>
              <w:ind w:right="13"/>
              <w:rPr>
                <w:rFonts w:ascii="Times New Roman" w:eastAsia="Times New Roman" w:hAnsi="Times New Roman" w:cs="Times New Roman"/>
              </w:rPr>
            </w:pPr>
          </w:p>
        </w:tc>
        <w:tc>
          <w:tcPr>
            <w:tcW w:w="3960" w:type="dxa"/>
          </w:tcPr>
          <w:p w14:paraId="033D2999" w14:textId="77777777" w:rsidR="002D5CAD" w:rsidRPr="002D5CAD" w:rsidRDefault="002D5CAD" w:rsidP="002D5CAD">
            <w:pPr>
              <w:ind w:right="13"/>
              <w:rPr>
                <w:rFonts w:ascii="Times New Roman" w:eastAsia="Times New Roman" w:hAnsi="Times New Roman" w:cs="Times New Roman"/>
                <w:b/>
                <w:u w:val="single"/>
              </w:rPr>
            </w:pPr>
          </w:p>
        </w:tc>
      </w:tr>
      <w:tr w:rsidR="002D5CAD" w:rsidRPr="002D5CAD" w14:paraId="292EAF06" w14:textId="77777777" w:rsidTr="002D5CAD">
        <w:tc>
          <w:tcPr>
            <w:tcW w:w="1636" w:type="dxa"/>
          </w:tcPr>
          <w:p w14:paraId="085F1414"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August/</w:t>
            </w:r>
          </w:p>
          <w:p w14:paraId="4291F65E"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September/</w:t>
            </w:r>
          </w:p>
          <w:p w14:paraId="74A54957"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October</w:t>
            </w:r>
          </w:p>
        </w:tc>
        <w:tc>
          <w:tcPr>
            <w:tcW w:w="3962" w:type="dxa"/>
          </w:tcPr>
          <w:p w14:paraId="03FB7C9B" w14:textId="77777777" w:rsidR="002D5CAD" w:rsidRPr="002D5CAD" w:rsidRDefault="002D5CAD" w:rsidP="002D5CAD">
            <w:pPr>
              <w:ind w:right="13"/>
              <w:rPr>
                <w:rFonts w:ascii="Times New Roman" w:eastAsia="Times New Roman" w:hAnsi="Times New Roman" w:cs="Times New Roman"/>
                <w:b/>
                <w:u w:val="single"/>
              </w:rPr>
            </w:pPr>
            <w:r w:rsidRPr="002D5CAD">
              <w:rPr>
                <w:rFonts w:ascii="Times New Roman" w:eastAsia="Times New Roman" w:hAnsi="Times New Roman" w:cs="Times New Roman"/>
                <w:b/>
                <w:u w:val="single"/>
              </w:rPr>
              <w:t xml:space="preserve">Assessment Cycle: </w:t>
            </w:r>
          </w:p>
          <w:p w14:paraId="61E7EC4C"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Deans and program leaders with support of the Office of Institutional Research:</w:t>
            </w:r>
          </w:p>
          <w:p w14:paraId="1960FCF9" w14:textId="77777777" w:rsidR="002D5CAD" w:rsidRPr="002D5CAD" w:rsidRDefault="002D5CAD" w:rsidP="002D5CAD">
            <w:pPr>
              <w:numPr>
                <w:ilvl w:val="0"/>
                <w:numId w:val="25"/>
              </w:numPr>
              <w:spacing w:after="200"/>
              <w:ind w:right="13"/>
              <w:rPr>
                <w:rFonts w:ascii="Times New Roman" w:eastAsia="Times New Roman" w:hAnsi="Times New Roman" w:cs="Times New Roman"/>
              </w:rPr>
            </w:pPr>
            <w:r w:rsidRPr="002D5CAD">
              <w:rPr>
                <w:rFonts w:ascii="Times New Roman" w:eastAsia="Times New Roman" w:hAnsi="Times New Roman" w:cs="Times New Roman"/>
              </w:rPr>
              <w:t xml:space="preserve">Review the status of </w:t>
            </w:r>
            <w:r w:rsidRPr="002D5CAD">
              <w:rPr>
                <w:rFonts w:ascii="Times New Roman" w:eastAsia="Times New Roman" w:hAnsi="Times New Roman" w:cs="Times New Roman"/>
                <w:b/>
                <w:u w:val="single"/>
              </w:rPr>
              <w:t>Current Year</w:t>
            </w:r>
            <w:r w:rsidRPr="002D5CAD">
              <w:rPr>
                <w:rFonts w:ascii="Times New Roman" w:eastAsia="Times New Roman" w:hAnsi="Times New Roman" w:cs="Times New Roman"/>
              </w:rPr>
              <w:t xml:space="preserve"> plans on program improvement</w:t>
            </w:r>
          </w:p>
          <w:p w14:paraId="38D59C5F" w14:textId="77777777" w:rsidR="002D5CAD" w:rsidRPr="002D5CAD" w:rsidRDefault="002D5CAD" w:rsidP="002D5CAD">
            <w:pPr>
              <w:numPr>
                <w:ilvl w:val="0"/>
                <w:numId w:val="25"/>
              </w:numPr>
              <w:spacing w:after="200"/>
              <w:ind w:right="13"/>
              <w:rPr>
                <w:rFonts w:ascii="Times New Roman" w:eastAsia="Times New Roman" w:hAnsi="Times New Roman" w:cs="Times New Roman"/>
              </w:rPr>
            </w:pPr>
            <w:r w:rsidRPr="002D5CAD">
              <w:rPr>
                <w:rFonts w:ascii="Times New Roman" w:eastAsia="Times New Roman" w:hAnsi="Times New Roman" w:cs="Times New Roman"/>
              </w:rPr>
              <w:t xml:space="preserve">Review program data </w:t>
            </w:r>
            <w:ins w:id="884" w:author="Nenagh Brown" w:date="2020-04-09T17:42:00Z">
              <w:r w:rsidRPr="002D5CAD">
                <w:rPr>
                  <w:rFonts w:ascii="Times New Roman" w:eastAsia="Times New Roman" w:hAnsi="Times New Roman" w:cs="Times New Roman"/>
                </w:rPr>
                <w:t xml:space="preserve">provided by Office of IE </w:t>
              </w:r>
            </w:ins>
            <w:ins w:id="885" w:author="Nenagh Brown" w:date="2020-04-09T17:53:00Z">
              <w:r w:rsidRPr="002D5CAD">
                <w:rPr>
                  <w:rFonts w:ascii="Times New Roman" w:eastAsia="Times New Roman" w:hAnsi="Times New Roman" w:cs="Times New Roman"/>
                </w:rPr>
                <w:t xml:space="preserve">to </w:t>
              </w:r>
            </w:ins>
            <w:del w:id="886" w:author="Nenagh Brown" w:date="2020-04-09T17:53:00Z">
              <w:r w:rsidRPr="002D5CAD" w:rsidDel="002341FB">
                <w:rPr>
                  <w:rFonts w:ascii="Times New Roman" w:eastAsia="Times New Roman" w:hAnsi="Times New Roman" w:cs="Times New Roman"/>
                </w:rPr>
                <w:delText>and</w:delText>
              </w:r>
            </w:del>
            <w:r w:rsidRPr="002D5CAD">
              <w:rPr>
                <w:rFonts w:ascii="Times New Roman" w:eastAsia="Times New Roman" w:hAnsi="Times New Roman" w:cs="Times New Roman"/>
              </w:rPr>
              <w:t xml:space="preserve"> prepare </w:t>
            </w:r>
            <w:ins w:id="887" w:author="Nenagh Brown" w:date="2020-04-09T17:53:00Z">
              <w:r w:rsidRPr="002D5CAD">
                <w:rPr>
                  <w:rFonts w:ascii="Times New Roman" w:eastAsia="Times New Roman" w:hAnsi="Times New Roman" w:cs="Times New Roman"/>
                </w:rPr>
                <w:t xml:space="preserve">for updated </w:t>
              </w:r>
            </w:ins>
            <w:r w:rsidRPr="002D5CAD">
              <w:rPr>
                <w:rFonts w:ascii="Times New Roman" w:eastAsia="Times New Roman" w:hAnsi="Times New Roman" w:cs="Times New Roman"/>
              </w:rPr>
              <w:t xml:space="preserve">Program Plan document; </w:t>
            </w:r>
            <w:r w:rsidRPr="002D5CAD">
              <w:rPr>
                <w:rFonts w:ascii="Times New Roman" w:eastAsia="Times New Roman" w:hAnsi="Times New Roman" w:cs="Times New Roman"/>
              </w:rPr>
              <w:br/>
            </w:r>
            <w:del w:id="888" w:author="Nenagh Brown" w:date="2020-04-09T17:42:00Z">
              <w:r w:rsidRPr="002D5CAD" w:rsidDel="000D31BC">
                <w:rPr>
                  <w:rFonts w:ascii="Times New Roman" w:eastAsia="Times New Roman" w:hAnsi="Times New Roman" w:cs="Times New Roman"/>
                </w:rPr>
                <w:delText>Review Student Learning Outcomes Assessment and report progress for Program Plans</w:delText>
              </w:r>
            </w:del>
          </w:p>
          <w:p w14:paraId="75DCC006" w14:textId="77777777" w:rsidR="002D5CAD" w:rsidRPr="002D5CAD" w:rsidRDefault="002D5CAD" w:rsidP="002D5CAD">
            <w:pPr>
              <w:numPr>
                <w:ilvl w:val="0"/>
                <w:numId w:val="25"/>
              </w:numPr>
              <w:spacing w:after="200"/>
              <w:ind w:right="13"/>
              <w:rPr>
                <w:rFonts w:ascii="Times New Roman" w:eastAsia="Times New Roman" w:hAnsi="Times New Roman" w:cs="Times New Roman"/>
              </w:rPr>
            </w:pPr>
            <w:r w:rsidRPr="002D5CAD">
              <w:rPr>
                <w:rFonts w:ascii="Times New Roman" w:eastAsia="Times New Roman" w:hAnsi="Times New Roman" w:cs="Times New Roman"/>
              </w:rPr>
              <w:t xml:space="preserve">Document the analysis of  program data, </w:t>
            </w:r>
            <w:ins w:id="889" w:author="Nenagh Brown" w:date="2020-04-09T17:39:00Z">
              <w:r w:rsidRPr="002D5CAD">
                <w:rPr>
                  <w:rFonts w:ascii="Times New Roman" w:eastAsia="Times New Roman" w:hAnsi="Times New Roman" w:cs="Times New Roman"/>
                </w:rPr>
                <w:t>including</w:t>
              </w:r>
            </w:ins>
            <w:r w:rsidRPr="002D5CAD">
              <w:rPr>
                <w:rFonts w:ascii="Times New Roman" w:eastAsia="Times New Roman" w:hAnsi="Times New Roman" w:cs="Times New Roman"/>
              </w:rPr>
              <w:t xml:space="preserve"> Student Learning Outcome assessment results, </w:t>
            </w:r>
            <w:ins w:id="890" w:author="Nenagh Brown" w:date="2020-04-09T17:40:00Z">
              <w:r w:rsidRPr="002D5CAD">
                <w:rPr>
                  <w:rFonts w:ascii="Times New Roman" w:eastAsia="Times New Roman" w:hAnsi="Times New Roman" w:cs="Times New Roman"/>
                </w:rPr>
                <w:t>retention and success</w:t>
              </w:r>
            </w:ins>
            <w:ins w:id="891" w:author="Nenagh Brown" w:date="2020-04-09T17:41:00Z">
              <w:r w:rsidRPr="002D5CAD">
                <w:rPr>
                  <w:rFonts w:ascii="Times New Roman" w:eastAsia="Times New Roman" w:hAnsi="Times New Roman" w:cs="Times New Roman"/>
                </w:rPr>
                <w:t xml:space="preserve"> data</w:t>
              </w:r>
            </w:ins>
            <w:ins w:id="892" w:author="Nenagh Brown" w:date="2020-04-09T17:40:00Z">
              <w:r w:rsidRPr="002D5CAD">
                <w:rPr>
                  <w:rFonts w:ascii="Times New Roman" w:eastAsia="Times New Roman" w:hAnsi="Times New Roman" w:cs="Times New Roman"/>
                </w:rPr>
                <w:t xml:space="preserve">, </w:t>
              </w:r>
            </w:ins>
            <w:ins w:id="893" w:author="Nenagh Brown" w:date="2020-04-09T17:39:00Z">
              <w:r w:rsidRPr="002D5CAD">
                <w:rPr>
                  <w:rFonts w:ascii="Times New Roman" w:eastAsia="Times New Roman" w:hAnsi="Times New Roman" w:cs="Times New Roman"/>
                </w:rPr>
                <w:t>equity</w:t>
              </w:r>
            </w:ins>
            <w:ins w:id="894" w:author="Nenagh Brown" w:date="2020-04-09T17:41:00Z">
              <w:r w:rsidRPr="002D5CAD">
                <w:rPr>
                  <w:rFonts w:ascii="Times New Roman" w:eastAsia="Times New Roman" w:hAnsi="Times New Roman" w:cs="Times New Roman"/>
                </w:rPr>
                <w:t xml:space="preserve"> data</w:t>
              </w:r>
            </w:ins>
            <w:ins w:id="895" w:author="Nenagh Brown" w:date="2020-04-09T17:39:00Z">
              <w:r w:rsidRPr="002D5CAD">
                <w:rPr>
                  <w:rFonts w:ascii="Times New Roman" w:eastAsia="Times New Roman" w:hAnsi="Times New Roman" w:cs="Times New Roman"/>
                </w:rPr>
                <w:t xml:space="preserve">, </w:t>
              </w:r>
            </w:ins>
            <w:r w:rsidRPr="002D5CAD">
              <w:rPr>
                <w:rFonts w:ascii="Times New Roman" w:eastAsia="Times New Roman" w:hAnsi="Times New Roman" w:cs="Times New Roman"/>
              </w:rPr>
              <w:t xml:space="preserve">and other relevant program data that </w:t>
            </w:r>
            <w:del w:id="896" w:author="Nenagh Brown" w:date="2020-04-09T17:41:00Z">
              <w:r w:rsidRPr="002D5CAD" w:rsidDel="000D31BC">
                <w:rPr>
                  <w:rFonts w:ascii="Times New Roman" w:eastAsia="Times New Roman" w:hAnsi="Times New Roman" w:cs="Times New Roman"/>
                </w:rPr>
                <w:delText xml:space="preserve"> </w:delText>
              </w:r>
            </w:del>
            <w:r w:rsidRPr="002D5CAD">
              <w:rPr>
                <w:rFonts w:ascii="Times New Roman" w:eastAsia="Times New Roman" w:hAnsi="Times New Roman" w:cs="Times New Roman"/>
              </w:rPr>
              <w:t>support resource requests and program plans.</w:t>
            </w:r>
          </w:p>
          <w:p w14:paraId="30BFAC61" w14:textId="77777777" w:rsidR="002D5CAD" w:rsidRPr="002D5CAD" w:rsidRDefault="002D5CAD" w:rsidP="002D5CAD">
            <w:pPr>
              <w:ind w:left="720" w:right="13"/>
              <w:rPr>
                <w:rFonts w:ascii="Times New Roman" w:eastAsia="Times New Roman" w:hAnsi="Times New Roman" w:cs="Times New Roman"/>
              </w:rPr>
            </w:pPr>
          </w:p>
        </w:tc>
        <w:tc>
          <w:tcPr>
            <w:tcW w:w="3960" w:type="dxa"/>
          </w:tcPr>
          <w:p w14:paraId="4444C501"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 xml:space="preserve">Program Plans due </w:t>
            </w:r>
            <w:ins w:id="897" w:author="Nenagh Brown" w:date="2020-04-09T17:43:00Z">
              <w:r w:rsidRPr="002D5CAD">
                <w:rPr>
                  <w:rFonts w:ascii="Times New Roman" w:eastAsia="Times New Roman" w:hAnsi="Times New Roman" w:cs="Times New Roman"/>
                </w:rPr>
                <w:t xml:space="preserve">before </w:t>
              </w:r>
            </w:ins>
            <w:r w:rsidRPr="002D5CAD">
              <w:rPr>
                <w:rFonts w:ascii="Times New Roman" w:eastAsia="Times New Roman" w:hAnsi="Times New Roman" w:cs="Times New Roman"/>
              </w:rPr>
              <w:t xml:space="preserve">September </w:t>
            </w:r>
            <w:ins w:id="898" w:author="Nenagh Brown" w:date="2020-04-09T17:43:00Z">
              <w:r w:rsidRPr="002D5CAD">
                <w:rPr>
                  <w:rFonts w:ascii="Times New Roman" w:eastAsia="Times New Roman" w:hAnsi="Times New Roman" w:cs="Times New Roman"/>
                </w:rPr>
                <w:t>30</w:t>
              </w:r>
            </w:ins>
            <w:del w:id="899" w:author="Nenagh Brown" w:date="2020-04-09T17:43:00Z">
              <w:r w:rsidRPr="002D5CAD" w:rsidDel="000D31BC">
                <w:rPr>
                  <w:rFonts w:ascii="Times New Roman" w:eastAsia="Times New Roman" w:hAnsi="Times New Roman" w:cs="Times New Roman"/>
                </w:rPr>
                <w:delText>15</w:delText>
              </w:r>
            </w:del>
            <w:r w:rsidRPr="002D5CAD">
              <w:rPr>
                <w:rFonts w:ascii="Times New Roman" w:eastAsia="Times New Roman" w:hAnsi="Times New Roman" w:cs="Times New Roman"/>
              </w:rPr>
              <w:t>.</w:t>
            </w:r>
          </w:p>
          <w:p w14:paraId="1D4680F2" w14:textId="77777777" w:rsidR="002D5CAD" w:rsidRPr="002D5CAD" w:rsidRDefault="002D5CAD" w:rsidP="002D5CAD">
            <w:pPr>
              <w:ind w:right="13"/>
              <w:rPr>
                <w:rFonts w:ascii="Times New Roman" w:eastAsia="Times New Roman" w:hAnsi="Times New Roman" w:cs="Times New Roman"/>
              </w:rPr>
            </w:pPr>
          </w:p>
          <w:p w14:paraId="34CD85A1"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 xml:space="preserve">Update Program Plans in </w:t>
            </w:r>
            <w:ins w:id="900" w:author="Nenagh Brown" w:date="2020-04-09T17:43:00Z">
              <w:r w:rsidRPr="002D5CAD">
                <w:rPr>
                  <w:rFonts w:ascii="Times New Roman" w:eastAsia="Times New Roman" w:hAnsi="Times New Roman" w:cs="Times New Roman"/>
                </w:rPr>
                <w:t>college program plan software</w:t>
              </w:r>
            </w:ins>
            <w:del w:id="901" w:author="Nenagh Brown" w:date="2020-04-09T17:43:00Z">
              <w:r w:rsidRPr="002D5CAD" w:rsidDel="000D31BC">
                <w:rPr>
                  <w:rFonts w:ascii="Times New Roman" w:eastAsia="Times New Roman" w:hAnsi="Times New Roman" w:cs="Times New Roman"/>
                </w:rPr>
                <w:delText>Tracdat</w:delText>
              </w:r>
            </w:del>
            <w:r w:rsidRPr="002D5CAD">
              <w:rPr>
                <w:rFonts w:ascii="Times New Roman" w:eastAsia="Times New Roman" w:hAnsi="Times New Roman" w:cs="Times New Roman"/>
              </w:rPr>
              <w:t>.</w:t>
            </w:r>
          </w:p>
          <w:p w14:paraId="4B8C306D" w14:textId="77777777" w:rsidR="002D5CAD" w:rsidRPr="002D5CAD" w:rsidRDefault="002D5CAD" w:rsidP="002D5CAD">
            <w:pPr>
              <w:ind w:right="13"/>
              <w:rPr>
                <w:rFonts w:ascii="Times New Roman" w:eastAsia="Times New Roman" w:hAnsi="Times New Roman" w:cs="Times New Roman"/>
              </w:rPr>
            </w:pPr>
          </w:p>
          <w:p w14:paraId="5C2AB59D"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 xml:space="preserve">Begin extraction of requests from </w:t>
            </w:r>
            <w:del w:id="902" w:author="Nenagh Brown" w:date="2020-04-09T17:44:00Z">
              <w:r w:rsidRPr="002D5CAD" w:rsidDel="000D31BC">
                <w:rPr>
                  <w:rFonts w:ascii="Times New Roman" w:eastAsia="Times New Roman" w:hAnsi="Times New Roman" w:cs="Times New Roman"/>
                </w:rPr>
                <w:delText xml:space="preserve">Final </w:delText>
              </w:r>
            </w:del>
            <w:r w:rsidRPr="002D5CAD">
              <w:rPr>
                <w:rFonts w:ascii="Times New Roman" w:eastAsia="Times New Roman" w:hAnsi="Times New Roman" w:cs="Times New Roman"/>
              </w:rPr>
              <w:t xml:space="preserve">Program Plans for prioritization of resources in </w:t>
            </w:r>
            <w:ins w:id="903" w:author="Nenagh Brown" w:date="2020-04-09T17:44:00Z">
              <w:r w:rsidRPr="002D5CAD">
                <w:rPr>
                  <w:rFonts w:ascii="Times New Roman" w:eastAsia="Times New Roman" w:hAnsi="Times New Roman" w:cs="Times New Roman"/>
                </w:rPr>
                <w:t>Governance</w:t>
              </w:r>
            </w:ins>
            <w:del w:id="904" w:author="Nenagh Brown" w:date="2020-04-09T17:44:00Z">
              <w:r w:rsidRPr="002D5CAD" w:rsidDel="000D31BC">
                <w:rPr>
                  <w:rFonts w:ascii="Times New Roman" w:eastAsia="Times New Roman" w:hAnsi="Times New Roman" w:cs="Times New Roman"/>
                </w:rPr>
                <w:delText>Standing</w:delText>
              </w:r>
            </w:del>
            <w:r w:rsidRPr="002D5CAD">
              <w:rPr>
                <w:rFonts w:ascii="Times New Roman" w:eastAsia="Times New Roman" w:hAnsi="Times New Roman" w:cs="Times New Roman"/>
              </w:rPr>
              <w:t xml:space="preserve"> Committees. </w:t>
            </w:r>
          </w:p>
          <w:p w14:paraId="6D863714" w14:textId="77777777" w:rsidR="002D5CAD" w:rsidRPr="002D5CAD" w:rsidRDefault="002D5CAD" w:rsidP="002D5CAD">
            <w:pPr>
              <w:ind w:right="13"/>
              <w:rPr>
                <w:rFonts w:ascii="Times New Roman" w:eastAsia="Times New Roman" w:hAnsi="Times New Roman" w:cs="Times New Roman"/>
              </w:rPr>
            </w:pPr>
          </w:p>
          <w:p w14:paraId="50FBDB72"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D</w:t>
            </w:r>
            <w:ins w:id="905" w:author="Nenagh Brown" w:date="2020-04-09T17:45:00Z">
              <w:r w:rsidRPr="002D5CAD">
                <w:rPr>
                  <w:rFonts w:ascii="Times New Roman" w:eastAsia="Times New Roman" w:hAnsi="Times New Roman" w:cs="Times New Roman"/>
                </w:rPr>
                <w:t xml:space="preserve">istribute </w:t>
              </w:r>
            </w:ins>
            <w:del w:id="906" w:author="Nenagh Brown" w:date="2020-04-09T17:44:00Z">
              <w:r w:rsidRPr="002D5CAD" w:rsidDel="000D31BC">
                <w:rPr>
                  <w:rFonts w:ascii="Times New Roman" w:eastAsia="Times New Roman" w:hAnsi="Times New Roman" w:cs="Times New Roman"/>
                </w:rPr>
                <w:delText>In turn,</w:delText>
              </w:r>
            </w:del>
            <w:r w:rsidRPr="002D5CAD">
              <w:rPr>
                <w:rFonts w:ascii="Times New Roman" w:eastAsia="Times New Roman" w:hAnsi="Times New Roman" w:cs="Times New Roman"/>
              </w:rPr>
              <w:t xml:space="preserve">these extracts </w:t>
            </w:r>
            <w:ins w:id="907" w:author="Nenagh Brown" w:date="2020-04-09T17:45:00Z">
              <w:r w:rsidRPr="002D5CAD">
                <w:rPr>
                  <w:rFonts w:ascii="Times New Roman" w:eastAsia="Times New Roman" w:hAnsi="Times New Roman" w:cs="Times New Roman"/>
                </w:rPr>
                <w:t xml:space="preserve">to relevant Governance Committees for use </w:t>
              </w:r>
            </w:ins>
            <w:del w:id="908" w:author="Nenagh Brown" w:date="2020-04-09T17:45:00Z">
              <w:r w:rsidRPr="002D5CAD" w:rsidDel="000D31BC">
                <w:rPr>
                  <w:rFonts w:ascii="Times New Roman" w:eastAsia="Times New Roman" w:hAnsi="Times New Roman" w:cs="Times New Roman"/>
                </w:rPr>
                <w:delText xml:space="preserve">are used </w:delText>
              </w:r>
            </w:del>
            <w:r w:rsidRPr="002D5CAD">
              <w:rPr>
                <w:rFonts w:ascii="Times New Roman" w:eastAsia="Times New Roman" w:hAnsi="Times New Roman" w:cs="Times New Roman"/>
              </w:rPr>
              <w:t>in prioritizing faculty hiring, classified staff hiring, technology equipment, and facilities projects.</w:t>
            </w:r>
          </w:p>
          <w:p w14:paraId="691E94E1" w14:textId="77777777" w:rsidR="002D5CAD" w:rsidRPr="002D5CAD" w:rsidRDefault="002D5CAD" w:rsidP="002D5CAD">
            <w:pPr>
              <w:ind w:right="13"/>
              <w:rPr>
                <w:rFonts w:ascii="Times New Roman" w:eastAsia="Times New Roman" w:hAnsi="Times New Roman" w:cs="Times New Roman"/>
              </w:rPr>
            </w:pPr>
          </w:p>
          <w:p w14:paraId="55426E3A" w14:textId="77777777" w:rsidR="002D5CAD" w:rsidRPr="002D5CAD" w:rsidRDefault="002D5CAD" w:rsidP="002D5CAD">
            <w:pPr>
              <w:ind w:right="13"/>
              <w:rPr>
                <w:rFonts w:ascii="Times New Roman" w:eastAsia="Times New Roman" w:hAnsi="Times New Roman" w:cs="Times New Roman"/>
              </w:rPr>
            </w:pPr>
          </w:p>
          <w:p w14:paraId="708B95E3" w14:textId="77777777" w:rsidR="002D5CAD" w:rsidRPr="002D5CAD" w:rsidRDefault="002D5CAD" w:rsidP="002D5CAD">
            <w:pPr>
              <w:ind w:right="13"/>
              <w:rPr>
                <w:rFonts w:ascii="Times New Roman" w:eastAsia="Times New Roman" w:hAnsi="Times New Roman" w:cs="Times New Roman"/>
              </w:rPr>
            </w:pPr>
          </w:p>
          <w:p w14:paraId="3602181B" w14:textId="77777777" w:rsidR="002D5CAD" w:rsidRPr="002D5CAD" w:rsidRDefault="002D5CAD" w:rsidP="002D5CAD">
            <w:pPr>
              <w:ind w:right="13"/>
              <w:rPr>
                <w:rFonts w:ascii="Times New Roman" w:eastAsia="Times New Roman" w:hAnsi="Times New Roman" w:cs="Times New Roman"/>
              </w:rPr>
            </w:pPr>
          </w:p>
          <w:p w14:paraId="09639A5B" w14:textId="77777777" w:rsidR="002D5CAD" w:rsidRPr="002D5CAD" w:rsidRDefault="002D5CAD" w:rsidP="002D5CAD">
            <w:pPr>
              <w:ind w:right="13"/>
              <w:rPr>
                <w:rFonts w:ascii="Times New Roman" w:eastAsia="Times New Roman" w:hAnsi="Times New Roman" w:cs="Times New Roman"/>
              </w:rPr>
            </w:pPr>
          </w:p>
          <w:p w14:paraId="4D2540AB" w14:textId="77777777" w:rsidR="002D5CAD" w:rsidRPr="002D5CAD" w:rsidRDefault="002D5CAD" w:rsidP="002D5CAD">
            <w:pPr>
              <w:ind w:right="13"/>
              <w:rPr>
                <w:rFonts w:ascii="Times New Roman" w:eastAsia="Times New Roman" w:hAnsi="Times New Roman" w:cs="Times New Roman"/>
              </w:rPr>
            </w:pPr>
          </w:p>
        </w:tc>
      </w:tr>
      <w:tr w:rsidR="002D5CAD" w:rsidRPr="002D5CAD" w14:paraId="2B107B25" w14:textId="77777777" w:rsidTr="002D5CAD">
        <w:tc>
          <w:tcPr>
            <w:tcW w:w="1636" w:type="dxa"/>
          </w:tcPr>
          <w:p w14:paraId="7EFD36EB"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October/</w:t>
            </w:r>
          </w:p>
          <w:p w14:paraId="5330C8FC"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January</w:t>
            </w:r>
          </w:p>
        </w:tc>
        <w:tc>
          <w:tcPr>
            <w:tcW w:w="3962" w:type="dxa"/>
          </w:tcPr>
          <w:p w14:paraId="119B4FE1"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 xml:space="preserve">Ongoing </w:t>
            </w:r>
            <w:ins w:id="909" w:author="Nenagh Brown" w:date="2020-04-09T17:49:00Z">
              <w:r w:rsidRPr="002D5CAD">
                <w:rPr>
                  <w:rFonts w:ascii="Times New Roman" w:eastAsia="Times New Roman" w:hAnsi="Times New Roman" w:cs="Times New Roman"/>
                </w:rPr>
                <w:t>p</w:t>
              </w:r>
            </w:ins>
            <w:del w:id="910" w:author="Nenagh Brown" w:date="2020-04-09T17:49:00Z">
              <w:r w:rsidRPr="002D5CAD" w:rsidDel="002341FB">
                <w:rPr>
                  <w:rFonts w:ascii="Times New Roman" w:eastAsia="Times New Roman" w:hAnsi="Times New Roman" w:cs="Times New Roman"/>
                </w:rPr>
                <w:delText>P</w:delText>
              </w:r>
            </w:del>
            <w:r w:rsidRPr="002D5CAD">
              <w:rPr>
                <w:rFonts w:ascii="Times New Roman" w:eastAsia="Times New Roman" w:hAnsi="Times New Roman" w:cs="Times New Roman"/>
              </w:rPr>
              <w:t>rogram data analysis and documentation, including (but not an exhaustive list):</w:t>
            </w:r>
          </w:p>
          <w:p w14:paraId="0E542689" w14:textId="77777777" w:rsidR="002D5CAD" w:rsidRPr="002D5CAD" w:rsidRDefault="002D5CAD" w:rsidP="002D5CAD">
            <w:pPr>
              <w:numPr>
                <w:ilvl w:val="0"/>
                <w:numId w:val="122"/>
              </w:numPr>
              <w:spacing w:after="200"/>
              <w:ind w:right="13"/>
              <w:rPr>
                <w:rFonts w:ascii="Times New Roman" w:eastAsia="Times New Roman" w:hAnsi="Times New Roman" w:cs="Times New Roman"/>
              </w:rPr>
            </w:pPr>
            <w:r w:rsidRPr="002D5CAD">
              <w:rPr>
                <w:rFonts w:ascii="Times New Roman" w:eastAsia="Times New Roman" w:hAnsi="Times New Roman" w:cs="Times New Roman"/>
              </w:rPr>
              <w:t>SLOs (IO, GE</w:t>
            </w:r>
            <w:ins w:id="911" w:author="Nenagh Brown" w:date="2020-04-09T17:46:00Z">
              <w:r w:rsidRPr="002D5CAD">
                <w:rPr>
                  <w:rFonts w:ascii="Times New Roman" w:eastAsia="Times New Roman" w:hAnsi="Times New Roman" w:cs="Times New Roman"/>
                </w:rPr>
                <w:t>L</w:t>
              </w:r>
            </w:ins>
            <w:r w:rsidRPr="002D5CAD">
              <w:rPr>
                <w:rFonts w:ascii="Times New Roman" w:eastAsia="Times New Roman" w:hAnsi="Times New Roman" w:cs="Times New Roman"/>
              </w:rPr>
              <w:t xml:space="preserve">O, </w:t>
            </w:r>
            <w:ins w:id="912" w:author="Nenagh Brown" w:date="2020-04-09T17:46:00Z">
              <w:r w:rsidRPr="002D5CAD">
                <w:rPr>
                  <w:rFonts w:ascii="Times New Roman" w:eastAsia="Times New Roman" w:hAnsi="Times New Roman" w:cs="Times New Roman"/>
                </w:rPr>
                <w:t xml:space="preserve">SSO, </w:t>
              </w:r>
            </w:ins>
            <w:r w:rsidRPr="002D5CAD">
              <w:rPr>
                <w:rFonts w:ascii="Times New Roman" w:eastAsia="Times New Roman" w:hAnsi="Times New Roman" w:cs="Times New Roman"/>
              </w:rPr>
              <w:t>PLO, CLO)</w:t>
            </w:r>
          </w:p>
          <w:p w14:paraId="4D57074C" w14:textId="77777777" w:rsidR="002D5CAD" w:rsidRPr="002D5CAD" w:rsidRDefault="002D5CAD" w:rsidP="002D5CAD">
            <w:pPr>
              <w:numPr>
                <w:ilvl w:val="0"/>
                <w:numId w:val="122"/>
              </w:numPr>
              <w:spacing w:after="200"/>
              <w:ind w:right="13"/>
              <w:rPr>
                <w:rFonts w:ascii="Times New Roman" w:eastAsia="Times New Roman" w:hAnsi="Times New Roman" w:cs="Times New Roman"/>
              </w:rPr>
            </w:pPr>
            <w:r w:rsidRPr="002D5CAD">
              <w:rPr>
                <w:rFonts w:ascii="Times New Roman" w:eastAsia="Times New Roman" w:hAnsi="Times New Roman" w:cs="Times New Roman"/>
              </w:rPr>
              <w:t xml:space="preserve">Success and </w:t>
            </w:r>
            <w:ins w:id="913" w:author="Nenagh Brown" w:date="2020-04-09T17:47:00Z">
              <w:r w:rsidRPr="002D5CAD">
                <w:rPr>
                  <w:rFonts w:ascii="Times New Roman" w:eastAsia="Times New Roman" w:hAnsi="Times New Roman" w:cs="Times New Roman"/>
                </w:rPr>
                <w:t>e</w:t>
              </w:r>
            </w:ins>
            <w:del w:id="914" w:author="Nenagh Brown" w:date="2020-04-09T17:47:00Z">
              <w:r w:rsidRPr="002D5CAD" w:rsidDel="000D31BC">
                <w:rPr>
                  <w:rFonts w:ascii="Times New Roman" w:eastAsia="Times New Roman" w:hAnsi="Times New Roman" w:cs="Times New Roman"/>
                </w:rPr>
                <w:delText>E</w:delText>
              </w:r>
            </w:del>
            <w:r w:rsidRPr="002D5CAD">
              <w:rPr>
                <w:rFonts w:ascii="Times New Roman" w:eastAsia="Times New Roman" w:hAnsi="Times New Roman" w:cs="Times New Roman"/>
              </w:rPr>
              <w:t>quity data</w:t>
            </w:r>
          </w:p>
          <w:p w14:paraId="1EBFCAEC" w14:textId="77777777" w:rsidR="002D5CAD" w:rsidRPr="002D5CAD" w:rsidRDefault="002D5CAD" w:rsidP="002D5CAD">
            <w:pPr>
              <w:numPr>
                <w:ilvl w:val="0"/>
                <w:numId w:val="122"/>
              </w:numPr>
              <w:spacing w:after="200"/>
              <w:ind w:right="13"/>
              <w:rPr>
                <w:rFonts w:ascii="Times New Roman" w:eastAsia="Times New Roman" w:hAnsi="Times New Roman" w:cs="Times New Roman"/>
              </w:rPr>
            </w:pPr>
            <w:r w:rsidRPr="002D5CAD">
              <w:rPr>
                <w:rFonts w:ascii="Times New Roman" w:eastAsia="Times New Roman" w:hAnsi="Times New Roman" w:cs="Times New Roman"/>
              </w:rPr>
              <w:t>Labor Market data (CTE programs)</w:t>
            </w:r>
          </w:p>
          <w:p w14:paraId="3ED8912F" w14:textId="77777777" w:rsidR="002D5CAD" w:rsidRPr="002D5CAD" w:rsidRDefault="002D5CAD" w:rsidP="002D5CAD">
            <w:pPr>
              <w:numPr>
                <w:ilvl w:val="0"/>
                <w:numId w:val="122"/>
              </w:numPr>
              <w:spacing w:after="200"/>
              <w:ind w:right="13"/>
              <w:rPr>
                <w:rFonts w:ascii="Times New Roman" w:eastAsia="Times New Roman" w:hAnsi="Times New Roman" w:cs="Times New Roman"/>
              </w:rPr>
            </w:pPr>
            <w:r w:rsidRPr="002D5CAD">
              <w:rPr>
                <w:rFonts w:ascii="Times New Roman" w:eastAsia="Times New Roman" w:hAnsi="Times New Roman" w:cs="Times New Roman"/>
              </w:rPr>
              <w:t>Institution-level data</w:t>
            </w:r>
          </w:p>
          <w:p w14:paraId="15467C90" w14:textId="77777777" w:rsidR="002D5CAD" w:rsidRPr="002D5CAD" w:rsidRDefault="002D5CAD" w:rsidP="002D5CAD">
            <w:pPr>
              <w:numPr>
                <w:ilvl w:val="0"/>
                <w:numId w:val="122"/>
              </w:numPr>
              <w:spacing w:after="200"/>
              <w:ind w:right="13"/>
              <w:rPr>
                <w:rFonts w:ascii="Times New Roman" w:eastAsia="Times New Roman" w:hAnsi="Times New Roman" w:cs="Times New Roman"/>
              </w:rPr>
            </w:pPr>
            <w:r w:rsidRPr="002D5CAD">
              <w:rPr>
                <w:rFonts w:ascii="Times New Roman" w:eastAsia="Times New Roman" w:hAnsi="Times New Roman" w:cs="Times New Roman"/>
              </w:rPr>
              <w:t>Other</w:t>
            </w:r>
          </w:p>
        </w:tc>
        <w:tc>
          <w:tcPr>
            <w:tcW w:w="3960" w:type="dxa"/>
          </w:tcPr>
          <w:p w14:paraId="4C255489" w14:textId="77777777" w:rsidR="002D5CAD" w:rsidRPr="002D5CAD" w:rsidRDefault="002D5CAD" w:rsidP="002D5CAD">
            <w:pPr>
              <w:ind w:right="13"/>
              <w:rPr>
                <w:ins w:id="915" w:author="Nenagh Brown" w:date="2020-04-09T17:34:00Z"/>
                <w:rFonts w:ascii="Times New Roman" w:eastAsia="Times New Roman" w:hAnsi="Times New Roman" w:cs="Times New Roman"/>
              </w:rPr>
            </w:pPr>
            <w:ins w:id="916" w:author="Nenagh Brown" w:date="2020-04-09T17:34:00Z">
              <w:r w:rsidRPr="002D5CAD">
                <w:rPr>
                  <w:rFonts w:ascii="Times New Roman" w:eastAsia="Times New Roman" w:hAnsi="Times New Roman" w:cs="Times New Roman"/>
                </w:rPr>
                <w:t xml:space="preserve">Hold Program Plan </w:t>
              </w:r>
            </w:ins>
            <w:ins w:id="917" w:author="Nenagh Brown" w:date="2020-04-09T17:35:00Z">
              <w:r w:rsidRPr="002D5CAD">
                <w:rPr>
                  <w:rFonts w:ascii="Times New Roman" w:eastAsia="Times New Roman" w:hAnsi="Times New Roman" w:cs="Times New Roman"/>
                </w:rPr>
                <w:t>Evaluation</w:t>
              </w:r>
            </w:ins>
            <w:ins w:id="918" w:author="Nenagh Brown" w:date="2020-04-09T17:34:00Z">
              <w:r w:rsidRPr="002D5CAD">
                <w:rPr>
                  <w:rFonts w:ascii="Times New Roman" w:eastAsia="Times New Roman" w:hAnsi="Times New Roman" w:cs="Times New Roman"/>
                </w:rPr>
                <w:t xml:space="preserve"> meetings</w:t>
              </w:r>
            </w:ins>
            <w:ins w:id="919" w:author="Nenagh Brown" w:date="2020-04-09T17:35:00Z">
              <w:r w:rsidRPr="002D5CAD">
                <w:rPr>
                  <w:rFonts w:ascii="Times New Roman" w:eastAsia="Times New Roman" w:hAnsi="Times New Roman" w:cs="Times New Roman"/>
                </w:rPr>
                <w:t>, with each program being evaluated at least once during a</w:t>
              </w:r>
            </w:ins>
            <w:ins w:id="920" w:author="Nenagh Brown" w:date="2020-04-09T17:34:00Z">
              <w:r w:rsidRPr="002D5CAD">
                <w:rPr>
                  <w:rFonts w:ascii="Times New Roman" w:eastAsia="Times New Roman" w:hAnsi="Times New Roman" w:cs="Times New Roman"/>
                </w:rPr>
                <w:t xml:space="preserve"> three-year cycle:</w:t>
              </w:r>
            </w:ins>
          </w:p>
          <w:p w14:paraId="4F28FCC3"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 xml:space="preserve">The appropriate Vice-Presidents, joined by the Academic Senate President, area Dean or Manager, and faculty or staff, conducts a Program Evaluation and a budget request review. Elements of the evaluation include: </w:t>
            </w:r>
          </w:p>
          <w:p w14:paraId="72759B61" w14:textId="77777777" w:rsidR="002D5CAD" w:rsidRPr="002D5CAD" w:rsidRDefault="002D5CAD" w:rsidP="002D5CAD">
            <w:pPr>
              <w:numPr>
                <w:ilvl w:val="0"/>
                <w:numId w:val="98"/>
              </w:numPr>
              <w:spacing w:after="200"/>
              <w:ind w:right="13"/>
              <w:rPr>
                <w:rFonts w:ascii="Times New Roman" w:eastAsia="Times New Roman" w:hAnsi="Times New Roman" w:cs="Times New Roman"/>
              </w:rPr>
            </w:pPr>
            <w:r w:rsidRPr="002D5CAD">
              <w:rPr>
                <w:rFonts w:ascii="Times New Roman" w:eastAsia="Times New Roman" w:hAnsi="Times New Roman" w:cs="Times New Roman"/>
              </w:rPr>
              <w:t>Provide feedback on the Program Plan</w:t>
            </w:r>
          </w:p>
          <w:p w14:paraId="24D6D093" w14:textId="77777777" w:rsidR="002D5CAD" w:rsidRPr="002D5CAD" w:rsidRDefault="002D5CAD" w:rsidP="002D5CAD">
            <w:pPr>
              <w:numPr>
                <w:ilvl w:val="0"/>
                <w:numId w:val="98"/>
              </w:numPr>
              <w:spacing w:after="200"/>
              <w:ind w:right="13"/>
              <w:rPr>
                <w:rFonts w:ascii="Times New Roman" w:eastAsia="Times New Roman" w:hAnsi="Times New Roman" w:cs="Times New Roman"/>
                <w:strike/>
              </w:rPr>
            </w:pPr>
            <w:r w:rsidRPr="002D5CAD">
              <w:rPr>
                <w:rFonts w:ascii="Times New Roman" w:eastAsia="Times New Roman" w:hAnsi="Times New Roman" w:cs="Times New Roman"/>
              </w:rPr>
              <w:t>Determine a status for each program per AP 4021:</w:t>
            </w:r>
          </w:p>
          <w:p w14:paraId="600C6673" w14:textId="77777777" w:rsidR="002D5CAD" w:rsidRPr="002D5CAD" w:rsidRDefault="002D5CAD" w:rsidP="002D5CAD">
            <w:pPr>
              <w:numPr>
                <w:ilvl w:val="0"/>
                <w:numId w:val="100"/>
              </w:numPr>
              <w:spacing w:after="200"/>
              <w:rPr>
                <w:rFonts w:ascii="Times New Roman" w:eastAsia="Times New Roman" w:hAnsi="Times New Roman" w:cs="Times New Roman"/>
                <w:color w:val="000000"/>
              </w:rPr>
            </w:pPr>
            <w:r w:rsidRPr="002D5CAD">
              <w:rPr>
                <w:rFonts w:ascii="Times New Roman" w:eastAsia="Times New Roman" w:hAnsi="Times New Roman" w:cs="Times New Roman"/>
                <w:color w:val="000000"/>
              </w:rPr>
              <w:t xml:space="preserve">No action needed </w:t>
            </w:r>
          </w:p>
          <w:p w14:paraId="56C33BD1" w14:textId="77777777" w:rsidR="002D5CAD" w:rsidRPr="002D5CAD" w:rsidRDefault="002D5CAD" w:rsidP="002D5CAD">
            <w:pPr>
              <w:numPr>
                <w:ilvl w:val="0"/>
                <w:numId w:val="100"/>
              </w:numPr>
              <w:spacing w:after="200"/>
              <w:rPr>
                <w:rFonts w:ascii="Times New Roman" w:eastAsia="Times New Roman" w:hAnsi="Times New Roman" w:cs="Times New Roman"/>
                <w:color w:val="000000"/>
              </w:rPr>
            </w:pPr>
            <w:r w:rsidRPr="002D5CAD">
              <w:rPr>
                <w:rFonts w:ascii="Times New Roman" w:eastAsia="Times New Roman" w:hAnsi="Times New Roman" w:cs="Times New Roman"/>
                <w:color w:val="000000"/>
              </w:rPr>
              <w:t xml:space="preserve">Strengthen the program </w:t>
            </w:r>
          </w:p>
          <w:p w14:paraId="1ADAAC4D" w14:textId="77777777" w:rsidR="002D5CAD" w:rsidRPr="002D5CAD" w:rsidRDefault="002D5CAD" w:rsidP="002D5CAD">
            <w:pPr>
              <w:numPr>
                <w:ilvl w:val="0"/>
                <w:numId w:val="100"/>
              </w:numPr>
              <w:spacing w:after="200"/>
              <w:rPr>
                <w:rFonts w:ascii="Times New Roman" w:eastAsia="Times New Roman" w:hAnsi="Times New Roman" w:cs="Times New Roman"/>
                <w:color w:val="000000"/>
              </w:rPr>
            </w:pPr>
            <w:r w:rsidRPr="002D5CAD">
              <w:rPr>
                <w:rFonts w:ascii="Times New Roman" w:eastAsia="Times New Roman" w:hAnsi="Times New Roman" w:cs="Times New Roman"/>
                <w:color w:val="000000"/>
              </w:rPr>
              <w:t xml:space="preserve">Reduce the program </w:t>
            </w:r>
          </w:p>
          <w:p w14:paraId="5210C49D" w14:textId="77777777" w:rsidR="002D5CAD" w:rsidRPr="002D5CAD" w:rsidRDefault="002D5CAD" w:rsidP="002D5CAD">
            <w:pPr>
              <w:numPr>
                <w:ilvl w:val="0"/>
                <w:numId w:val="100"/>
              </w:numPr>
              <w:spacing w:after="200"/>
              <w:rPr>
                <w:rFonts w:ascii="Times New Roman" w:eastAsia="Times New Roman" w:hAnsi="Times New Roman" w:cs="Times New Roman"/>
                <w:color w:val="000000"/>
              </w:rPr>
            </w:pPr>
            <w:r w:rsidRPr="002D5CAD">
              <w:rPr>
                <w:rFonts w:ascii="Times New Roman" w:eastAsia="Times New Roman" w:hAnsi="Times New Roman" w:cs="Times New Roman"/>
                <w:color w:val="000000"/>
              </w:rPr>
              <w:t xml:space="preserve">Review for discontinuance </w:t>
            </w:r>
          </w:p>
          <w:p w14:paraId="68538F2D" w14:textId="77777777" w:rsidR="002D5CAD" w:rsidRPr="002D5CAD" w:rsidRDefault="002D5CAD" w:rsidP="002D5CAD">
            <w:pPr>
              <w:numPr>
                <w:ilvl w:val="0"/>
                <w:numId w:val="98"/>
              </w:numPr>
              <w:spacing w:after="200"/>
              <w:ind w:right="13"/>
              <w:rPr>
                <w:ins w:id="921" w:author="Nenagh Brown" w:date="2020-04-09T17:31:00Z"/>
                <w:rFonts w:ascii="Times New Roman" w:eastAsia="Times New Roman" w:hAnsi="Times New Roman" w:cs="Times New Roman"/>
              </w:rPr>
            </w:pPr>
            <w:ins w:id="922" w:author="Nenagh Brown" w:date="2020-04-09T17:31:00Z">
              <w:r w:rsidRPr="002D5CAD">
                <w:rPr>
                  <w:rFonts w:ascii="Times New Roman" w:eastAsia="Times New Roman" w:hAnsi="Times New Roman" w:cs="Times New Roman"/>
                </w:rPr>
                <w:t>D</w:t>
              </w:r>
            </w:ins>
            <w:r w:rsidRPr="002D5CAD">
              <w:rPr>
                <w:rFonts w:ascii="Times New Roman" w:eastAsia="Times New Roman" w:hAnsi="Times New Roman" w:cs="Times New Roman"/>
              </w:rPr>
              <w:t xml:space="preserve">iscuss </w:t>
            </w:r>
            <w:ins w:id="923" w:author="Nenagh Brown" w:date="2020-04-09T17:37:00Z">
              <w:r w:rsidRPr="002D5CAD">
                <w:rPr>
                  <w:rFonts w:ascii="Times New Roman" w:eastAsia="Times New Roman" w:hAnsi="Times New Roman" w:cs="Times New Roman"/>
                </w:rPr>
                <w:t xml:space="preserve">resource needs and </w:t>
              </w:r>
            </w:ins>
            <w:r w:rsidRPr="002D5CAD">
              <w:rPr>
                <w:rFonts w:ascii="Times New Roman" w:eastAsia="Times New Roman" w:hAnsi="Times New Roman" w:cs="Times New Roman"/>
              </w:rPr>
              <w:t xml:space="preserve">fiscal impacts of the </w:t>
            </w:r>
            <w:ins w:id="924" w:author="Nenagh Brown" w:date="2020-04-09T17:37:00Z">
              <w:r w:rsidRPr="002D5CAD">
                <w:rPr>
                  <w:rFonts w:ascii="Times New Roman" w:eastAsia="Times New Roman" w:hAnsi="Times New Roman" w:cs="Times New Roman"/>
                </w:rPr>
                <w:t>P</w:t>
              </w:r>
            </w:ins>
            <w:del w:id="925" w:author="Nenagh Brown" w:date="2020-04-09T17:37:00Z">
              <w:r w:rsidRPr="002D5CAD" w:rsidDel="00DE7213">
                <w:rPr>
                  <w:rFonts w:ascii="Times New Roman" w:eastAsia="Times New Roman" w:hAnsi="Times New Roman" w:cs="Times New Roman"/>
                </w:rPr>
                <w:delText>p</w:delText>
              </w:r>
            </w:del>
            <w:r w:rsidRPr="002D5CAD">
              <w:rPr>
                <w:rFonts w:ascii="Times New Roman" w:eastAsia="Times New Roman" w:hAnsi="Times New Roman" w:cs="Times New Roman"/>
              </w:rPr>
              <w:t xml:space="preserve">rogram </w:t>
            </w:r>
            <w:ins w:id="926" w:author="Nenagh Brown" w:date="2020-04-09T17:37:00Z">
              <w:r w:rsidRPr="002D5CAD">
                <w:rPr>
                  <w:rFonts w:ascii="Times New Roman" w:eastAsia="Times New Roman" w:hAnsi="Times New Roman" w:cs="Times New Roman"/>
                </w:rPr>
                <w:t>P</w:t>
              </w:r>
            </w:ins>
            <w:del w:id="927" w:author="Nenagh Brown" w:date="2020-04-09T17:37:00Z">
              <w:r w:rsidRPr="002D5CAD" w:rsidDel="00DE7213">
                <w:rPr>
                  <w:rFonts w:ascii="Times New Roman" w:eastAsia="Times New Roman" w:hAnsi="Times New Roman" w:cs="Times New Roman"/>
                </w:rPr>
                <w:delText>p</w:delText>
              </w:r>
            </w:del>
            <w:r w:rsidRPr="002D5CAD">
              <w:rPr>
                <w:rFonts w:ascii="Times New Roman" w:eastAsia="Times New Roman" w:hAnsi="Times New Roman" w:cs="Times New Roman"/>
              </w:rPr>
              <w:t>lan.</w:t>
            </w:r>
          </w:p>
          <w:p w14:paraId="68A8B0E0" w14:textId="77777777" w:rsidR="002D5CAD" w:rsidRPr="002D5CAD" w:rsidRDefault="002D5CAD" w:rsidP="002D5CAD">
            <w:pPr>
              <w:ind w:left="360" w:right="13"/>
              <w:rPr>
                <w:rFonts w:ascii="Times New Roman" w:eastAsia="Times New Roman" w:hAnsi="Times New Roman" w:cs="Times New Roman"/>
              </w:rPr>
            </w:pPr>
            <w:r w:rsidRPr="002D5CAD">
              <w:rPr>
                <w:rFonts w:ascii="Times New Roman" w:eastAsia="Times New Roman" w:hAnsi="Times New Roman" w:cs="Times New Roman"/>
              </w:rPr>
              <w:t xml:space="preserve">4.   </w:t>
            </w:r>
            <w:ins w:id="928" w:author="Nenagh Brown" w:date="2020-04-09T17:32:00Z">
              <w:r w:rsidRPr="002D5CAD">
                <w:rPr>
                  <w:rFonts w:ascii="Times New Roman" w:eastAsia="Times New Roman" w:hAnsi="Times New Roman" w:cs="Times New Roman"/>
                </w:rPr>
                <w:t>Decide when program should</w:t>
              </w:r>
            </w:ins>
          </w:p>
          <w:p w14:paraId="2A96610F" w14:textId="77777777" w:rsidR="002D5CAD" w:rsidRPr="002D5CAD" w:rsidRDefault="002D5CAD" w:rsidP="002D5CAD">
            <w:pPr>
              <w:ind w:left="360" w:right="13"/>
              <w:rPr>
                <w:rFonts w:ascii="Times New Roman" w:eastAsia="Times New Roman" w:hAnsi="Times New Roman" w:cs="Times New Roman"/>
              </w:rPr>
            </w:pPr>
            <w:r w:rsidRPr="002D5CAD">
              <w:rPr>
                <w:rFonts w:ascii="Times New Roman" w:eastAsia="Times New Roman" w:hAnsi="Times New Roman" w:cs="Times New Roman"/>
              </w:rPr>
              <w:t xml:space="preserve">    </w:t>
            </w:r>
            <w:ins w:id="929" w:author="Nenagh Brown" w:date="2020-04-09T17:32:00Z">
              <w:r w:rsidRPr="002D5CAD">
                <w:rPr>
                  <w:rFonts w:ascii="Times New Roman" w:eastAsia="Times New Roman" w:hAnsi="Times New Roman" w:cs="Times New Roman"/>
                </w:rPr>
                <w:t xml:space="preserve"> </w:t>
              </w:r>
            </w:ins>
            <w:ins w:id="930" w:author="Nenagh Brown" w:date="2020-04-09T17:33:00Z">
              <w:r w:rsidRPr="002D5CAD">
                <w:rPr>
                  <w:rFonts w:ascii="Times New Roman" w:eastAsia="Times New Roman" w:hAnsi="Times New Roman" w:cs="Times New Roman"/>
                </w:rPr>
                <w:t xml:space="preserve"> return for Program Plan </w:t>
              </w:r>
            </w:ins>
          </w:p>
          <w:p w14:paraId="66165490" w14:textId="77777777" w:rsidR="002D5CAD" w:rsidRPr="002D5CAD" w:rsidRDefault="002D5CAD" w:rsidP="002D5CAD">
            <w:pPr>
              <w:ind w:left="360" w:right="13"/>
              <w:rPr>
                <w:rFonts w:ascii="Times New Roman" w:eastAsia="Times New Roman" w:hAnsi="Times New Roman" w:cs="Times New Roman"/>
              </w:rPr>
            </w:pPr>
            <w:r w:rsidRPr="002D5CAD">
              <w:rPr>
                <w:rFonts w:ascii="Times New Roman" w:eastAsia="Times New Roman" w:hAnsi="Times New Roman" w:cs="Times New Roman"/>
              </w:rPr>
              <w:t xml:space="preserve">      </w:t>
            </w:r>
            <w:ins w:id="931" w:author="Nenagh Brown" w:date="2020-04-09T17:35:00Z">
              <w:r w:rsidRPr="002D5CAD">
                <w:rPr>
                  <w:rFonts w:ascii="Times New Roman" w:eastAsia="Times New Roman" w:hAnsi="Times New Roman" w:cs="Times New Roman"/>
                </w:rPr>
                <w:t xml:space="preserve">Evaluation </w:t>
              </w:r>
            </w:ins>
            <w:ins w:id="932" w:author="Nenagh Brown" w:date="2020-04-09T17:33:00Z">
              <w:r w:rsidRPr="002D5CAD">
                <w:rPr>
                  <w:rFonts w:ascii="Times New Roman" w:eastAsia="Times New Roman" w:hAnsi="Times New Roman" w:cs="Times New Roman"/>
                </w:rPr>
                <w:t>meeting</w:t>
              </w:r>
            </w:ins>
            <w:ins w:id="933" w:author="Nenagh Brown" w:date="2020-04-09T17:36:00Z">
              <w:r w:rsidRPr="002D5CAD">
                <w:rPr>
                  <w:rFonts w:ascii="Times New Roman" w:eastAsia="Times New Roman" w:hAnsi="Times New Roman" w:cs="Times New Roman"/>
                </w:rPr>
                <w:t xml:space="preserve"> (1 – 3 </w:t>
              </w:r>
            </w:ins>
          </w:p>
          <w:p w14:paraId="01B70989" w14:textId="77777777" w:rsidR="002D5CAD" w:rsidRPr="002D5CAD" w:rsidDel="00DE7213" w:rsidRDefault="002D5CAD" w:rsidP="002D5CAD">
            <w:pPr>
              <w:ind w:left="360" w:right="13"/>
              <w:rPr>
                <w:del w:id="934" w:author="Nenagh Brown" w:date="2020-04-09T17:38:00Z"/>
                <w:rFonts w:ascii="Times New Roman" w:eastAsia="Times New Roman" w:hAnsi="Times New Roman" w:cs="Times New Roman"/>
              </w:rPr>
            </w:pPr>
            <w:del w:id="935" w:author="Nenagh Brown" w:date="2020-04-09T17:38:00Z">
              <w:r w:rsidRPr="002D5CAD">
                <w:rPr>
                  <w:rFonts w:ascii="Times New Roman" w:eastAsia="Times New Roman" w:hAnsi="Times New Roman" w:cs="Times New Roman"/>
                </w:rPr>
                <w:delText xml:space="preserve"> </w:delText>
              </w:r>
            </w:del>
            <w:r w:rsidRPr="002D5CAD">
              <w:rPr>
                <w:rFonts w:ascii="Times New Roman" w:eastAsia="Times New Roman" w:hAnsi="Times New Roman" w:cs="Times New Roman"/>
              </w:rPr>
              <w:t xml:space="preserve">     </w:t>
            </w:r>
            <w:ins w:id="936" w:author="Nenagh Brown" w:date="2020-04-09T17:36:00Z">
              <w:r w:rsidRPr="002D5CAD">
                <w:rPr>
                  <w:rFonts w:ascii="Times New Roman" w:eastAsia="Times New Roman" w:hAnsi="Times New Roman" w:cs="Times New Roman"/>
                </w:rPr>
                <w:t>years)</w:t>
              </w:r>
            </w:ins>
            <w:ins w:id="937" w:author="Nenagh Brown" w:date="2020-04-09T17:33:00Z">
              <w:r w:rsidRPr="002D5CAD">
                <w:rPr>
                  <w:rFonts w:ascii="Times New Roman" w:eastAsia="Times New Roman" w:hAnsi="Times New Roman" w:cs="Times New Roman"/>
                </w:rPr>
                <w:t>.</w:t>
              </w:r>
            </w:ins>
            <w:ins w:id="938" w:author="Nenagh Brown" w:date="2020-04-09T17:32:00Z">
              <w:r w:rsidRPr="002D5CAD">
                <w:rPr>
                  <w:rFonts w:ascii="Times New Roman" w:eastAsia="Times New Roman" w:hAnsi="Times New Roman" w:cs="Times New Roman"/>
                </w:rPr>
                <w:t xml:space="preserve"> </w:t>
              </w:r>
            </w:ins>
          </w:p>
          <w:p w14:paraId="65F56B7D" w14:textId="77777777" w:rsidR="002D5CAD" w:rsidRPr="002D5CAD" w:rsidDel="00DE7213" w:rsidRDefault="002D5CAD">
            <w:pPr>
              <w:ind w:left="360" w:right="13"/>
              <w:rPr>
                <w:del w:id="939" w:author="Nenagh Brown" w:date="2020-04-09T17:38:00Z"/>
                <w:rFonts w:ascii="Times New Roman" w:eastAsia="Times New Roman" w:hAnsi="Times New Roman" w:cs="Times New Roman"/>
              </w:rPr>
              <w:pPrChange w:id="940" w:author="Nenagh Brown" w:date="2020-04-09T17:38:00Z">
                <w:pPr>
                  <w:pStyle w:val="Default"/>
                  <w:ind w:left="720" w:right="13"/>
                </w:pPr>
              </w:pPrChange>
            </w:pPr>
          </w:p>
          <w:p w14:paraId="13298663"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 xml:space="preserve">Should a program receive an evaluation status of </w:t>
            </w:r>
            <w:del w:id="941" w:author="Nenagh Brown" w:date="2020-04-09T17:37:00Z">
              <w:r w:rsidRPr="002D5CAD" w:rsidDel="00DE7213">
                <w:rPr>
                  <w:rFonts w:ascii="Times New Roman" w:eastAsia="Times New Roman" w:hAnsi="Times New Roman" w:cs="Times New Roman"/>
                </w:rPr>
                <w:delText xml:space="preserve">“Strengthen the Program,” </w:delText>
              </w:r>
            </w:del>
            <w:r w:rsidRPr="002D5CAD">
              <w:rPr>
                <w:rFonts w:ascii="Times New Roman" w:eastAsia="Times New Roman" w:hAnsi="Times New Roman" w:cs="Times New Roman"/>
              </w:rPr>
              <w:t>“Reduce the Program” or “Review for Discontinuance,” the College President shall review the findings, the accompanying Program Plan, and the recommendations emerging from the Program Plan Evaluation.   If the College President recommends a program for discontinuance based on this review, the process for AP 4021 Program Discontinuance will be initiated.</w:t>
            </w:r>
          </w:p>
          <w:p w14:paraId="3B1544A1" w14:textId="77777777" w:rsidR="002D5CAD" w:rsidRPr="002D5CAD" w:rsidRDefault="002D5CAD" w:rsidP="002D5CAD">
            <w:pPr>
              <w:ind w:right="13"/>
              <w:rPr>
                <w:rFonts w:ascii="Times New Roman" w:eastAsia="Times New Roman" w:hAnsi="Times New Roman" w:cs="Times New Roman"/>
              </w:rPr>
            </w:pPr>
          </w:p>
          <w:p w14:paraId="39F6A4F6" w14:textId="77777777" w:rsidR="002D5CAD" w:rsidRPr="002D5CAD" w:rsidRDefault="002D5CAD" w:rsidP="002D5CAD">
            <w:pPr>
              <w:ind w:right="13"/>
              <w:rPr>
                <w:ins w:id="942" w:author="Nenagh Brown" w:date="2020-04-09T17:58:00Z"/>
                <w:rFonts w:ascii="Times New Roman" w:eastAsia="Times New Roman" w:hAnsi="Times New Roman" w:cs="Times New Roman"/>
              </w:rPr>
            </w:pPr>
            <w:r w:rsidRPr="002D5CAD">
              <w:rPr>
                <w:rFonts w:ascii="Times New Roman" w:eastAsia="Times New Roman" w:hAnsi="Times New Roman" w:cs="Times New Roman"/>
              </w:rPr>
              <w:t>A summary report on the Program</w:t>
            </w:r>
            <w:ins w:id="943" w:author="Nenagh Brown" w:date="2020-04-09T17:37:00Z">
              <w:r w:rsidRPr="002D5CAD">
                <w:rPr>
                  <w:rFonts w:ascii="Times New Roman" w:eastAsia="Times New Roman" w:hAnsi="Times New Roman" w:cs="Times New Roman"/>
                </w:rPr>
                <w:t xml:space="preserve"> Plan</w:t>
              </w:r>
            </w:ins>
            <w:r w:rsidRPr="002D5CAD">
              <w:rPr>
                <w:rFonts w:ascii="Times New Roman" w:eastAsia="Times New Roman" w:hAnsi="Times New Roman" w:cs="Times New Roman"/>
              </w:rPr>
              <w:t xml:space="preserve"> Evaluation process, including the status of the programs reviewed, is prepared by the Vice-President for Academic Affairs. The Vice-President  presents the document to the EdCAP Co-chairs</w:t>
            </w:r>
            <w:ins w:id="944" w:author="Nenagh Brown" w:date="2020-04-09T17:51:00Z">
              <w:r w:rsidRPr="002D5CAD">
                <w:rPr>
                  <w:rFonts w:ascii="Times New Roman" w:eastAsia="Times New Roman" w:hAnsi="Times New Roman" w:cs="Times New Roman"/>
                </w:rPr>
                <w:t xml:space="preserve"> to</w:t>
              </w:r>
            </w:ins>
            <w:ins w:id="945" w:author="Mary Rees" w:date="2020-04-16T14:08:00Z">
              <w:r w:rsidRPr="002D5CAD">
                <w:rPr>
                  <w:rFonts w:ascii="Times New Roman" w:eastAsia="Times New Roman" w:hAnsi="Times New Roman" w:cs="Times New Roman"/>
                </w:rPr>
                <w:t xml:space="preserve"> </w:t>
              </w:r>
            </w:ins>
            <w:del w:id="946" w:author="Nenagh Brown" w:date="2020-04-09T17:51:00Z">
              <w:r w:rsidRPr="002D5CAD" w:rsidDel="002341FB">
                <w:rPr>
                  <w:rFonts w:ascii="Times New Roman" w:eastAsia="Times New Roman" w:hAnsi="Times New Roman" w:cs="Times New Roman"/>
                </w:rPr>
                <w:delText xml:space="preserve">. The Co-chairs of EdCAP </w:delText>
              </w:r>
            </w:del>
            <w:r w:rsidRPr="002D5CAD">
              <w:rPr>
                <w:rFonts w:ascii="Times New Roman" w:eastAsia="Times New Roman" w:hAnsi="Times New Roman" w:cs="Times New Roman"/>
              </w:rPr>
              <w:t>agendize the document for review and acceptance.</w:t>
            </w:r>
          </w:p>
          <w:p w14:paraId="46234E5A" w14:textId="77777777" w:rsidR="002D5CAD" w:rsidRPr="002D5CAD" w:rsidRDefault="002D5CAD" w:rsidP="002D5CAD">
            <w:pPr>
              <w:ind w:right="13"/>
              <w:rPr>
                <w:ins w:id="947" w:author="Nenagh Brown" w:date="2020-04-09T17:58:00Z"/>
                <w:rFonts w:ascii="Times New Roman" w:eastAsia="Times New Roman" w:hAnsi="Times New Roman" w:cs="Times New Roman"/>
              </w:rPr>
            </w:pPr>
          </w:p>
          <w:p w14:paraId="5381BC7E" w14:textId="77777777" w:rsidR="002D5CAD" w:rsidRPr="002D5CAD" w:rsidRDefault="002D5CAD" w:rsidP="002D5CAD">
            <w:pPr>
              <w:ind w:right="13"/>
              <w:rPr>
                <w:ins w:id="948" w:author="Nenagh Brown" w:date="2020-04-09T18:00:00Z"/>
                <w:rFonts w:ascii="Times New Roman" w:eastAsia="Times New Roman" w:hAnsi="Times New Roman" w:cs="Times New Roman"/>
              </w:rPr>
            </w:pPr>
            <w:ins w:id="949" w:author="Nenagh Brown" w:date="2020-04-09T18:00:00Z">
              <w:r w:rsidRPr="002D5CAD">
                <w:rPr>
                  <w:rFonts w:ascii="Times New Roman" w:eastAsia="Times New Roman" w:hAnsi="Times New Roman" w:cs="Times New Roman"/>
                </w:rPr>
                <w:t xml:space="preserve">Prioritizatation for full-time faculty is completed by the </w:t>
              </w:r>
            </w:ins>
            <w:ins w:id="950" w:author="Nenagh Brown" w:date="2020-04-09T17:59:00Z">
              <w:r w:rsidRPr="002D5CAD">
                <w:rPr>
                  <w:rFonts w:ascii="Times New Roman" w:eastAsia="Times New Roman" w:hAnsi="Times New Roman" w:cs="Times New Roman"/>
                </w:rPr>
                <w:t>Joint Council (Academic Senate and Deans Councils)</w:t>
              </w:r>
            </w:ins>
            <w:ins w:id="951" w:author="Nenagh Brown" w:date="2020-04-09T18:00:00Z">
              <w:r w:rsidRPr="002D5CAD">
                <w:rPr>
                  <w:rFonts w:ascii="Times New Roman" w:eastAsia="Times New Roman" w:hAnsi="Times New Roman" w:cs="Times New Roman"/>
                </w:rPr>
                <w:t>.</w:t>
              </w:r>
            </w:ins>
          </w:p>
          <w:p w14:paraId="332919E5" w14:textId="77777777" w:rsidR="002D5CAD" w:rsidRPr="002D5CAD" w:rsidRDefault="002D5CAD" w:rsidP="002D5CAD">
            <w:pPr>
              <w:ind w:right="13"/>
              <w:rPr>
                <w:ins w:id="952" w:author="Nenagh Brown" w:date="2020-04-09T18:00:00Z"/>
                <w:rFonts w:ascii="Times New Roman" w:eastAsia="Times New Roman" w:hAnsi="Times New Roman" w:cs="Times New Roman"/>
              </w:rPr>
            </w:pPr>
          </w:p>
          <w:p w14:paraId="4AD34427" w14:textId="77777777" w:rsidR="002D5CAD" w:rsidRPr="002D5CAD" w:rsidRDefault="002D5CAD" w:rsidP="002D5CAD">
            <w:pPr>
              <w:ind w:right="13"/>
              <w:rPr>
                <w:ins w:id="953" w:author="Nenagh Brown" w:date="2020-04-09T17:38:00Z"/>
                <w:rFonts w:ascii="Times New Roman" w:eastAsia="Times New Roman" w:hAnsi="Times New Roman" w:cs="Times New Roman"/>
              </w:rPr>
            </w:pPr>
            <w:ins w:id="954" w:author="Nenagh Brown" w:date="2020-04-09T17:38:00Z">
              <w:r w:rsidRPr="002D5CAD">
                <w:rPr>
                  <w:rFonts w:ascii="Times New Roman" w:eastAsia="Times New Roman" w:hAnsi="Times New Roman" w:cs="Times New Roman"/>
                </w:rPr>
                <w:t xml:space="preserve">Prioritization for new classified staff is completed by the </w:t>
              </w:r>
            </w:ins>
            <w:ins w:id="955" w:author="Nenagh Brown" w:date="2020-04-09T17:59:00Z">
              <w:r w:rsidRPr="002D5CAD">
                <w:rPr>
                  <w:rFonts w:ascii="Times New Roman" w:eastAsia="Times New Roman" w:hAnsi="Times New Roman" w:cs="Times New Roman"/>
                </w:rPr>
                <w:t>Fiscal Planning Committee.</w:t>
              </w:r>
            </w:ins>
            <w:del w:id="956" w:author="Nenagh Brown" w:date="2020-04-09T17:59:00Z">
              <w:r w:rsidRPr="002D5CAD" w:rsidDel="002341FB">
                <w:rPr>
                  <w:rFonts w:ascii="Times New Roman" w:eastAsia="Times New Roman" w:hAnsi="Times New Roman" w:cs="Times New Roman"/>
                </w:rPr>
                <w:delText xml:space="preserve">  </w:delText>
              </w:r>
            </w:del>
          </w:p>
          <w:p w14:paraId="25EA5D78" w14:textId="77777777" w:rsidR="002D5CAD" w:rsidRPr="002D5CAD" w:rsidRDefault="002D5CAD" w:rsidP="002D5CAD">
            <w:pPr>
              <w:ind w:right="13"/>
              <w:rPr>
                <w:rFonts w:ascii="Times New Roman" w:eastAsia="Times New Roman" w:hAnsi="Times New Roman" w:cs="Times New Roman"/>
              </w:rPr>
            </w:pPr>
          </w:p>
        </w:tc>
      </w:tr>
      <w:tr w:rsidR="002D5CAD" w:rsidRPr="002D5CAD" w14:paraId="30C660E7" w14:textId="77777777" w:rsidTr="002D5CAD">
        <w:tc>
          <w:tcPr>
            <w:tcW w:w="1636" w:type="dxa"/>
          </w:tcPr>
          <w:p w14:paraId="3250F6E9"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February/</w:t>
            </w:r>
          </w:p>
          <w:p w14:paraId="671D1286" w14:textId="77777777" w:rsidR="002D5CAD" w:rsidRPr="002D5CAD" w:rsidRDefault="002D5CAD" w:rsidP="002D5CAD">
            <w:pPr>
              <w:ind w:right="13"/>
              <w:rPr>
                <w:rFonts w:ascii="Times New Roman" w:eastAsia="Times New Roman" w:hAnsi="Times New Roman" w:cs="Times New Roman"/>
                <w:color w:val="FF0000"/>
              </w:rPr>
            </w:pPr>
            <w:r w:rsidRPr="002D5CAD">
              <w:rPr>
                <w:rFonts w:ascii="Times New Roman" w:eastAsia="Times New Roman" w:hAnsi="Times New Roman" w:cs="Times New Roman"/>
              </w:rPr>
              <w:t>April</w:t>
            </w:r>
          </w:p>
        </w:tc>
        <w:tc>
          <w:tcPr>
            <w:tcW w:w="3962" w:type="dxa"/>
          </w:tcPr>
          <w:p w14:paraId="615C7C43" w14:textId="77777777" w:rsidR="002D5CAD" w:rsidRPr="002D5CAD" w:rsidRDefault="002D5CAD" w:rsidP="002D5CAD">
            <w:pPr>
              <w:ind w:right="13"/>
              <w:rPr>
                <w:ins w:id="957" w:author="Nenagh Brown" w:date="2020-04-09T17:48:00Z"/>
                <w:rFonts w:ascii="Times New Roman" w:eastAsia="Times New Roman" w:hAnsi="Times New Roman" w:cs="Times New Roman"/>
              </w:rPr>
            </w:pPr>
            <w:ins w:id="958" w:author="Nenagh Brown" w:date="2020-04-09T17:48:00Z">
              <w:r w:rsidRPr="002D5CAD">
                <w:rPr>
                  <w:rFonts w:ascii="Times New Roman" w:eastAsia="Times New Roman" w:hAnsi="Times New Roman" w:cs="Times New Roman"/>
                </w:rPr>
                <w:t>O</w:t>
              </w:r>
            </w:ins>
            <w:r w:rsidRPr="002D5CAD">
              <w:rPr>
                <w:rFonts w:ascii="Times New Roman" w:eastAsia="Times New Roman" w:hAnsi="Times New Roman" w:cs="Times New Roman"/>
              </w:rPr>
              <w:t xml:space="preserve">ngoing </w:t>
            </w:r>
            <w:ins w:id="959" w:author="Nenagh Brown" w:date="2020-04-09T17:47:00Z">
              <w:r w:rsidRPr="002D5CAD">
                <w:rPr>
                  <w:rFonts w:ascii="Times New Roman" w:eastAsia="Times New Roman" w:hAnsi="Times New Roman" w:cs="Times New Roman"/>
                </w:rPr>
                <w:t>p</w:t>
              </w:r>
            </w:ins>
            <w:del w:id="960" w:author="Nenagh Brown" w:date="2020-04-09T17:47:00Z">
              <w:r w:rsidRPr="002D5CAD" w:rsidDel="000D31BC">
                <w:rPr>
                  <w:rFonts w:ascii="Times New Roman" w:eastAsia="Times New Roman" w:hAnsi="Times New Roman" w:cs="Times New Roman"/>
                </w:rPr>
                <w:delText>P</w:delText>
              </w:r>
            </w:del>
            <w:r w:rsidRPr="002D5CAD">
              <w:rPr>
                <w:rFonts w:ascii="Times New Roman" w:eastAsia="Times New Roman" w:hAnsi="Times New Roman" w:cs="Times New Roman"/>
              </w:rPr>
              <w:t>rogram data analysis and documentation</w:t>
            </w:r>
          </w:p>
          <w:p w14:paraId="34181186" w14:textId="77777777" w:rsidR="002D5CAD" w:rsidRPr="002D5CAD" w:rsidRDefault="002D5CAD" w:rsidP="002D5CAD">
            <w:pPr>
              <w:ind w:right="13"/>
              <w:rPr>
                <w:ins w:id="961" w:author="Nenagh Brown" w:date="2020-04-09T17:48:00Z"/>
                <w:rFonts w:ascii="Times New Roman" w:eastAsia="Times New Roman" w:hAnsi="Times New Roman" w:cs="Times New Roman"/>
              </w:rPr>
            </w:pPr>
          </w:p>
          <w:p w14:paraId="1A650CD6" w14:textId="77777777" w:rsidR="002D5CAD" w:rsidRPr="002D5CAD" w:rsidRDefault="002D5CAD" w:rsidP="002D5CAD">
            <w:pPr>
              <w:ind w:right="13"/>
              <w:rPr>
                <w:ins w:id="962" w:author="Nenagh Brown" w:date="2020-04-09T17:50:00Z"/>
                <w:rFonts w:ascii="Times New Roman" w:eastAsia="Times New Roman" w:hAnsi="Times New Roman" w:cs="Times New Roman"/>
              </w:rPr>
            </w:pPr>
          </w:p>
          <w:p w14:paraId="31AA2856" w14:textId="77777777" w:rsidR="002D5CAD" w:rsidRPr="002D5CAD" w:rsidRDefault="002D5CAD" w:rsidP="002D5CAD">
            <w:pPr>
              <w:ind w:right="13"/>
              <w:rPr>
                <w:rFonts w:ascii="Times New Roman" w:eastAsia="Times New Roman" w:hAnsi="Times New Roman" w:cs="Times New Roman"/>
              </w:rPr>
            </w:pPr>
          </w:p>
        </w:tc>
        <w:tc>
          <w:tcPr>
            <w:tcW w:w="3960" w:type="dxa"/>
          </w:tcPr>
          <w:p w14:paraId="67DA46BA"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 xml:space="preserve">EdCAP completes the </w:t>
            </w:r>
            <w:ins w:id="963" w:author="Nenagh Brown" w:date="2020-04-09T18:00:00Z">
              <w:r w:rsidRPr="002D5CAD">
                <w:rPr>
                  <w:rFonts w:ascii="Times New Roman" w:eastAsia="Times New Roman" w:hAnsi="Times New Roman" w:cs="Times New Roman"/>
                </w:rPr>
                <w:t xml:space="preserve">Program Plan evaluation </w:t>
              </w:r>
            </w:ins>
            <w:r w:rsidRPr="002D5CAD">
              <w:rPr>
                <w:rFonts w:ascii="Times New Roman" w:eastAsia="Times New Roman" w:hAnsi="Times New Roman" w:cs="Times New Roman"/>
              </w:rPr>
              <w:t>process by reporting the findings to the Academic Senate and Administrative Council.</w:t>
            </w:r>
          </w:p>
          <w:p w14:paraId="3BD84575"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The President distributes the summary college-wide and then forwards the report to the Chancellor.</w:t>
            </w:r>
          </w:p>
          <w:p w14:paraId="72ED64F4" w14:textId="77777777" w:rsidR="002D5CAD" w:rsidRPr="002D5CAD" w:rsidRDefault="002D5CAD" w:rsidP="002D5CAD">
            <w:pPr>
              <w:ind w:right="13"/>
              <w:rPr>
                <w:rFonts w:ascii="Times New Roman" w:eastAsia="Times New Roman" w:hAnsi="Times New Roman" w:cs="Times New Roman"/>
                <w:color w:val="FF0000"/>
              </w:rPr>
            </w:pPr>
          </w:p>
          <w:p w14:paraId="1846E179" w14:textId="77777777" w:rsidR="002D5CAD" w:rsidRPr="002D5CAD" w:rsidRDefault="002D5CAD" w:rsidP="002D5CAD">
            <w:pPr>
              <w:ind w:right="13"/>
              <w:rPr>
                <w:ins w:id="964" w:author="Nenagh Brown" w:date="2020-04-09T18:01:00Z"/>
                <w:rFonts w:ascii="Times New Roman" w:eastAsia="Times New Roman" w:hAnsi="Times New Roman" w:cs="Times New Roman"/>
              </w:rPr>
            </w:pPr>
            <w:ins w:id="965" w:author="Nenagh Brown" w:date="2020-04-09T18:01:00Z">
              <w:r w:rsidRPr="002D5CAD">
                <w:rPr>
                  <w:rFonts w:ascii="Times New Roman" w:eastAsia="Times New Roman" w:hAnsi="Times New Roman" w:cs="Times New Roman"/>
                  <w:color w:val="FF0000"/>
                </w:rPr>
                <w:t>E</w:t>
              </w:r>
            </w:ins>
            <w:ins w:id="966" w:author="Nenagh Brown" w:date="2020-04-09T17:54:00Z">
              <w:r w:rsidRPr="002D5CAD">
                <w:rPr>
                  <w:rFonts w:ascii="Times New Roman" w:eastAsia="Times New Roman" w:hAnsi="Times New Roman" w:cs="Times New Roman"/>
                  <w:color w:val="FF0000"/>
                </w:rPr>
                <w:t xml:space="preserve">dCAP </w:t>
              </w:r>
            </w:ins>
            <w:ins w:id="967" w:author="Nenagh Brown" w:date="2020-04-09T17:55:00Z">
              <w:r w:rsidRPr="002D5CAD">
                <w:rPr>
                  <w:rFonts w:ascii="Times New Roman" w:eastAsia="Times New Roman" w:hAnsi="Times New Roman" w:cs="Times New Roman"/>
                </w:rPr>
                <w:t xml:space="preserve">reviews the ACCJC Annual Plan and Institution-Set Standards in </w:t>
              </w:r>
            </w:ins>
            <w:ins w:id="968" w:author="Nenagh Brown" w:date="2020-04-09T17:56:00Z">
              <w:r w:rsidRPr="002D5CAD">
                <w:rPr>
                  <w:rFonts w:ascii="Times New Roman" w:eastAsia="Times New Roman" w:hAnsi="Times New Roman" w:cs="Times New Roman"/>
                </w:rPr>
                <w:t>line with t</w:t>
              </w:r>
            </w:ins>
            <w:ins w:id="969" w:author="Nenagh Brown" w:date="2020-04-09T17:55:00Z">
              <w:r w:rsidRPr="002D5CAD">
                <w:rPr>
                  <w:rFonts w:ascii="Times New Roman" w:eastAsia="Times New Roman" w:hAnsi="Times New Roman" w:cs="Times New Roman"/>
                </w:rPr>
                <w:t xml:space="preserve">he </w:t>
              </w:r>
            </w:ins>
            <w:ins w:id="970" w:author="Nenagh Brown" w:date="2020-04-09T17:56:00Z">
              <w:r w:rsidRPr="002D5CAD">
                <w:rPr>
                  <w:rFonts w:ascii="Times New Roman" w:eastAsia="Times New Roman" w:hAnsi="Times New Roman" w:cs="Times New Roman"/>
                </w:rPr>
                <w:t>data reported by the Program Plans</w:t>
              </w:r>
            </w:ins>
            <w:ins w:id="971" w:author="Nenagh Brown" w:date="2020-04-09T17:55:00Z">
              <w:r w:rsidRPr="002D5CAD">
                <w:rPr>
                  <w:rFonts w:ascii="Times New Roman" w:eastAsia="Times New Roman" w:hAnsi="Times New Roman" w:cs="Times New Roman"/>
                </w:rPr>
                <w:t>.</w:t>
              </w:r>
            </w:ins>
          </w:p>
          <w:p w14:paraId="7244AA1B" w14:textId="77777777" w:rsidR="002D5CAD" w:rsidRPr="002D5CAD" w:rsidRDefault="002D5CAD" w:rsidP="002D5CAD">
            <w:pPr>
              <w:ind w:right="13"/>
              <w:rPr>
                <w:ins w:id="972" w:author="Nenagh Brown" w:date="2020-04-09T18:01:00Z"/>
                <w:rFonts w:ascii="Times New Roman" w:eastAsia="Times New Roman" w:hAnsi="Times New Roman" w:cs="Times New Roman"/>
              </w:rPr>
            </w:pPr>
          </w:p>
          <w:p w14:paraId="4F3ED521" w14:textId="77777777" w:rsidR="002D5CAD" w:rsidRPr="002D5CAD" w:rsidRDefault="002D5CAD" w:rsidP="002D5CAD">
            <w:pPr>
              <w:ind w:right="13"/>
              <w:rPr>
                <w:ins w:id="973" w:author="Nenagh Brown" w:date="2020-04-09T17:56:00Z"/>
                <w:rFonts w:ascii="Times New Roman" w:eastAsia="Times New Roman" w:hAnsi="Times New Roman" w:cs="Times New Roman"/>
              </w:rPr>
            </w:pPr>
            <w:ins w:id="974" w:author="Nenagh Brown" w:date="2020-04-09T17:56:00Z">
              <w:r w:rsidRPr="002D5CAD">
                <w:rPr>
                  <w:rFonts w:ascii="Times New Roman" w:eastAsia="Times New Roman" w:hAnsi="Times New Roman" w:cs="Times New Roman"/>
                </w:rPr>
                <w:t>Prioritization for technology and facilities requests is completed by F/TCAP</w:t>
              </w:r>
            </w:ins>
            <w:ins w:id="975" w:author="Nenagh Brown" w:date="2020-04-09T18:02:00Z">
              <w:r w:rsidRPr="002D5CAD">
                <w:rPr>
                  <w:rFonts w:ascii="Times New Roman" w:eastAsia="Times New Roman" w:hAnsi="Times New Roman" w:cs="Times New Roman"/>
                </w:rPr>
                <w:t>.</w:t>
              </w:r>
            </w:ins>
            <w:ins w:id="976" w:author="Nenagh Brown" w:date="2020-04-09T18:01:00Z">
              <w:r w:rsidRPr="002D5CAD">
                <w:rPr>
                  <w:rFonts w:ascii="Times New Roman" w:eastAsia="Times New Roman" w:hAnsi="Times New Roman" w:cs="Times New Roman"/>
                </w:rPr>
                <w:t xml:space="preserve"> </w:t>
              </w:r>
            </w:ins>
          </w:p>
          <w:p w14:paraId="38832EA0" w14:textId="77777777" w:rsidR="002D5CAD" w:rsidRPr="002D5CAD" w:rsidRDefault="002D5CAD" w:rsidP="002D5CAD">
            <w:pPr>
              <w:ind w:right="13"/>
              <w:rPr>
                <w:ins w:id="977" w:author="Nenagh Brown" w:date="2020-04-09T17:56:00Z"/>
                <w:rFonts w:ascii="Times New Roman" w:eastAsia="Times New Roman" w:hAnsi="Times New Roman" w:cs="Times New Roman"/>
              </w:rPr>
            </w:pPr>
          </w:p>
          <w:p w14:paraId="1BA08F96" w14:textId="77777777" w:rsidR="002D5CAD" w:rsidRPr="002D5CAD" w:rsidRDefault="002D5CAD" w:rsidP="002D5CAD">
            <w:pPr>
              <w:ind w:right="13"/>
              <w:rPr>
                <w:ins w:id="978" w:author="Nenagh Brown" w:date="2020-04-09T17:55:00Z"/>
                <w:rFonts w:ascii="Times New Roman" w:eastAsia="Times New Roman" w:hAnsi="Times New Roman" w:cs="Times New Roman"/>
              </w:rPr>
            </w:pPr>
            <w:ins w:id="979" w:author="Nenagh Brown" w:date="2020-04-09T17:55:00Z">
              <w:r w:rsidRPr="002D5CAD">
                <w:rPr>
                  <w:rFonts w:ascii="Times New Roman" w:eastAsia="Times New Roman" w:hAnsi="Times New Roman" w:cs="Times New Roman"/>
                </w:rPr>
                <w:t>Jointly</w:t>
              </w:r>
            </w:ins>
            <w:ins w:id="980" w:author="Mary Rees" w:date="2020-04-16T14:10:00Z">
              <w:r w:rsidRPr="002D5CAD">
                <w:rPr>
                  <w:rFonts w:ascii="Times New Roman" w:eastAsia="Times New Roman" w:hAnsi="Times New Roman" w:cs="Times New Roman"/>
                </w:rPr>
                <w:t xml:space="preserve"> </w:t>
              </w:r>
            </w:ins>
            <w:ins w:id="981" w:author="Nenagh Brown" w:date="2020-04-09T17:56:00Z">
              <w:r w:rsidRPr="002D5CAD">
                <w:rPr>
                  <w:rFonts w:ascii="Times New Roman" w:eastAsia="Times New Roman" w:hAnsi="Times New Roman" w:cs="Times New Roman"/>
                </w:rPr>
                <w:t xml:space="preserve">EdCAP and Fiscal Planning review </w:t>
              </w:r>
            </w:ins>
            <w:ins w:id="982" w:author="Nenagh Brown" w:date="2020-04-09T17:57:00Z">
              <w:r w:rsidRPr="002D5CAD">
                <w:rPr>
                  <w:rFonts w:ascii="Times New Roman" w:eastAsia="Times New Roman" w:hAnsi="Times New Roman" w:cs="Times New Roman"/>
                </w:rPr>
                <w:t xml:space="preserve">the recommendations for </w:t>
              </w:r>
            </w:ins>
            <w:ins w:id="983" w:author="Nenagh Brown" w:date="2020-04-09T18:02:00Z">
              <w:r w:rsidRPr="002D5CAD">
                <w:rPr>
                  <w:rFonts w:ascii="Times New Roman" w:eastAsia="Times New Roman" w:hAnsi="Times New Roman" w:cs="Times New Roman"/>
                </w:rPr>
                <w:t xml:space="preserve">all </w:t>
              </w:r>
            </w:ins>
            <w:ins w:id="984" w:author="Nenagh Brown" w:date="2020-04-09T17:56:00Z">
              <w:r w:rsidRPr="002D5CAD">
                <w:rPr>
                  <w:rFonts w:ascii="Times New Roman" w:eastAsia="Times New Roman" w:hAnsi="Times New Roman" w:cs="Times New Roman"/>
                </w:rPr>
                <w:t xml:space="preserve">resource prioritizations </w:t>
              </w:r>
            </w:ins>
            <w:ins w:id="985" w:author="Nenagh Brown" w:date="2020-04-09T17:57:00Z">
              <w:r w:rsidRPr="002D5CAD">
                <w:rPr>
                  <w:rFonts w:ascii="Times New Roman" w:eastAsia="Times New Roman" w:hAnsi="Times New Roman" w:cs="Times New Roman"/>
                </w:rPr>
                <w:t xml:space="preserve">extracted </w:t>
              </w:r>
            </w:ins>
            <w:ins w:id="986" w:author="Nenagh Brown" w:date="2020-04-09T17:56:00Z">
              <w:r w:rsidRPr="002D5CAD">
                <w:rPr>
                  <w:rFonts w:ascii="Times New Roman" w:eastAsia="Times New Roman" w:hAnsi="Times New Roman" w:cs="Times New Roman"/>
                </w:rPr>
                <w:t xml:space="preserve">from </w:t>
              </w:r>
            </w:ins>
            <w:ins w:id="987" w:author="Nenagh Brown" w:date="2020-04-09T17:58:00Z">
              <w:r w:rsidRPr="002D5CAD">
                <w:rPr>
                  <w:rFonts w:ascii="Times New Roman" w:eastAsia="Times New Roman" w:hAnsi="Times New Roman" w:cs="Times New Roman"/>
                </w:rPr>
                <w:t xml:space="preserve">the </w:t>
              </w:r>
            </w:ins>
            <w:ins w:id="988" w:author="Nenagh Brown" w:date="2020-04-09T17:56:00Z">
              <w:r w:rsidRPr="002D5CAD">
                <w:rPr>
                  <w:rFonts w:ascii="Times New Roman" w:eastAsia="Times New Roman" w:hAnsi="Times New Roman" w:cs="Times New Roman"/>
                </w:rPr>
                <w:t xml:space="preserve">Program Plans </w:t>
              </w:r>
            </w:ins>
            <w:ins w:id="989" w:author="Nenagh Brown" w:date="2020-04-09T18:02:00Z">
              <w:r w:rsidRPr="002D5CAD">
                <w:rPr>
                  <w:rFonts w:ascii="Times New Roman" w:eastAsia="Times New Roman" w:hAnsi="Times New Roman" w:cs="Times New Roman"/>
                </w:rPr>
                <w:t>for</w:t>
              </w:r>
            </w:ins>
            <w:ins w:id="990" w:author="Nenagh Brown" w:date="2020-04-09T17:56:00Z">
              <w:r w:rsidRPr="002D5CAD">
                <w:rPr>
                  <w:rFonts w:ascii="Times New Roman" w:eastAsia="Times New Roman" w:hAnsi="Times New Roman" w:cs="Times New Roman"/>
                </w:rPr>
                <w:t xml:space="preserve"> alignment with </w:t>
              </w:r>
            </w:ins>
            <w:ins w:id="991" w:author="Nenagh Brown" w:date="2020-04-09T17:58:00Z">
              <w:r w:rsidRPr="002D5CAD">
                <w:rPr>
                  <w:rFonts w:ascii="Times New Roman" w:eastAsia="Times New Roman" w:hAnsi="Times New Roman" w:cs="Times New Roman"/>
                </w:rPr>
                <w:t xml:space="preserve">the </w:t>
              </w:r>
            </w:ins>
            <w:ins w:id="992" w:author="Nenagh Brown" w:date="2020-04-09T17:56:00Z">
              <w:r w:rsidRPr="002D5CAD">
                <w:rPr>
                  <w:rFonts w:ascii="Times New Roman" w:eastAsia="Times New Roman" w:hAnsi="Times New Roman" w:cs="Times New Roman"/>
                </w:rPr>
                <w:t>college Strategic Plan</w:t>
              </w:r>
            </w:ins>
            <w:ins w:id="993" w:author="Mary Rees" w:date="2020-04-16T14:12:00Z">
              <w:r w:rsidRPr="002D5CAD">
                <w:rPr>
                  <w:rFonts w:ascii="Times New Roman" w:eastAsia="Times New Roman" w:hAnsi="Times New Roman" w:cs="Times New Roman"/>
                </w:rPr>
                <w:t xml:space="preserve"> and forward recommendations to College President</w:t>
              </w:r>
            </w:ins>
            <w:ins w:id="994" w:author="Nenagh Brown" w:date="2020-04-09T17:58:00Z">
              <w:r w:rsidRPr="002D5CAD">
                <w:rPr>
                  <w:rFonts w:ascii="Times New Roman" w:eastAsia="Times New Roman" w:hAnsi="Times New Roman" w:cs="Times New Roman"/>
                </w:rPr>
                <w:t>.</w:t>
              </w:r>
            </w:ins>
          </w:p>
          <w:p w14:paraId="79B130B3" w14:textId="77777777" w:rsidR="002D5CAD" w:rsidRPr="002D5CAD" w:rsidRDefault="002D5CAD" w:rsidP="002D5CAD">
            <w:pPr>
              <w:ind w:right="13"/>
              <w:rPr>
                <w:rFonts w:ascii="Times New Roman" w:eastAsia="Times New Roman" w:hAnsi="Times New Roman" w:cs="Times New Roman"/>
                <w:color w:val="FF0000"/>
              </w:rPr>
            </w:pPr>
          </w:p>
          <w:p w14:paraId="1DA6409C"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 xml:space="preserve">EdCAP reviews and revises as necessary the template and process for the coming year Program Plans. </w:t>
            </w:r>
          </w:p>
          <w:p w14:paraId="0E0964A3" w14:textId="77777777" w:rsidR="002D5CAD" w:rsidRPr="002D5CAD" w:rsidRDefault="002D5CAD" w:rsidP="002D5CAD">
            <w:pPr>
              <w:ind w:right="13"/>
              <w:rPr>
                <w:rFonts w:ascii="Times New Roman" w:eastAsia="Times New Roman" w:hAnsi="Times New Roman" w:cs="Times New Roman"/>
              </w:rPr>
            </w:pPr>
          </w:p>
          <w:p w14:paraId="19666B07" w14:textId="77777777" w:rsidR="002D5CAD" w:rsidRPr="002D5CAD" w:rsidRDefault="002D5CAD" w:rsidP="002D5CAD">
            <w:pPr>
              <w:ind w:right="13"/>
              <w:rPr>
                <w:rFonts w:ascii="Times New Roman" w:eastAsia="Times New Roman" w:hAnsi="Times New Roman" w:cs="Times New Roman"/>
              </w:rPr>
            </w:pPr>
            <w:r w:rsidRPr="002D5CAD">
              <w:rPr>
                <w:rFonts w:ascii="Times New Roman" w:eastAsia="Times New Roman" w:hAnsi="Times New Roman" w:cs="Times New Roman"/>
              </w:rPr>
              <w:t>EdCAP presents template and process changes, if any, to Academic Senate for review. Final recommendations for changes, if any, are made to the President for next implementation cycle.</w:t>
            </w:r>
          </w:p>
          <w:p w14:paraId="0924ACA9" w14:textId="77777777" w:rsidR="002D5CAD" w:rsidRPr="002D5CAD" w:rsidRDefault="002D5CAD" w:rsidP="002D5CAD">
            <w:pPr>
              <w:ind w:right="13"/>
              <w:rPr>
                <w:rFonts w:ascii="Times New Roman" w:eastAsia="Times New Roman" w:hAnsi="Times New Roman" w:cs="Times New Roman"/>
              </w:rPr>
            </w:pPr>
          </w:p>
          <w:p w14:paraId="5F007CF3" w14:textId="77777777" w:rsidR="002D5CAD" w:rsidRPr="002D5CAD" w:rsidRDefault="002D5CAD" w:rsidP="002D5CAD">
            <w:pPr>
              <w:ind w:right="13"/>
              <w:rPr>
                <w:rFonts w:ascii="Times New Roman" w:eastAsia="Times New Roman" w:hAnsi="Times New Roman" w:cs="Times New Roman"/>
                <w:color w:val="FF0000"/>
              </w:rPr>
            </w:pPr>
          </w:p>
        </w:tc>
      </w:tr>
    </w:tbl>
    <w:p w14:paraId="4580439A" w14:textId="77777777" w:rsidR="002D5CAD" w:rsidRDefault="002D5CAD" w:rsidP="0090748F">
      <w:pPr>
        <w:pStyle w:val="Default"/>
        <w:ind w:right="13"/>
        <w:rPr>
          <w:rFonts w:ascii="Times New Roman" w:hAnsi="Times New Roman" w:cs="Times New Roman"/>
          <w:b/>
          <w:color w:val="auto"/>
        </w:rPr>
      </w:pPr>
    </w:p>
    <w:p w14:paraId="64AE41EF" w14:textId="77777777" w:rsidR="0090748F" w:rsidRDefault="0090748F" w:rsidP="00B12DF6">
      <w:pPr>
        <w:pStyle w:val="Default"/>
        <w:ind w:right="13"/>
        <w:rPr>
          <w:rFonts w:ascii="Times New Roman" w:hAnsi="Times New Roman" w:cs="Times New Roman"/>
          <w:b/>
          <w:color w:val="auto"/>
        </w:rPr>
      </w:pPr>
    </w:p>
    <w:p w14:paraId="0C24699C" w14:textId="77777777" w:rsidR="00B61450" w:rsidRDefault="00B61450" w:rsidP="00B12DF6">
      <w:pPr>
        <w:pStyle w:val="Default"/>
        <w:ind w:right="13"/>
        <w:rPr>
          <w:rFonts w:ascii="Times New Roman" w:hAnsi="Times New Roman" w:cs="Times New Roman"/>
          <w:b/>
          <w:color w:val="auto"/>
        </w:rPr>
      </w:pPr>
    </w:p>
    <w:p w14:paraId="6BF43BD8" w14:textId="77777777" w:rsidR="00B61450" w:rsidRDefault="00B61450" w:rsidP="00B12DF6">
      <w:pPr>
        <w:pStyle w:val="Default"/>
        <w:ind w:right="13"/>
        <w:rPr>
          <w:rFonts w:ascii="Times New Roman" w:hAnsi="Times New Roman" w:cs="Times New Roman"/>
          <w:b/>
          <w:color w:val="auto"/>
        </w:rPr>
      </w:pPr>
    </w:p>
    <w:p w14:paraId="13A8B3D3" w14:textId="77777777" w:rsidR="00B61450" w:rsidRDefault="00B61450" w:rsidP="00B12DF6">
      <w:pPr>
        <w:pStyle w:val="Default"/>
        <w:ind w:right="13"/>
        <w:rPr>
          <w:rFonts w:ascii="Times New Roman" w:hAnsi="Times New Roman" w:cs="Times New Roman"/>
          <w:b/>
          <w:color w:val="auto"/>
        </w:rPr>
      </w:pPr>
    </w:p>
    <w:p w14:paraId="4A075DEC" w14:textId="77777777" w:rsidR="00B61450" w:rsidRDefault="00B61450" w:rsidP="00B12DF6">
      <w:pPr>
        <w:pStyle w:val="Default"/>
        <w:ind w:right="13"/>
        <w:rPr>
          <w:rFonts w:ascii="Times New Roman" w:hAnsi="Times New Roman" w:cs="Times New Roman"/>
          <w:b/>
          <w:color w:val="auto"/>
        </w:rPr>
      </w:pPr>
    </w:p>
    <w:p w14:paraId="17AB1063" w14:textId="77777777" w:rsidR="00B61450" w:rsidRDefault="00B61450" w:rsidP="00B12DF6">
      <w:pPr>
        <w:pStyle w:val="Default"/>
        <w:ind w:right="13"/>
        <w:rPr>
          <w:rFonts w:ascii="Times New Roman" w:hAnsi="Times New Roman" w:cs="Times New Roman"/>
          <w:b/>
          <w:color w:val="auto"/>
        </w:rPr>
      </w:pPr>
    </w:p>
    <w:p w14:paraId="18A05DCA" w14:textId="77777777" w:rsidR="00B61450" w:rsidRDefault="00B61450" w:rsidP="00B12DF6">
      <w:pPr>
        <w:pStyle w:val="Default"/>
        <w:ind w:right="13"/>
        <w:rPr>
          <w:rFonts w:ascii="Times New Roman" w:hAnsi="Times New Roman" w:cs="Times New Roman"/>
          <w:b/>
          <w:color w:val="auto"/>
        </w:rPr>
      </w:pPr>
    </w:p>
    <w:p w14:paraId="5B3ACE38" w14:textId="77777777" w:rsidR="00B61450" w:rsidRDefault="00B61450" w:rsidP="00B12DF6">
      <w:pPr>
        <w:pStyle w:val="Default"/>
        <w:ind w:right="13"/>
        <w:rPr>
          <w:rFonts w:ascii="Times New Roman" w:hAnsi="Times New Roman" w:cs="Times New Roman"/>
          <w:b/>
          <w:color w:val="auto"/>
        </w:rPr>
      </w:pPr>
    </w:p>
    <w:p w14:paraId="7A063140" w14:textId="77777777" w:rsidR="00B61450" w:rsidRDefault="00B61450" w:rsidP="00B12DF6">
      <w:pPr>
        <w:pStyle w:val="Default"/>
        <w:ind w:right="13"/>
        <w:rPr>
          <w:rFonts w:ascii="Times New Roman" w:hAnsi="Times New Roman" w:cs="Times New Roman"/>
          <w:b/>
          <w:color w:val="auto"/>
        </w:rPr>
      </w:pPr>
    </w:p>
    <w:p w14:paraId="5A9C6E91" w14:textId="77777777" w:rsidR="00B61450" w:rsidRDefault="00B61450" w:rsidP="00B12DF6">
      <w:pPr>
        <w:pStyle w:val="Default"/>
        <w:ind w:right="13"/>
        <w:rPr>
          <w:rFonts w:ascii="Times New Roman" w:hAnsi="Times New Roman" w:cs="Times New Roman"/>
          <w:b/>
          <w:color w:val="auto"/>
        </w:rPr>
      </w:pPr>
    </w:p>
    <w:p w14:paraId="3E4A9681" w14:textId="77777777" w:rsidR="00B61450" w:rsidRDefault="00B61450" w:rsidP="00B12DF6">
      <w:pPr>
        <w:pStyle w:val="Default"/>
        <w:ind w:right="13"/>
        <w:rPr>
          <w:rFonts w:ascii="Times New Roman" w:hAnsi="Times New Roman" w:cs="Times New Roman"/>
          <w:b/>
          <w:color w:val="auto"/>
        </w:rPr>
      </w:pPr>
    </w:p>
    <w:p w14:paraId="4E7CA6EF" w14:textId="77777777" w:rsidR="00B61450" w:rsidRDefault="00B61450" w:rsidP="00B12DF6">
      <w:pPr>
        <w:pStyle w:val="Default"/>
        <w:ind w:right="13"/>
        <w:rPr>
          <w:rFonts w:ascii="Times New Roman" w:hAnsi="Times New Roman" w:cs="Times New Roman"/>
          <w:b/>
          <w:color w:val="auto"/>
        </w:rPr>
      </w:pPr>
    </w:p>
    <w:p w14:paraId="1F1CF106" w14:textId="77777777" w:rsidR="00B61450" w:rsidRDefault="00B61450" w:rsidP="00B12DF6">
      <w:pPr>
        <w:pStyle w:val="Default"/>
        <w:ind w:right="13"/>
        <w:rPr>
          <w:rFonts w:ascii="Times New Roman" w:hAnsi="Times New Roman" w:cs="Times New Roman"/>
          <w:b/>
          <w:color w:val="auto"/>
        </w:rPr>
      </w:pPr>
    </w:p>
    <w:p w14:paraId="3457309F" w14:textId="77777777" w:rsidR="00B61450" w:rsidRDefault="00B61450" w:rsidP="00B12DF6">
      <w:pPr>
        <w:pStyle w:val="Default"/>
        <w:ind w:right="13"/>
        <w:rPr>
          <w:rFonts w:ascii="Times New Roman" w:hAnsi="Times New Roman" w:cs="Times New Roman"/>
          <w:b/>
          <w:color w:val="auto"/>
        </w:rPr>
      </w:pPr>
    </w:p>
    <w:p w14:paraId="0FF11B82" w14:textId="77777777" w:rsidR="0090748F" w:rsidRDefault="0090748F" w:rsidP="00B12DF6">
      <w:pPr>
        <w:pStyle w:val="Default"/>
        <w:ind w:right="13"/>
        <w:rPr>
          <w:rFonts w:ascii="Times New Roman" w:hAnsi="Times New Roman" w:cs="Times New Roman"/>
          <w:b/>
          <w:color w:val="auto"/>
        </w:rPr>
      </w:pPr>
    </w:p>
    <w:p w14:paraId="2FB8F23D" w14:textId="77777777" w:rsidR="00212BF0" w:rsidRDefault="00212BF0" w:rsidP="00212BF0">
      <w:pPr>
        <w:pStyle w:val="Default"/>
        <w:ind w:right="13"/>
        <w:rPr>
          <w:rFonts w:ascii="Times New Roman" w:hAnsi="Times New Roman" w:cs="Times New Roman"/>
          <w:b/>
          <w:color w:val="auto"/>
        </w:rPr>
      </w:pPr>
      <w:r w:rsidRPr="007F373B">
        <w:rPr>
          <w:rFonts w:ascii="Times New Roman" w:hAnsi="Times New Roman" w:cs="Times New Roman"/>
          <w:b/>
          <w:color w:val="auto"/>
        </w:rPr>
        <w:t>3.2</w:t>
      </w:r>
      <w:r w:rsidRPr="007F373B">
        <w:rPr>
          <w:rFonts w:ascii="Times New Roman" w:hAnsi="Times New Roman" w:cs="Times New Roman"/>
          <w:b/>
          <w:color w:val="auto"/>
        </w:rPr>
        <w:tab/>
        <w:t>College Budget Development Timeline</w:t>
      </w:r>
    </w:p>
    <w:p w14:paraId="6531E7D9" w14:textId="77777777" w:rsidR="00212BF0" w:rsidRPr="007F373B" w:rsidRDefault="00212BF0" w:rsidP="00212BF0">
      <w:pPr>
        <w:pStyle w:val="Default"/>
        <w:ind w:right="13"/>
        <w:rPr>
          <w:rFonts w:ascii="Times New Roman" w:hAnsi="Times New Roman" w:cs="Times New Roman"/>
          <w:b/>
          <w:color w:val="auto"/>
        </w:rPr>
      </w:pPr>
    </w:p>
    <w:tbl>
      <w:tblPr>
        <w:tblStyle w:val="TableGrid"/>
        <w:tblW w:w="0" w:type="auto"/>
        <w:tblLook w:val="04A0" w:firstRow="1" w:lastRow="0" w:firstColumn="1" w:lastColumn="0" w:noHBand="0" w:noVBand="1"/>
      </w:tblPr>
      <w:tblGrid>
        <w:gridCol w:w="1633"/>
        <w:gridCol w:w="3853"/>
        <w:gridCol w:w="3864"/>
      </w:tblGrid>
      <w:tr w:rsidR="00212BF0" w:rsidRPr="00354D27" w14:paraId="452907F6" w14:textId="77777777" w:rsidTr="002D5CAD">
        <w:tc>
          <w:tcPr>
            <w:tcW w:w="1633" w:type="dxa"/>
          </w:tcPr>
          <w:p w14:paraId="469859EE" w14:textId="77777777" w:rsidR="00212BF0" w:rsidRPr="00354D27" w:rsidRDefault="00212BF0" w:rsidP="002D5CAD">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3853" w:type="dxa"/>
          </w:tcPr>
          <w:p w14:paraId="5DBEE117" w14:textId="77777777" w:rsidR="00212BF0" w:rsidRPr="00354D27" w:rsidRDefault="00212BF0" w:rsidP="002D5CAD">
            <w:pPr>
              <w:pStyle w:val="Default"/>
              <w:ind w:right="13"/>
              <w:rPr>
                <w:rFonts w:ascii="Times New Roman" w:hAnsi="Times New Roman" w:cs="Times New Roman"/>
                <w:b/>
                <w:color w:val="auto"/>
              </w:rPr>
            </w:pPr>
            <w:r w:rsidRPr="00354D27">
              <w:rPr>
                <w:rFonts w:ascii="Times New Roman" w:hAnsi="Times New Roman" w:cs="Times New Roman"/>
                <w:b/>
                <w:color w:val="auto"/>
              </w:rPr>
              <w:t>District-wide Activity</w:t>
            </w:r>
          </w:p>
        </w:tc>
        <w:tc>
          <w:tcPr>
            <w:tcW w:w="3864" w:type="dxa"/>
          </w:tcPr>
          <w:p w14:paraId="7ECE2331" w14:textId="77777777" w:rsidR="00212BF0" w:rsidRPr="00354D27" w:rsidRDefault="00212BF0" w:rsidP="002D5CAD">
            <w:pPr>
              <w:pStyle w:val="Default"/>
              <w:ind w:right="13"/>
              <w:rPr>
                <w:rFonts w:ascii="Times New Roman" w:hAnsi="Times New Roman" w:cs="Times New Roman"/>
                <w:b/>
                <w:color w:val="auto"/>
              </w:rPr>
            </w:pPr>
            <w:r w:rsidRPr="00354D27">
              <w:rPr>
                <w:rFonts w:ascii="Times New Roman" w:hAnsi="Times New Roman" w:cs="Times New Roman"/>
                <w:b/>
                <w:color w:val="auto"/>
              </w:rPr>
              <w:t>College Budget Activity</w:t>
            </w:r>
          </w:p>
        </w:tc>
      </w:tr>
      <w:tr w:rsidR="00212BF0" w:rsidRPr="00354D27" w14:paraId="775303BA" w14:textId="77777777" w:rsidTr="002D5CAD">
        <w:tc>
          <w:tcPr>
            <w:tcW w:w="1633" w:type="dxa"/>
          </w:tcPr>
          <w:p w14:paraId="52233744"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853" w:type="dxa"/>
          </w:tcPr>
          <w:p w14:paraId="2C0C0FCF"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Governor’s state budget proposal made public</w:t>
            </w:r>
          </w:p>
        </w:tc>
        <w:tc>
          <w:tcPr>
            <w:tcW w:w="3864" w:type="dxa"/>
          </w:tcPr>
          <w:p w14:paraId="65C74573"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w:t>
            </w:r>
            <w:r>
              <w:rPr>
                <w:rFonts w:ascii="Times New Roman" w:hAnsi="Times New Roman" w:cs="Times New Roman"/>
                <w:color w:val="auto"/>
              </w:rPr>
              <w:t>.</w:t>
            </w:r>
          </w:p>
          <w:p w14:paraId="28C03108" w14:textId="77777777" w:rsidR="00212BF0" w:rsidRPr="00354D27" w:rsidRDefault="00212BF0" w:rsidP="002D5CAD">
            <w:pPr>
              <w:pStyle w:val="Default"/>
              <w:ind w:right="13"/>
              <w:rPr>
                <w:rFonts w:ascii="Times New Roman" w:hAnsi="Times New Roman" w:cs="Times New Roman"/>
                <w:color w:val="auto"/>
              </w:rPr>
            </w:pPr>
          </w:p>
          <w:p w14:paraId="7025DB17"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Begin Budget Updates for Programs</w:t>
            </w:r>
            <w:r>
              <w:rPr>
                <w:rFonts w:ascii="Times New Roman" w:hAnsi="Times New Roman" w:cs="Times New Roman"/>
                <w:color w:val="auto"/>
              </w:rPr>
              <w:t>.</w:t>
            </w:r>
          </w:p>
        </w:tc>
      </w:tr>
      <w:tr w:rsidR="00212BF0" w:rsidRPr="00354D27" w14:paraId="694F045A" w14:textId="77777777" w:rsidTr="002D5CAD">
        <w:tc>
          <w:tcPr>
            <w:tcW w:w="1633" w:type="dxa"/>
          </w:tcPr>
          <w:p w14:paraId="46C2F8DF"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853" w:type="dxa"/>
          </w:tcPr>
          <w:p w14:paraId="40D2580E"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 and continues district planning for Tentative Budget.</w:t>
            </w:r>
          </w:p>
        </w:tc>
        <w:tc>
          <w:tcPr>
            <w:tcW w:w="3864" w:type="dxa"/>
          </w:tcPr>
          <w:p w14:paraId="6088F124" w14:textId="77777777" w:rsidR="00212BF0" w:rsidRPr="00354D27" w:rsidRDefault="00212BF0" w:rsidP="002D5CAD">
            <w:pPr>
              <w:pStyle w:val="Default"/>
              <w:ind w:right="13"/>
              <w:rPr>
                <w:rFonts w:ascii="Times New Roman" w:hAnsi="Times New Roman" w:cs="Times New Roman"/>
                <w:color w:val="auto"/>
              </w:rPr>
            </w:pPr>
            <w:r w:rsidRPr="00E40798">
              <w:rPr>
                <w:rFonts w:ascii="Times New Roman" w:hAnsi="Times New Roman" w:cs="Times New Roman"/>
                <w:color w:val="auto"/>
              </w:rPr>
              <w:t>Conduct Town Hall</w:t>
            </w:r>
            <w:r w:rsidRPr="00354D27">
              <w:rPr>
                <w:rFonts w:ascii="Times New Roman" w:hAnsi="Times New Roman" w:cs="Times New Roman"/>
                <w:color w:val="auto"/>
              </w:rPr>
              <w:t xml:space="preserve"> meeting to apprise College of current forecast and implications</w:t>
            </w:r>
            <w:ins w:id="995" w:author="Nenagh Brown" w:date="2020-04-16T21:49:00Z">
              <w:r>
                <w:rPr>
                  <w:rFonts w:ascii="Times New Roman" w:hAnsi="Times New Roman" w:cs="Times New Roman"/>
                  <w:color w:val="auto"/>
                </w:rPr>
                <w:t>.</w:t>
              </w:r>
            </w:ins>
          </w:p>
          <w:p w14:paraId="0097ED0A" w14:textId="77777777" w:rsidR="00212BF0" w:rsidRPr="00354D27" w:rsidRDefault="00212BF0" w:rsidP="002D5CAD">
            <w:pPr>
              <w:pStyle w:val="Default"/>
              <w:ind w:right="13"/>
              <w:rPr>
                <w:rFonts w:ascii="Times New Roman" w:hAnsi="Times New Roman" w:cs="Times New Roman"/>
                <w:color w:val="auto"/>
              </w:rPr>
            </w:pPr>
          </w:p>
          <w:p w14:paraId="5F6D4EE1" w14:textId="77777777" w:rsidR="00212BF0"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 xml:space="preserve">Updates Fiscal Planning Committee on the current forecast and implications. </w:t>
            </w:r>
          </w:p>
          <w:p w14:paraId="7F77FB0E"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Discusses College priorities and College objectives.</w:t>
            </w:r>
          </w:p>
          <w:p w14:paraId="38E75447" w14:textId="77777777" w:rsidR="00212BF0" w:rsidRPr="00354D27" w:rsidRDefault="00212BF0" w:rsidP="002D5CAD">
            <w:pPr>
              <w:pStyle w:val="Default"/>
              <w:ind w:right="13"/>
              <w:rPr>
                <w:rFonts w:ascii="Times New Roman" w:hAnsi="Times New Roman" w:cs="Times New Roman"/>
                <w:color w:val="auto"/>
              </w:rPr>
            </w:pPr>
          </w:p>
          <w:p w14:paraId="1D98FBF1"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Begin planning for Tentative Budget</w:t>
            </w:r>
            <w:r>
              <w:rPr>
                <w:rFonts w:ascii="Times New Roman" w:hAnsi="Times New Roman" w:cs="Times New Roman"/>
                <w:color w:val="auto"/>
              </w:rPr>
              <w:t>.</w:t>
            </w:r>
          </w:p>
          <w:p w14:paraId="1105FF5B" w14:textId="77777777" w:rsidR="00212BF0" w:rsidRDefault="00212BF0" w:rsidP="002D5CAD">
            <w:pPr>
              <w:pStyle w:val="Default"/>
              <w:ind w:right="13"/>
              <w:rPr>
                <w:rFonts w:ascii="Times New Roman" w:hAnsi="Times New Roman" w:cs="Times New Roman"/>
                <w:color w:val="auto"/>
              </w:rPr>
            </w:pPr>
          </w:p>
          <w:p w14:paraId="2E21FF61"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Continue Budget Updates for Programs</w:t>
            </w:r>
            <w:r>
              <w:rPr>
                <w:rFonts w:ascii="Times New Roman" w:hAnsi="Times New Roman" w:cs="Times New Roman"/>
                <w:color w:val="auto"/>
              </w:rPr>
              <w:t>.</w:t>
            </w:r>
          </w:p>
        </w:tc>
      </w:tr>
      <w:tr w:rsidR="00212BF0" w:rsidRPr="00354D27" w14:paraId="5FE62FAF" w14:textId="77777777" w:rsidTr="002D5CAD">
        <w:tc>
          <w:tcPr>
            <w:tcW w:w="1633" w:type="dxa"/>
          </w:tcPr>
          <w:p w14:paraId="1766E1EA"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853" w:type="dxa"/>
          </w:tcPr>
          <w:p w14:paraId="60F59317"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864" w:type="dxa"/>
          </w:tcPr>
          <w:p w14:paraId="4818C554"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p w14:paraId="7956F789" w14:textId="77777777" w:rsidR="00212BF0" w:rsidRPr="00354D27" w:rsidRDefault="00212BF0" w:rsidP="002D5CAD">
            <w:pPr>
              <w:pStyle w:val="Default"/>
              <w:ind w:right="13"/>
              <w:rPr>
                <w:rFonts w:ascii="Times New Roman" w:hAnsi="Times New Roman" w:cs="Times New Roman"/>
                <w:color w:val="auto"/>
              </w:rPr>
            </w:pPr>
          </w:p>
          <w:p w14:paraId="186342AD" w14:textId="77777777" w:rsidR="00212BF0" w:rsidRDefault="00212BF0" w:rsidP="002D5CAD">
            <w:pPr>
              <w:pStyle w:val="Default"/>
              <w:ind w:right="13"/>
              <w:rPr>
                <w:rFonts w:ascii="Times New Roman" w:hAnsi="Times New Roman" w:cs="Times New Roman"/>
                <w:color w:val="auto"/>
              </w:rPr>
            </w:pPr>
            <w:r w:rsidRPr="00465C1B">
              <w:rPr>
                <w:rFonts w:ascii="Times New Roman" w:hAnsi="Times New Roman" w:cs="Times New Roman"/>
                <w:color w:val="auto"/>
              </w:rPr>
              <w:t xml:space="preserve">Review Program Resource and Budget Requests made during Update meetings at </w:t>
            </w:r>
            <w:r>
              <w:rPr>
                <w:rFonts w:ascii="Times New Roman" w:hAnsi="Times New Roman" w:cs="Times New Roman"/>
                <w:color w:val="auto"/>
              </w:rPr>
              <w:t>Executive Council.</w:t>
            </w:r>
          </w:p>
          <w:p w14:paraId="33019CB9" w14:textId="77777777" w:rsidR="00212BF0" w:rsidRPr="00354D27" w:rsidRDefault="00212BF0" w:rsidP="002D5CAD">
            <w:pPr>
              <w:pStyle w:val="Default"/>
              <w:ind w:right="13"/>
              <w:rPr>
                <w:rFonts w:ascii="Times New Roman" w:hAnsi="Times New Roman" w:cs="Times New Roman"/>
                <w:color w:val="auto"/>
              </w:rPr>
            </w:pPr>
          </w:p>
        </w:tc>
      </w:tr>
      <w:tr w:rsidR="00212BF0" w:rsidRPr="00354D27" w14:paraId="5E2CD07E" w14:textId="77777777" w:rsidTr="002D5CAD">
        <w:tc>
          <w:tcPr>
            <w:tcW w:w="1633" w:type="dxa"/>
          </w:tcPr>
          <w:p w14:paraId="1CC03B8C"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853" w:type="dxa"/>
          </w:tcPr>
          <w:p w14:paraId="15B91DB6"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864" w:type="dxa"/>
          </w:tcPr>
          <w:p w14:paraId="79B59D44"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 xml:space="preserve">Work on Tentative Budget continues. </w:t>
            </w:r>
          </w:p>
          <w:p w14:paraId="475F24DA" w14:textId="77777777" w:rsidR="00212BF0" w:rsidRPr="00354D27" w:rsidRDefault="00212BF0" w:rsidP="002D5CAD">
            <w:pPr>
              <w:pStyle w:val="Default"/>
              <w:ind w:right="13"/>
              <w:rPr>
                <w:rFonts w:ascii="Times New Roman" w:hAnsi="Times New Roman" w:cs="Times New Roman"/>
                <w:color w:val="auto"/>
              </w:rPr>
            </w:pPr>
          </w:p>
          <w:p w14:paraId="28158F72"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College budget planning synchronized with District budget planning operationally through the VP of Business and consultatively through </w:t>
            </w:r>
            <w:r>
              <w:rPr>
                <w:rFonts w:ascii="Times New Roman" w:hAnsi="Times New Roman" w:cs="Times New Roman"/>
                <w:color w:val="auto"/>
              </w:rPr>
              <w:t xml:space="preserve">the </w:t>
            </w:r>
            <w:r w:rsidRPr="00354D27">
              <w:rPr>
                <w:rFonts w:ascii="Times New Roman" w:hAnsi="Times New Roman" w:cs="Times New Roman"/>
                <w:color w:val="auto"/>
              </w:rPr>
              <w:t>D</w:t>
            </w:r>
            <w:r>
              <w:rPr>
                <w:rFonts w:ascii="Times New Roman" w:hAnsi="Times New Roman" w:cs="Times New Roman"/>
                <w:color w:val="auto"/>
              </w:rPr>
              <w:t>istrict Council on Administrative Services (DCAS)</w:t>
            </w:r>
            <w:r w:rsidRPr="00354D27">
              <w:rPr>
                <w:rFonts w:ascii="Times New Roman" w:hAnsi="Times New Roman" w:cs="Times New Roman"/>
                <w:color w:val="auto"/>
              </w:rPr>
              <w:t>.</w:t>
            </w:r>
          </w:p>
        </w:tc>
      </w:tr>
      <w:tr w:rsidR="00212BF0" w:rsidRPr="00354D27" w14:paraId="17604E39" w14:textId="77777777" w:rsidTr="002D5CAD">
        <w:tc>
          <w:tcPr>
            <w:tcW w:w="1633" w:type="dxa"/>
          </w:tcPr>
          <w:p w14:paraId="784767EF"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853" w:type="dxa"/>
          </w:tcPr>
          <w:p w14:paraId="666B26D2"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Governor’s May Budget Revise</w:t>
            </w:r>
          </w:p>
          <w:p w14:paraId="37BD2ED1" w14:textId="77777777" w:rsidR="00212BF0" w:rsidRPr="00354D27" w:rsidRDefault="00212BF0" w:rsidP="002D5CAD">
            <w:pPr>
              <w:pStyle w:val="Default"/>
              <w:ind w:right="13"/>
              <w:rPr>
                <w:rFonts w:ascii="Times New Roman" w:hAnsi="Times New Roman" w:cs="Times New Roman"/>
                <w:color w:val="auto"/>
              </w:rPr>
            </w:pPr>
          </w:p>
          <w:p w14:paraId="6FB9CA4F"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Tentative Budget is reviewed at various levels at the College and the District, including a review by the College President, </w:t>
            </w:r>
            <w:r>
              <w:rPr>
                <w:rFonts w:ascii="Times New Roman" w:hAnsi="Times New Roman" w:cs="Times New Roman"/>
                <w:color w:val="auto"/>
              </w:rPr>
              <w:t>Executive Council, DCAS</w:t>
            </w:r>
            <w:r w:rsidRPr="00354D27">
              <w:rPr>
                <w:rFonts w:ascii="Times New Roman" w:hAnsi="Times New Roman" w:cs="Times New Roman"/>
                <w:color w:val="auto"/>
              </w:rPr>
              <w:t xml:space="preserve">, and the Chancellor’s Cabinet prior to being submitted for Board subcommittee, and full Board approval.  </w:t>
            </w:r>
          </w:p>
        </w:tc>
        <w:tc>
          <w:tcPr>
            <w:tcW w:w="3864" w:type="dxa"/>
          </w:tcPr>
          <w:p w14:paraId="4593365B"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VP of Business balances and finalizes the Tentative Budget.</w:t>
            </w:r>
          </w:p>
          <w:p w14:paraId="3B990C10" w14:textId="77777777" w:rsidR="00212BF0" w:rsidRPr="00354D27" w:rsidRDefault="00212BF0" w:rsidP="002D5CAD">
            <w:pPr>
              <w:pStyle w:val="Default"/>
              <w:ind w:right="13"/>
              <w:rPr>
                <w:rFonts w:ascii="Times New Roman" w:hAnsi="Times New Roman" w:cs="Times New Roman"/>
                <w:color w:val="auto"/>
              </w:rPr>
            </w:pPr>
          </w:p>
          <w:p w14:paraId="797094D4"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Fiscal Planning Committee receives updates of Tentative Budget discussions as affected by the May Revise.</w:t>
            </w:r>
          </w:p>
          <w:p w14:paraId="6F0A931B" w14:textId="77777777" w:rsidR="00212BF0" w:rsidRPr="00354D27" w:rsidRDefault="00212BF0" w:rsidP="002D5CAD">
            <w:pPr>
              <w:pStyle w:val="Default"/>
              <w:ind w:right="13"/>
              <w:rPr>
                <w:rFonts w:ascii="Times New Roman" w:hAnsi="Times New Roman" w:cs="Times New Roman"/>
                <w:color w:val="auto"/>
              </w:rPr>
            </w:pPr>
          </w:p>
          <w:p w14:paraId="03BA6A06"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changes in forecast and implications</w:t>
            </w:r>
            <w:r>
              <w:rPr>
                <w:rFonts w:ascii="Times New Roman" w:hAnsi="Times New Roman" w:cs="Times New Roman"/>
                <w:color w:val="auto"/>
              </w:rPr>
              <w:t>,</w:t>
            </w:r>
            <w:r w:rsidRPr="00354D27">
              <w:rPr>
                <w:rFonts w:ascii="Times New Roman" w:hAnsi="Times New Roman" w:cs="Times New Roman"/>
                <w:color w:val="auto"/>
              </w:rPr>
              <w:t xml:space="preserve"> if needed.</w:t>
            </w:r>
          </w:p>
          <w:p w14:paraId="21821B5C" w14:textId="77777777" w:rsidR="00212BF0" w:rsidRPr="00354D27" w:rsidRDefault="00212BF0" w:rsidP="002D5CAD">
            <w:pPr>
              <w:pStyle w:val="Default"/>
              <w:ind w:right="13"/>
              <w:rPr>
                <w:rFonts w:ascii="Times New Roman" w:hAnsi="Times New Roman" w:cs="Times New Roman"/>
                <w:color w:val="auto"/>
              </w:rPr>
            </w:pPr>
          </w:p>
        </w:tc>
      </w:tr>
      <w:tr w:rsidR="00212BF0" w:rsidRPr="00354D27" w14:paraId="41B5E3E9" w14:textId="77777777" w:rsidTr="002D5CAD">
        <w:tc>
          <w:tcPr>
            <w:tcW w:w="1633" w:type="dxa"/>
          </w:tcPr>
          <w:p w14:paraId="64A5A437"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June</w:t>
            </w:r>
          </w:p>
        </w:tc>
        <w:tc>
          <w:tcPr>
            <w:tcW w:w="3853" w:type="dxa"/>
          </w:tcPr>
          <w:p w14:paraId="4199C512"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Tentative Budget approved by the Board of Trustees. State law requires the Tentative Budget be in place by the beginning of the new fiscal year on July 1.</w:t>
            </w:r>
          </w:p>
        </w:tc>
        <w:tc>
          <w:tcPr>
            <w:tcW w:w="3864" w:type="dxa"/>
          </w:tcPr>
          <w:p w14:paraId="432A1D61" w14:textId="77777777" w:rsidR="00212BF0" w:rsidRPr="00354D27" w:rsidRDefault="00212BF0" w:rsidP="002D5CAD">
            <w:pPr>
              <w:pStyle w:val="Default"/>
              <w:ind w:right="13"/>
              <w:rPr>
                <w:rFonts w:ascii="Times New Roman" w:hAnsi="Times New Roman" w:cs="Times New Roman"/>
                <w:color w:val="auto"/>
              </w:rPr>
            </w:pPr>
          </w:p>
        </w:tc>
      </w:tr>
      <w:tr w:rsidR="00212BF0" w:rsidRPr="00354D27" w14:paraId="11DA63CF" w14:textId="77777777" w:rsidTr="002D5CAD">
        <w:tc>
          <w:tcPr>
            <w:tcW w:w="1633" w:type="dxa"/>
          </w:tcPr>
          <w:p w14:paraId="79F53B08"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853" w:type="dxa"/>
          </w:tcPr>
          <w:p w14:paraId="4FE6967E"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begins</w:t>
            </w:r>
          </w:p>
        </w:tc>
        <w:tc>
          <w:tcPr>
            <w:tcW w:w="3864" w:type="dxa"/>
          </w:tcPr>
          <w:p w14:paraId="5C2851E3"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VP of Business begins preparation of the Adoption Budget.</w:t>
            </w:r>
          </w:p>
        </w:tc>
      </w:tr>
      <w:tr w:rsidR="00212BF0" w:rsidRPr="00354D27" w14:paraId="600B5C0A" w14:textId="77777777" w:rsidTr="002D5CAD">
        <w:tc>
          <w:tcPr>
            <w:tcW w:w="1633" w:type="dxa"/>
          </w:tcPr>
          <w:p w14:paraId="0233B6B9"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853" w:type="dxa"/>
          </w:tcPr>
          <w:p w14:paraId="14F5855E"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continues</w:t>
            </w:r>
          </w:p>
        </w:tc>
        <w:tc>
          <w:tcPr>
            <w:tcW w:w="3864" w:type="dxa"/>
          </w:tcPr>
          <w:p w14:paraId="2A0A166F" w14:textId="77777777" w:rsidR="00212BF0" w:rsidRPr="00354D27" w:rsidRDefault="00212BF0" w:rsidP="002D5CAD">
            <w:pPr>
              <w:pStyle w:val="Default"/>
              <w:ind w:right="13"/>
              <w:rPr>
                <w:rFonts w:ascii="Times New Roman" w:hAnsi="Times New Roman" w:cs="Times New Roman"/>
                <w:color w:val="auto"/>
              </w:rPr>
            </w:pPr>
          </w:p>
        </w:tc>
      </w:tr>
      <w:tr w:rsidR="00212BF0" w:rsidRPr="00354D27" w14:paraId="5D1BDE86" w14:textId="77777777" w:rsidTr="002D5CAD">
        <w:tc>
          <w:tcPr>
            <w:tcW w:w="1633" w:type="dxa"/>
          </w:tcPr>
          <w:p w14:paraId="2ED6E2EC"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853" w:type="dxa"/>
          </w:tcPr>
          <w:p w14:paraId="04CC31CF" w14:textId="77777777" w:rsidR="00212BF0"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 xml:space="preserve">DCAS reviews final drafts of the Adoption Budget.  </w:t>
            </w:r>
          </w:p>
          <w:p w14:paraId="289F7CE9" w14:textId="77777777" w:rsidR="00212BF0" w:rsidRPr="00354D27" w:rsidRDefault="00212BF0" w:rsidP="002D5CAD">
            <w:pPr>
              <w:pStyle w:val="Default"/>
              <w:ind w:right="13"/>
              <w:rPr>
                <w:rFonts w:ascii="Times New Roman" w:hAnsi="Times New Roman" w:cs="Times New Roman"/>
                <w:color w:val="auto"/>
              </w:rPr>
            </w:pPr>
          </w:p>
          <w:p w14:paraId="0987BEA7" w14:textId="77777777" w:rsidR="00212BF0"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 xml:space="preserve">Board </w:t>
            </w:r>
            <w:r>
              <w:rPr>
                <w:rFonts w:ascii="Times New Roman" w:hAnsi="Times New Roman" w:cs="Times New Roman"/>
                <w:color w:val="auto"/>
              </w:rPr>
              <w:t>Committee for Administrative Services</w:t>
            </w:r>
            <w:r w:rsidRPr="00354D27">
              <w:rPr>
                <w:rFonts w:ascii="Times New Roman" w:hAnsi="Times New Roman" w:cs="Times New Roman"/>
                <w:color w:val="auto"/>
              </w:rPr>
              <w:t xml:space="preserve"> reviews Adoption Budget</w:t>
            </w:r>
          </w:p>
          <w:p w14:paraId="37A9D580" w14:textId="77777777" w:rsidR="00212BF0" w:rsidRDefault="00212BF0" w:rsidP="002D5CAD">
            <w:pPr>
              <w:pStyle w:val="Default"/>
              <w:ind w:right="13"/>
              <w:rPr>
                <w:rFonts w:ascii="Times New Roman" w:hAnsi="Times New Roman" w:cs="Times New Roman"/>
                <w:color w:val="auto"/>
              </w:rPr>
            </w:pPr>
          </w:p>
          <w:p w14:paraId="09705842" w14:textId="77777777" w:rsidR="00212BF0" w:rsidRDefault="00212BF0" w:rsidP="00212BF0">
            <w:pPr>
              <w:pStyle w:val="Default"/>
              <w:ind w:right="13"/>
              <w:rPr>
                <w:rFonts w:ascii="Times New Roman" w:hAnsi="Times New Roman" w:cs="Times New Roman"/>
                <w:color w:val="auto"/>
              </w:rPr>
            </w:pPr>
            <w:ins w:id="996" w:author="Nenagh Brown" w:date="2020-04-16T21:50:00Z">
              <w:r>
                <w:rPr>
                  <w:rFonts w:ascii="Times New Roman" w:hAnsi="Times New Roman" w:cs="Times New Roman"/>
                  <w:color w:val="auto"/>
                </w:rPr>
                <w:t>Adoption Budget approved by the Board of Trustees.</w:t>
              </w:r>
            </w:ins>
          </w:p>
          <w:p w14:paraId="35F69DC4" w14:textId="77777777" w:rsidR="00212BF0" w:rsidRPr="00354D27" w:rsidRDefault="00212BF0" w:rsidP="00212BF0">
            <w:pPr>
              <w:pStyle w:val="Default"/>
              <w:ind w:right="13"/>
              <w:rPr>
                <w:rFonts w:ascii="Times New Roman" w:hAnsi="Times New Roman" w:cs="Times New Roman"/>
                <w:color w:val="auto"/>
              </w:rPr>
            </w:pPr>
          </w:p>
        </w:tc>
        <w:tc>
          <w:tcPr>
            <w:tcW w:w="3864" w:type="dxa"/>
          </w:tcPr>
          <w:p w14:paraId="510F2E1C" w14:textId="77777777" w:rsidR="00212BF0" w:rsidRDefault="00212BF0" w:rsidP="002D5CAD">
            <w:pPr>
              <w:pStyle w:val="Default"/>
              <w:ind w:right="13"/>
              <w:rPr>
                <w:rFonts w:ascii="Times New Roman" w:hAnsi="Times New Roman" w:cs="Times New Roman"/>
                <w:color w:val="auto"/>
              </w:rPr>
            </w:pPr>
            <w:r>
              <w:rPr>
                <w:rFonts w:ascii="Times New Roman" w:hAnsi="Times New Roman" w:cs="Times New Roman"/>
                <w:color w:val="auto"/>
              </w:rPr>
              <w:t>Conduct Town Hall meeting to apprise College of final changes to the current budget, and forecast implications, if needed.</w:t>
            </w:r>
            <w:r w:rsidRPr="00354D27">
              <w:rPr>
                <w:rFonts w:ascii="Times New Roman" w:hAnsi="Times New Roman" w:cs="Times New Roman"/>
                <w:color w:val="auto"/>
              </w:rPr>
              <w:t xml:space="preserve"> </w:t>
            </w:r>
          </w:p>
          <w:p w14:paraId="4E68D411" w14:textId="77777777" w:rsidR="00212BF0" w:rsidRDefault="00212BF0" w:rsidP="002D5CAD">
            <w:pPr>
              <w:pStyle w:val="Default"/>
              <w:ind w:right="13"/>
              <w:rPr>
                <w:rFonts w:ascii="Times New Roman" w:hAnsi="Times New Roman" w:cs="Times New Roman"/>
                <w:color w:val="auto"/>
              </w:rPr>
            </w:pPr>
          </w:p>
          <w:p w14:paraId="269C7F99" w14:textId="77777777" w:rsidR="00212BF0" w:rsidRDefault="00212BF0" w:rsidP="002D5CAD">
            <w:pPr>
              <w:pStyle w:val="Default"/>
              <w:ind w:right="13"/>
              <w:rPr>
                <w:rFonts w:ascii="Times New Roman" w:hAnsi="Times New Roman" w:cs="Times New Roman"/>
                <w:color w:val="auto"/>
              </w:rPr>
            </w:pPr>
          </w:p>
          <w:p w14:paraId="5CD7C7E1" w14:textId="77777777" w:rsidR="00212BF0" w:rsidRPr="00354D27" w:rsidRDefault="00212BF0" w:rsidP="00212BF0">
            <w:pPr>
              <w:pStyle w:val="Default"/>
              <w:ind w:right="13"/>
              <w:rPr>
                <w:rFonts w:ascii="Times New Roman" w:hAnsi="Times New Roman" w:cs="Times New Roman"/>
                <w:color w:val="auto"/>
              </w:rPr>
            </w:pPr>
            <w:ins w:id="997" w:author="Nenagh Brown" w:date="2020-04-16T21:50:00Z">
              <w:r>
                <w:rPr>
                  <w:rFonts w:ascii="Times New Roman" w:hAnsi="Times New Roman" w:cs="Times New Roman"/>
                  <w:color w:val="auto"/>
                </w:rPr>
                <w:t xml:space="preserve">College </w:t>
              </w:r>
            </w:ins>
            <w:ins w:id="998" w:author="Nenagh Brown" w:date="2020-04-16T21:51:00Z">
              <w:r>
                <w:rPr>
                  <w:rFonts w:ascii="Times New Roman" w:hAnsi="Times New Roman" w:cs="Times New Roman"/>
                  <w:color w:val="auto"/>
                </w:rPr>
                <w:t>receives</w:t>
              </w:r>
            </w:ins>
            <w:ins w:id="999" w:author="Nenagh Brown" w:date="2020-04-16T21:50:00Z">
              <w:r>
                <w:rPr>
                  <w:rFonts w:ascii="Times New Roman" w:hAnsi="Times New Roman" w:cs="Times New Roman"/>
                  <w:color w:val="auto"/>
                </w:rPr>
                <w:t xml:space="preserve"> </w:t>
              </w:r>
            </w:ins>
            <w:ins w:id="1000" w:author="Nenagh Brown" w:date="2020-04-16T21:51:00Z">
              <w:r>
                <w:rPr>
                  <w:rFonts w:ascii="Times New Roman" w:hAnsi="Times New Roman" w:cs="Times New Roman"/>
                  <w:color w:val="auto"/>
                </w:rPr>
                <w:t>Adoption Budget from District and Board of Trustees</w:t>
              </w:r>
            </w:ins>
            <w:r>
              <w:rPr>
                <w:rFonts w:ascii="Times New Roman" w:hAnsi="Times New Roman" w:cs="Times New Roman"/>
                <w:color w:val="auto"/>
              </w:rPr>
              <w:t>.</w:t>
            </w:r>
          </w:p>
        </w:tc>
      </w:tr>
      <w:tr w:rsidR="00212BF0" w:rsidRPr="00354D27" w14:paraId="611EA5A9" w14:textId="77777777" w:rsidTr="002D5CAD">
        <w:tc>
          <w:tcPr>
            <w:tcW w:w="1633" w:type="dxa"/>
          </w:tcPr>
          <w:p w14:paraId="1134A814" w14:textId="77777777" w:rsidR="00212BF0" w:rsidDel="00212BF0" w:rsidRDefault="00212BF0" w:rsidP="002D5CAD">
            <w:pPr>
              <w:pStyle w:val="Default"/>
              <w:ind w:right="13"/>
              <w:rPr>
                <w:del w:id="1001" w:author="Nenagh Brown" w:date="2020-04-16T21:52:00Z"/>
                <w:rFonts w:ascii="Times New Roman" w:hAnsi="Times New Roman" w:cs="Times New Roman"/>
                <w:color w:val="auto"/>
              </w:rPr>
            </w:pPr>
            <w:del w:id="1002" w:author="Nenagh Brown" w:date="2020-04-16T21:52:00Z">
              <w:r w:rsidDel="00212BF0">
                <w:rPr>
                  <w:rFonts w:ascii="Times New Roman" w:hAnsi="Times New Roman" w:cs="Times New Roman"/>
                  <w:color w:val="auto"/>
                </w:rPr>
                <w:delText>October</w:delText>
              </w:r>
            </w:del>
          </w:p>
          <w:p w14:paraId="2C20C23C" w14:textId="77777777" w:rsidR="00212BF0" w:rsidRPr="00354D27" w:rsidRDefault="00212BF0" w:rsidP="002D5CAD">
            <w:pPr>
              <w:pStyle w:val="Default"/>
              <w:ind w:right="13"/>
              <w:rPr>
                <w:rFonts w:ascii="Times New Roman" w:hAnsi="Times New Roman" w:cs="Times New Roman"/>
                <w:color w:val="auto"/>
              </w:rPr>
            </w:pPr>
          </w:p>
        </w:tc>
        <w:tc>
          <w:tcPr>
            <w:tcW w:w="3853" w:type="dxa"/>
          </w:tcPr>
          <w:p w14:paraId="7FC84FC2" w14:textId="77777777" w:rsidR="00212BF0" w:rsidRPr="00354D27" w:rsidRDefault="00212BF0" w:rsidP="002D5CAD">
            <w:pPr>
              <w:pStyle w:val="Default"/>
              <w:ind w:right="13"/>
              <w:rPr>
                <w:rFonts w:ascii="Times New Roman" w:hAnsi="Times New Roman" w:cs="Times New Roman"/>
                <w:color w:val="auto"/>
              </w:rPr>
            </w:pPr>
            <w:del w:id="1003" w:author="Nenagh Brown" w:date="2020-04-16T21:52:00Z">
              <w:r w:rsidDel="00212BF0">
                <w:rPr>
                  <w:rFonts w:ascii="Times New Roman" w:hAnsi="Times New Roman" w:cs="Times New Roman"/>
                  <w:color w:val="auto"/>
                </w:rPr>
                <w:delText>Adoption Budget approved by the Board of Trustees.</w:delText>
              </w:r>
            </w:del>
          </w:p>
        </w:tc>
        <w:tc>
          <w:tcPr>
            <w:tcW w:w="3864" w:type="dxa"/>
          </w:tcPr>
          <w:p w14:paraId="42A8CF1F" w14:textId="77777777" w:rsidR="00212BF0" w:rsidRDefault="00212BF0" w:rsidP="002D5CAD">
            <w:pPr>
              <w:pStyle w:val="Default"/>
              <w:ind w:right="13"/>
              <w:rPr>
                <w:rFonts w:ascii="Times New Roman" w:hAnsi="Times New Roman" w:cs="Times New Roman"/>
                <w:color w:val="auto"/>
              </w:rPr>
            </w:pPr>
            <w:del w:id="1004" w:author="Nenagh Brown" w:date="2020-04-16T21:52:00Z">
              <w:r w:rsidDel="00212BF0">
                <w:rPr>
                  <w:rFonts w:ascii="Times New Roman" w:hAnsi="Times New Roman" w:cs="Times New Roman"/>
                  <w:color w:val="auto"/>
                </w:rPr>
                <w:delText>College receives Adoption Budget from District and Board of Trustees.</w:delText>
              </w:r>
            </w:del>
          </w:p>
        </w:tc>
      </w:tr>
      <w:tr w:rsidR="00212BF0" w:rsidRPr="00354D27" w14:paraId="3803648B" w14:textId="77777777" w:rsidTr="002D5CAD">
        <w:tc>
          <w:tcPr>
            <w:tcW w:w="1633" w:type="dxa"/>
          </w:tcPr>
          <w:p w14:paraId="6FC63695"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853" w:type="dxa"/>
          </w:tcPr>
          <w:p w14:paraId="2228EB71"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Begins to mon</w:t>
            </w:r>
            <w:r>
              <w:rPr>
                <w:rFonts w:ascii="Times New Roman" w:hAnsi="Times New Roman" w:cs="Times New Roman"/>
                <w:color w:val="auto"/>
              </w:rPr>
              <w:t>itor state budget forecast for c</w:t>
            </w:r>
            <w:r w:rsidRPr="00354D27">
              <w:rPr>
                <w:rFonts w:ascii="Times New Roman" w:hAnsi="Times New Roman" w:cs="Times New Roman"/>
                <w:color w:val="auto"/>
              </w:rPr>
              <w:t xml:space="preserve">oming </w:t>
            </w:r>
            <w:r>
              <w:rPr>
                <w:rFonts w:ascii="Times New Roman" w:hAnsi="Times New Roman" w:cs="Times New Roman"/>
                <w:color w:val="auto"/>
              </w:rPr>
              <w:t>y</w:t>
            </w:r>
            <w:r w:rsidRPr="00354D27">
              <w:rPr>
                <w:rFonts w:ascii="Times New Roman" w:hAnsi="Times New Roman" w:cs="Times New Roman"/>
                <w:color w:val="auto"/>
              </w:rPr>
              <w:t>ear</w:t>
            </w:r>
          </w:p>
        </w:tc>
        <w:tc>
          <w:tcPr>
            <w:tcW w:w="3864" w:type="dxa"/>
          </w:tcPr>
          <w:p w14:paraId="16DD0487"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Begins to monitor</w:t>
            </w:r>
            <w:r>
              <w:rPr>
                <w:rFonts w:ascii="Times New Roman" w:hAnsi="Times New Roman" w:cs="Times New Roman"/>
                <w:color w:val="auto"/>
              </w:rPr>
              <w:t xml:space="preserve"> state budget forecast for coming y</w:t>
            </w:r>
            <w:r w:rsidRPr="00354D27">
              <w:rPr>
                <w:rFonts w:ascii="Times New Roman" w:hAnsi="Times New Roman" w:cs="Times New Roman"/>
                <w:color w:val="auto"/>
              </w:rPr>
              <w:t>ear</w:t>
            </w:r>
            <w:r>
              <w:rPr>
                <w:rFonts w:ascii="Times New Roman" w:hAnsi="Times New Roman" w:cs="Times New Roman"/>
                <w:color w:val="auto"/>
              </w:rPr>
              <w:t>.</w:t>
            </w:r>
          </w:p>
        </w:tc>
      </w:tr>
      <w:tr w:rsidR="00212BF0" w:rsidRPr="00354D27" w14:paraId="75D1F73D" w14:textId="77777777" w:rsidTr="002D5CAD">
        <w:tc>
          <w:tcPr>
            <w:tcW w:w="1633" w:type="dxa"/>
          </w:tcPr>
          <w:p w14:paraId="7534F67E"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853" w:type="dxa"/>
          </w:tcPr>
          <w:p w14:paraId="0BE1435A"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Continues to monitor state budget for the </w:t>
            </w:r>
            <w:r>
              <w:rPr>
                <w:rFonts w:ascii="Times New Roman" w:hAnsi="Times New Roman" w:cs="Times New Roman"/>
                <w:color w:val="auto"/>
              </w:rPr>
              <w:t>coming y</w:t>
            </w:r>
            <w:r w:rsidRPr="00354D27">
              <w:rPr>
                <w:rFonts w:ascii="Times New Roman" w:hAnsi="Times New Roman" w:cs="Times New Roman"/>
                <w:color w:val="auto"/>
              </w:rPr>
              <w:t>ear</w:t>
            </w:r>
          </w:p>
        </w:tc>
        <w:tc>
          <w:tcPr>
            <w:tcW w:w="3864" w:type="dxa"/>
          </w:tcPr>
          <w:p w14:paraId="5BE185AC" w14:textId="77777777" w:rsidR="00212BF0" w:rsidRPr="00354D27" w:rsidRDefault="00212BF0" w:rsidP="002D5CAD">
            <w:pPr>
              <w:pStyle w:val="Default"/>
              <w:ind w:right="13"/>
              <w:rPr>
                <w:rFonts w:ascii="Times New Roman" w:hAnsi="Times New Roman" w:cs="Times New Roman"/>
                <w:color w:val="auto"/>
              </w:rPr>
            </w:pPr>
            <w:r w:rsidRPr="00354D27">
              <w:rPr>
                <w:rFonts w:ascii="Times New Roman" w:hAnsi="Times New Roman" w:cs="Times New Roman"/>
                <w:color w:val="auto"/>
              </w:rPr>
              <w:t>Continues t</w:t>
            </w:r>
            <w:r>
              <w:rPr>
                <w:rFonts w:ascii="Times New Roman" w:hAnsi="Times New Roman" w:cs="Times New Roman"/>
                <w:color w:val="auto"/>
              </w:rPr>
              <w:t>o monitor state budget for the coming y</w:t>
            </w:r>
            <w:r w:rsidRPr="00354D27">
              <w:rPr>
                <w:rFonts w:ascii="Times New Roman" w:hAnsi="Times New Roman" w:cs="Times New Roman"/>
                <w:color w:val="auto"/>
              </w:rPr>
              <w:t>ear.</w:t>
            </w:r>
          </w:p>
        </w:tc>
      </w:tr>
    </w:tbl>
    <w:p w14:paraId="1306E49C" w14:textId="77777777" w:rsidR="00212BF0" w:rsidRDefault="00212BF0" w:rsidP="00212BF0">
      <w:pPr>
        <w:pStyle w:val="Default"/>
        <w:ind w:right="13"/>
        <w:rPr>
          <w:ins w:id="1005" w:author="Nenagh Brown" w:date="2020-04-16T21:52:00Z"/>
          <w:rFonts w:ascii="Times New Roman" w:hAnsi="Times New Roman" w:cs="Times New Roman"/>
          <w:b/>
          <w:color w:val="auto"/>
        </w:rPr>
      </w:pPr>
    </w:p>
    <w:p w14:paraId="0A7CFB7C" w14:textId="77777777" w:rsidR="00295D74" w:rsidRDefault="00295D74" w:rsidP="00C959C4">
      <w:pPr>
        <w:pStyle w:val="Default"/>
        <w:ind w:right="13"/>
        <w:rPr>
          <w:rFonts w:ascii="Times New Roman" w:hAnsi="Times New Roman" w:cs="Times New Roman"/>
          <w:color w:val="auto"/>
        </w:rPr>
      </w:pPr>
    </w:p>
    <w:p w14:paraId="77C86A1B" w14:textId="77777777" w:rsidR="00212BF0" w:rsidRDefault="000E7706" w:rsidP="000E7706">
      <w:pPr>
        <w:pStyle w:val="Default"/>
        <w:tabs>
          <w:tab w:val="left" w:pos="5760"/>
        </w:tabs>
        <w:ind w:right="13"/>
        <w:rPr>
          <w:rFonts w:ascii="Times New Roman" w:hAnsi="Times New Roman" w:cs="Times New Roman"/>
          <w:color w:val="auto"/>
        </w:rPr>
      </w:pPr>
      <w:r>
        <w:rPr>
          <w:rFonts w:ascii="Times New Roman" w:hAnsi="Times New Roman" w:cs="Times New Roman"/>
          <w:color w:val="auto"/>
        </w:rPr>
        <w:tab/>
      </w:r>
    </w:p>
    <w:p w14:paraId="5E9B9880" w14:textId="77777777" w:rsidR="00212BF0" w:rsidRDefault="00212BF0" w:rsidP="00C959C4">
      <w:pPr>
        <w:pStyle w:val="Default"/>
        <w:ind w:right="13"/>
        <w:rPr>
          <w:rFonts w:ascii="Times New Roman" w:hAnsi="Times New Roman" w:cs="Times New Roman"/>
          <w:color w:val="auto"/>
        </w:rPr>
      </w:pPr>
    </w:p>
    <w:p w14:paraId="123648BC" w14:textId="77777777" w:rsidR="00212BF0" w:rsidRDefault="00212BF0" w:rsidP="00C959C4">
      <w:pPr>
        <w:pStyle w:val="Default"/>
        <w:ind w:right="13"/>
        <w:rPr>
          <w:rFonts w:ascii="Times New Roman" w:hAnsi="Times New Roman" w:cs="Times New Roman"/>
          <w:color w:val="auto"/>
        </w:rPr>
      </w:pPr>
    </w:p>
    <w:p w14:paraId="47910CCB" w14:textId="77777777" w:rsidR="00212BF0" w:rsidRDefault="00212BF0" w:rsidP="00C959C4">
      <w:pPr>
        <w:pStyle w:val="Default"/>
        <w:ind w:right="13"/>
        <w:rPr>
          <w:rFonts w:ascii="Times New Roman" w:hAnsi="Times New Roman" w:cs="Times New Roman"/>
          <w:color w:val="auto"/>
        </w:rPr>
      </w:pPr>
    </w:p>
    <w:p w14:paraId="22A49FF0" w14:textId="77777777" w:rsidR="00212BF0" w:rsidRDefault="00212BF0" w:rsidP="00C959C4">
      <w:pPr>
        <w:pStyle w:val="Default"/>
        <w:ind w:right="13"/>
        <w:rPr>
          <w:rFonts w:ascii="Times New Roman" w:hAnsi="Times New Roman" w:cs="Times New Roman"/>
          <w:color w:val="auto"/>
        </w:rPr>
      </w:pPr>
    </w:p>
    <w:p w14:paraId="20988C03" w14:textId="77777777" w:rsidR="00212BF0" w:rsidRDefault="00212BF0" w:rsidP="00C959C4">
      <w:pPr>
        <w:pStyle w:val="Default"/>
        <w:ind w:right="13"/>
        <w:rPr>
          <w:rFonts w:ascii="Times New Roman" w:hAnsi="Times New Roman" w:cs="Times New Roman"/>
          <w:color w:val="auto"/>
        </w:rPr>
      </w:pPr>
    </w:p>
    <w:p w14:paraId="1740100E" w14:textId="77777777" w:rsidR="00212BF0" w:rsidRDefault="00212BF0" w:rsidP="00C959C4">
      <w:pPr>
        <w:pStyle w:val="Default"/>
        <w:ind w:right="13"/>
        <w:rPr>
          <w:rFonts w:ascii="Times New Roman" w:hAnsi="Times New Roman" w:cs="Times New Roman"/>
          <w:color w:val="auto"/>
        </w:rPr>
      </w:pPr>
    </w:p>
    <w:p w14:paraId="0FB4AF12" w14:textId="77777777" w:rsidR="00212BF0" w:rsidRDefault="00212BF0" w:rsidP="00C959C4">
      <w:pPr>
        <w:pStyle w:val="Default"/>
        <w:ind w:right="13"/>
        <w:rPr>
          <w:rFonts w:ascii="Times New Roman" w:hAnsi="Times New Roman" w:cs="Times New Roman"/>
          <w:color w:val="auto"/>
        </w:rPr>
      </w:pPr>
    </w:p>
    <w:p w14:paraId="21AD120B" w14:textId="77777777" w:rsidR="00212BF0" w:rsidRDefault="00212BF0" w:rsidP="00C959C4">
      <w:pPr>
        <w:pStyle w:val="Default"/>
        <w:ind w:right="13"/>
        <w:rPr>
          <w:rFonts w:ascii="Times New Roman" w:hAnsi="Times New Roman" w:cs="Times New Roman"/>
          <w:color w:val="auto"/>
        </w:rPr>
      </w:pPr>
    </w:p>
    <w:p w14:paraId="0799F4EF" w14:textId="77777777" w:rsidR="00212BF0" w:rsidRDefault="00212BF0" w:rsidP="00C959C4">
      <w:pPr>
        <w:pStyle w:val="Default"/>
        <w:ind w:right="13"/>
        <w:rPr>
          <w:rFonts w:ascii="Times New Roman" w:hAnsi="Times New Roman" w:cs="Times New Roman"/>
          <w:color w:val="auto"/>
        </w:rPr>
      </w:pPr>
    </w:p>
    <w:p w14:paraId="38562C7F" w14:textId="77777777" w:rsidR="00212BF0" w:rsidRDefault="00212BF0" w:rsidP="00C959C4">
      <w:pPr>
        <w:pStyle w:val="Default"/>
        <w:ind w:right="13"/>
        <w:rPr>
          <w:rFonts w:ascii="Times New Roman" w:hAnsi="Times New Roman" w:cs="Times New Roman"/>
          <w:color w:val="auto"/>
        </w:rPr>
      </w:pPr>
    </w:p>
    <w:p w14:paraId="5CF5DC67" w14:textId="77777777" w:rsidR="00212BF0" w:rsidRDefault="00212BF0" w:rsidP="00C959C4">
      <w:pPr>
        <w:pStyle w:val="Default"/>
        <w:ind w:right="13"/>
        <w:rPr>
          <w:rFonts w:ascii="Times New Roman" w:hAnsi="Times New Roman" w:cs="Times New Roman"/>
          <w:color w:val="auto"/>
        </w:rPr>
      </w:pPr>
    </w:p>
    <w:p w14:paraId="5F153435" w14:textId="77777777" w:rsidR="00212BF0" w:rsidRDefault="00212BF0" w:rsidP="00C959C4">
      <w:pPr>
        <w:pStyle w:val="Default"/>
        <w:ind w:right="13"/>
        <w:rPr>
          <w:rFonts w:ascii="Times New Roman" w:hAnsi="Times New Roman" w:cs="Times New Roman"/>
          <w:color w:val="auto"/>
        </w:rPr>
      </w:pPr>
    </w:p>
    <w:p w14:paraId="4B80B875" w14:textId="77777777" w:rsidR="00212BF0" w:rsidRDefault="00212BF0" w:rsidP="00C959C4">
      <w:pPr>
        <w:pStyle w:val="Default"/>
        <w:ind w:right="13"/>
        <w:rPr>
          <w:rFonts w:ascii="Times New Roman" w:hAnsi="Times New Roman" w:cs="Times New Roman"/>
          <w:color w:val="auto"/>
        </w:rPr>
      </w:pPr>
    </w:p>
    <w:p w14:paraId="24314D3A" w14:textId="77777777" w:rsidR="00212BF0" w:rsidRDefault="00212BF0" w:rsidP="00C959C4">
      <w:pPr>
        <w:pStyle w:val="Default"/>
        <w:ind w:right="13"/>
        <w:rPr>
          <w:rFonts w:ascii="Times New Roman" w:hAnsi="Times New Roman" w:cs="Times New Roman"/>
          <w:color w:val="auto"/>
        </w:rPr>
      </w:pPr>
    </w:p>
    <w:p w14:paraId="126C730E" w14:textId="77777777" w:rsidR="00212BF0" w:rsidRDefault="00212BF0" w:rsidP="00C959C4">
      <w:pPr>
        <w:pStyle w:val="Default"/>
        <w:ind w:right="13"/>
        <w:rPr>
          <w:rFonts w:ascii="Times New Roman" w:hAnsi="Times New Roman" w:cs="Times New Roman"/>
          <w:color w:val="auto"/>
        </w:rPr>
      </w:pPr>
    </w:p>
    <w:p w14:paraId="6586906A" w14:textId="77777777" w:rsidR="00212BF0" w:rsidRDefault="00212BF0" w:rsidP="00C959C4">
      <w:pPr>
        <w:pStyle w:val="Default"/>
        <w:ind w:right="13"/>
        <w:rPr>
          <w:rFonts w:ascii="Times New Roman" w:hAnsi="Times New Roman" w:cs="Times New Roman"/>
          <w:color w:val="auto"/>
        </w:rPr>
      </w:pPr>
    </w:p>
    <w:p w14:paraId="765F126A" w14:textId="77777777" w:rsidR="00212BF0" w:rsidRDefault="00212BF0" w:rsidP="00C959C4">
      <w:pPr>
        <w:pStyle w:val="Default"/>
        <w:ind w:right="13"/>
        <w:rPr>
          <w:rFonts w:ascii="Times New Roman" w:hAnsi="Times New Roman" w:cs="Times New Roman"/>
          <w:color w:val="auto"/>
        </w:rPr>
      </w:pPr>
    </w:p>
    <w:p w14:paraId="38525987" w14:textId="77777777" w:rsidR="002106C6" w:rsidRDefault="002106C6" w:rsidP="002106C6">
      <w:pPr>
        <w:pStyle w:val="Default"/>
        <w:ind w:right="13"/>
        <w:rPr>
          <w:rFonts w:ascii="Times New Roman" w:hAnsi="Times New Roman" w:cs="Times New Roman"/>
          <w:color w:val="auto"/>
        </w:rPr>
      </w:pPr>
    </w:p>
    <w:p w14:paraId="4A4174F9" w14:textId="77777777" w:rsidR="002106C6" w:rsidRDefault="002106C6" w:rsidP="002106C6">
      <w:pPr>
        <w:spacing w:after="0" w:line="240" w:lineRule="auto"/>
        <w:rPr>
          <w:rFonts w:ascii="Times New Roman" w:hAnsi="Times New Roman" w:cs="Times New Roman"/>
          <w:b/>
          <w:sz w:val="24"/>
          <w:szCs w:val="24"/>
        </w:rPr>
      </w:pPr>
      <w:r w:rsidRPr="007F373B">
        <w:rPr>
          <w:rFonts w:ascii="Times New Roman" w:hAnsi="Times New Roman" w:cs="Times New Roman"/>
          <w:b/>
          <w:sz w:val="24"/>
          <w:szCs w:val="24"/>
        </w:rPr>
        <w:t>3.3</w:t>
      </w:r>
      <w:r w:rsidRPr="007F373B">
        <w:rPr>
          <w:rFonts w:ascii="Times New Roman" w:hAnsi="Times New Roman" w:cs="Times New Roman"/>
          <w:b/>
          <w:sz w:val="24"/>
          <w:szCs w:val="24"/>
        </w:rPr>
        <w:tab/>
        <w:t>Development of the Annual Full-time Faculty Priority List</w:t>
      </w:r>
    </w:p>
    <w:p w14:paraId="4C3141A2" w14:textId="77777777" w:rsidR="002106C6" w:rsidRPr="007F373B" w:rsidRDefault="002106C6" w:rsidP="002106C6">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52"/>
        <w:gridCol w:w="7242"/>
      </w:tblGrid>
      <w:tr w:rsidR="002106C6" w:rsidRPr="00354D27" w14:paraId="439230D1" w14:textId="77777777" w:rsidTr="002D5CAD">
        <w:tc>
          <w:tcPr>
            <w:tcW w:w="2279" w:type="dxa"/>
          </w:tcPr>
          <w:p w14:paraId="18AFC124" w14:textId="77777777" w:rsidR="002106C6" w:rsidRPr="00354D27" w:rsidRDefault="002106C6" w:rsidP="002D5CAD">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8030" w:type="dxa"/>
          </w:tcPr>
          <w:p w14:paraId="29913B06" w14:textId="77777777" w:rsidR="002106C6" w:rsidRPr="00354D27" w:rsidRDefault="002106C6" w:rsidP="002D5CAD">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2106C6" w:rsidRPr="00354D27" w14:paraId="15CBE5A3" w14:textId="77777777" w:rsidTr="002D5CAD">
        <w:tc>
          <w:tcPr>
            <w:tcW w:w="2279" w:type="dxa"/>
          </w:tcPr>
          <w:p w14:paraId="5A67A162" w14:textId="77777777" w:rsidR="002106C6" w:rsidRPr="00354D27" w:rsidRDefault="002106C6" w:rsidP="002D5CAD">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8030" w:type="dxa"/>
          </w:tcPr>
          <w:p w14:paraId="54A7162D" w14:textId="77777777" w:rsidR="002106C6" w:rsidRDefault="002106C6" w:rsidP="002D5CAD">
            <w:pPr>
              <w:pStyle w:val="Default"/>
              <w:ind w:right="13"/>
              <w:rPr>
                <w:rFonts w:ascii="Times New Roman" w:hAnsi="Times New Roman" w:cs="Times New Roman"/>
                <w:color w:val="auto"/>
              </w:rPr>
            </w:pPr>
            <w:r w:rsidRPr="00354D27">
              <w:rPr>
                <w:rFonts w:ascii="Times New Roman" w:hAnsi="Times New Roman" w:cs="Times New Roman"/>
                <w:color w:val="auto"/>
              </w:rPr>
              <w:t>Compile requests for full-time faculty positions from Program Plans.</w:t>
            </w:r>
          </w:p>
          <w:p w14:paraId="290A9391" w14:textId="77777777" w:rsidR="002106C6" w:rsidRPr="00354D27" w:rsidRDefault="002106C6" w:rsidP="002D5CAD">
            <w:pPr>
              <w:pStyle w:val="Default"/>
              <w:ind w:right="13"/>
              <w:rPr>
                <w:rFonts w:ascii="Times New Roman" w:hAnsi="Times New Roman" w:cs="Times New Roman"/>
                <w:color w:val="auto"/>
              </w:rPr>
            </w:pPr>
          </w:p>
        </w:tc>
      </w:tr>
      <w:tr w:rsidR="002106C6" w:rsidRPr="00354D27" w14:paraId="632DF56B" w14:textId="77777777" w:rsidTr="002D5CAD">
        <w:tc>
          <w:tcPr>
            <w:tcW w:w="2279" w:type="dxa"/>
          </w:tcPr>
          <w:p w14:paraId="4A356E63" w14:textId="77777777" w:rsidR="002106C6" w:rsidRPr="00354D27" w:rsidRDefault="002106C6" w:rsidP="002D5CAD">
            <w:pPr>
              <w:pStyle w:val="Default"/>
              <w:ind w:right="13"/>
              <w:rPr>
                <w:rFonts w:ascii="Times New Roman" w:hAnsi="Times New Roman" w:cs="Times New Roman"/>
                <w:color w:val="auto"/>
              </w:rPr>
            </w:pPr>
            <w:r>
              <w:rPr>
                <w:rFonts w:ascii="Times New Roman" w:hAnsi="Times New Roman" w:cs="Times New Roman"/>
                <w:color w:val="auto"/>
              </w:rPr>
              <w:t>September/</w:t>
            </w:r>
            <w:r w:rsidRPr="00354D27">
              <w:rPr>
                <w:rFonts w:ascii="Times New Roman" w:hAnsi="Times New Roman" w:cs="Times New Roman"/>
                <w:color w:val="auto"/>
              </w:rPr>
              <w:t>October</w:t>
            </w:r>
          </w:p>
        </w:tc>
        <w:tc>
          <w:tcPr>
            <w:tcW w:w="8030" w:type="dxa"/>
          </w:tcPr>
          <w:p w14:paraId="7ED8B370" w14:textId="77777777" w:rsidR="00A6136F" w:rsidRDefault="002106C6" w:rsidP="002D5CAD">
            <w:pPr>
              <w:pStyle w:val="Default"/>
              <w:ind w:right="13"/>
              <w:rPr>
                <w:rFonts w:ascii="Times New Roman" w:hAnsi="Times New Roman" w:cs="Times New Roman"/>
                <w:color w:val="auto"/>
              </w:rPr>
            </w:pPr>
            <w:del w:id="1006" w:author="Nenagh Brown" w:date="2020-04-25T22:39:00Z">
              <w:r w:rsidRPr="00354D27" w:rsidDel="00A6136F">
                <w:rPr>
                  <w:rFonts w:ascii="Times New Roman" w:hAnsi="Times New Roman" w:cs="Times New Roman"/>
                  <w:color w:val="auto"/>
                </w:rPr>
                <w:delText xml:space="preserve">In </w:delText>
              </w:r>
              <w:r w:rsidDel="00A6136F">
                <w:rPr>
                  <w:rFonts w:ascii="Times New Roman" w:hAnsi="Times New Roman" w:cs="Times New Roman"/>
                  <w:color w:val="auto"/>
                </w:rPr>
                <w:delText>late September</w:delText>
              </w:r>
              <w:r w:rsidRPr="00354D27" w:rsidDel="00A6136F">
                <w:rPr>
                  <w:rFonts w:ascii="Times New Roman" w:hAnsi="Times New Roman" w:cs="Times New Roman"/>
                  <w:color w:val="auto"/>
                </w:rPr>
                <w:delText xml:space="preserve">, </w:delText>
              </w:r>
            </w:del>
            <w:ins w:id="1007" w:author="Nenagh Brown" w:date="2020-04-25T22:39:00Z">
              <w:r w:rsidR="00A6136F">
                <w:rPr>
                  <w:rFonts w:ascii="Times New Roman" w:hAnsi="Times New Roman" w:cs="Times New Roman"/>
                  <w:color w:val="auto"/>
                </w:rPr>
                <w:t xml:space="preserve">The </w:t>
              </w:r>
            </w:ins>
            <w:ins w:id="1008" w:author="Nenagh Brown" w:date="2020-04-25T22:38:00Z">
              <w:r w:rsidR="00A6136F">
                <w:rPr>
                  <w:rFonts w:ascii="Times New Roman" w:hAnsi="Times New Roman" w:cs="Times New Roman"/>
                  <w:color w:val="auto"/>
                </w:rPr>
                <w:t xml:space="preserve">Academic Senate Council reviews and updates the criteria and assumptions </w:t>
              </w:r>
            </w:ins>
            <w:ins w:id="1009" w:author="Nenagh Brown" w:date="2020-04-25T22:39:00Z">
              <w:r w:rsidR="00A6136F">
                <w:rPr>
                  <w:rFonts w:ascii="Times New Roman" w:hAnsi="Times New Roman" w:cs="Times New Roman"/>
                  <w:color w:val="auto"/>
                </w:rPr>
                <w:t xml:space="preserve">to be used </w:t>
              </w:r>
            </w:ins>
            <w:ins w:id="1010" w:author="Nenagh Brown" w:date="2020-04-25T22:38:00Z">
              <w:r w:rsidR="00A6136F">
                <w:rPr>
                  <w:rFonts w:ascii="Times New Roman" w:hAnsi="Times New Roman" w:cs="Times New Roman"/>
                  <w:color w:val="auto"/>
                </w:rPr>
                <w:t xml:space="preserve">for the </w:t>
              </w:r>
            </w:ins>
            <w:ins w:id="1011" w:author="Nenagh Brown" w:date="2020-04-25T22:39:00Z">
              <w:r w:rsidR="00A6136F">
                <w:rPr>
                  <w:rFonts w:ascii="Times New Roman" w:hAnsi="Times New Roman" w:cs="Times New Roman"/>
                  <w:color w:val="auto"/>
                </w:rPr>
                <w:t>prioritization process; th</w:t>
              </w:r>
            </w:ins>
            <w:ins w:id="1012" w:author="Nenagh Brown" w:date="2020-04-25T22:41:00Z">
              <w:r w:rsidR="00A6136F">
                <w:rPr>
                  <w:rFonts w:ascii="Times New Roman" w:hAnsi="Times New Roman" w:cs="Times New Roman"/>
                  <w:color w:val="auto"/>
                </w:rPr>
                <w:t xml:space="preserve">e finalized document </w:t>
              </w:r>
            </w:ins>
            <w:ins w:id="1013" w:author="Nenagh Brown" w:date="2020-04-25T22:39:00Z">
              <w:r w:rsidR="00A6136F">
                <w:rPr>
                  <w:rFonts w:ascii="Times New Roman" w:hAnsi="Times New Roman" w:cs="Times New Roman"/>
                  <w:color w:val="auto"/>
                </w:rPr>
                <w:t>is p</w:t>
              </w:r>
            </w:ins>
            <w:ins w:id="1014" w:author="Nenagh Brown" w:date="2020-04-25T22:40:00Z">
              <w:r w:rsidR="00A6136F">
                <w:rPr>
                  <w:rFonts w:ascii="Times New Roman" w:hAnsi="Times New Roman" w:cs="Times New Roman"/>
                  <w:color w:val="auto"/>
                </w:rPr>
                <w:t>laced</w:t>
              </w:r>
            </w:ins>
            <w:ins w:id="1015" w:author="Nenagh Brown" w:date="2020-04-25T22:39:00Z">
              <w:r w:rsidR="00A6136F">
                <w:rPr>
                  <w:rFonts w:ascii="Times New Roman" w:hAnsi="Times New Roman" w:cs="Times New Roman"/>
                  <w:color w:val="auto"/>
                </w:rPr>
                <w:t xml:space="preserve"> on the Academic Senate </w:t>
              </w:r>
            </w:ins>
            <w:ins w:id="1016" w:author="Nenagh Brown" w:date="2020-04-25T22:40:00Z">
              <w:r w:rsidR="00A6136F">
                <w:rPr>
                  <w:rFonts w:ascii="Times New Roman" w:hAnsi="Times New Roman" w:cs="Times New Roman"/>
                  <w:color w:val="auto"/>
                </w:rPr>
                <w:t>webpage</w:t>
              </w:r>
            </w:ins>
            <w:ins w:id="1017" w:author="Nenagh Brown" w:date="2020-04-25T22:39:00Z">
              <w:r w:rsidR="00A6136F">
                <w:rPr>
                  <w:rFonts w:ascii="Times New Roman" w:hAnsi="Times New Roman" w:cs="Times New Roman"/>
                  <w:color w:val="auto"/>
                </w:rPr>
                <w:t>.</w:t>
              </w:r>
            </w:ins>
          </w:p>
          <w:p w14:paraId="5A68C9F8" w14:textId="77777777" w:rsidR="00A6136F" w:rsidRDefault="00A6136F" w:rsidP="002D5CAD">
            <w:pPr>
              <w:pStyle w:val="Default"/>
              <w:ind w:right="13"/>
              <w:rPr>
                <w:rFonts w:ascii="Times New Roman" w:hAnsi="Times New Roman" w:cs="Times New Roman"/>
                <w:color w:val="auto"/>
              </w:rPr>
            </w:pPr>
          </w:p>
          <w:p w14:paraId="011919B9" w14:textId="77777777" w:rsidR="002106C6" w:rsidRPr="00354D27" w:rsidRDefault="00A6136F" w:rsidP="002D5CAD">
            <w:pPr>
              <w:pStyle w:val="Default"/>
              <w:ind w:right="13"/>
              <w:rPr>
                <w:rFonts w:ascii="Times New Roman" w:hAnsi="Times New Roman" w:cs="Times New Roman"/>
                <w:color w:val="auto"/>
              </w:rPr>
            </w:pPr>
            <w:ins w:id="1018" w:author="Nenagh Brown" w:date="2020-04-25T22:41:00Z">
              <w:r>
                <w:rPr>
                  <w:rFonts w:ascii="Times New Roman" w:hAnsi="Times New Roman" w:cs="Times New Roman"/>
                  <w:color w:val="auto"/>
                </w:rPr>
                <w:t>C</w:t>
              </w:r>
            </w:ins>
            <w:del w:id="1019" w:author="Nenagh Brown" w:date="2020-04-25T22:41:00Z">
              <w:r w:rsidR="002106C6" w:rsidRPr="00354D27" w:rsidDel="00A6136F">
                <w:rPr>
                  <w:rFonts w:ascii="Times New Roman" w:hAnsi="Times New Roman" w:cs="Times New Roman"/>
                  <w:color w:val="auto"/>
                </w:rPr>
                <w:delText>c</w:delText>
              </w:r>
            </w:del>
            <w:r w:rsidR="002106C6" w:rsidRPr="00354D27">
              <w:rPr>
                <w:rFonts w:ascii="Times New Roman" w:hAnsi="Times New Roman" w:cs="Times New Roman"/>
                <w:color w:val="auto"/>
              </w:rPr>
              <w:t xml:space="preserve">opies of all Program Plans that include requests for full-time faculty positions are distributed to the Academic Senate Council and the Deans Council.  </w:t>
            </w:r>
          </w:p>
          <w:p w14:paraId="3AFC6D87" w14:textId="77777777" w:rsidR="002106C6" w:rsidRPr="00354D27" w:rsidRDefault="002106C6" w:rsidP="002D5CAD">
            <w:pPr>
              <w:pStyle w:val="Default"/>
              <w:ind w:right="13"/>
              <w:rPr>
                <w:rFonts w:ascii="Times New Roman" w:hAnsi="Times New Roman" w:cs="Times New Roman"/>
                <w:color w:val="auto"/>
              </w:rPr>
            </w:pPr>
          </w:p>
          <w:p w14:paraId="0102AB0A" w14:textId="77777777" w:rsidR="002106C6" w:rsidRPr="00354D27" w:rsidRDefault="002106C6" w:rsidP="002D5CAD">
            <w:pPr>
              <w:pStyle w:val="Default"/>
              <w:ind w:right="13"/>
              <w:rPr>
                <w:rFonts w:ascii="Times New Roman" w:hAnsi="Times New Roman" w:cs="Times New Roman"/>
                <w:color w:val="auto"/>
              </w:rPr>
            </w:pPr>
            <w:ins w:id="1020" w:author="Nenagh Brown" w:date="2020-04-09T18:12:00Z">
              <w:r>
                <w:rPr>
                  <w:rFonts w:ascii="Times New Roman" w:hAnsi="Times New Roman" w:cs="Times New Roman"/>
                  <w:color w:val="auto"/>
                </w:rPr>
                <w:t>All</w:t>
              </w:r>
            </w:ins>
            <w:del w:id="1021" w:author="Nenagh Brown" w:date="2020-04-09T18:12:00Z">
              <w:r w:rsidRPr="00354D27" w:rsidDel="00B53483">
                <w:rPr>
                  <w:rFonts w:ascii="Times New Roman" w:hAnsi="Times New Roman" w:cs="Times New Roman"/>
                  <w:color w:val="auto"/>
                </w:rPr>
                <w:delText>The</w:delText>
              </w:r>
            </w:del>
            <w:r w:rsidRPr="00354D27">
              <w:rPr>
                <w:rFonts w:ascii="Times New Roman" w:hAnsi="Times New Roman" w:cs="Times New Roman"/>
                <w:color w:val="auto"/>
              </w:rPr>
              <w:t xml:space="preserve"> requests for full-time faculty positions are reviewed </w:t>
            </w:r>
            <w:r>
              <w:rPr>
                <w:rFonts w:ascii="Times New Roman" w:hAnsi="Times New Roman" w:cs="Times New Roman"/>
                <w:color w:val="auto"/>
              </w:rPr>
              <w:t xml:space="preserve">by </w:t>
            </w:r>
            <w:r w:rsidRPr="00354D27">
              <w:rPr>
                <w:rFonts w:ascii="Times New Roman" w:hAnsi="Times New Roman" w:cs="Times New Roman"/>
                <w:color w:val="auto"/>
              </w:rPr>
              <w:t>the members of the Academic Senate Council and the Deans Council within the context of that program’s overall plan and college-wide needs.</w:t>
            </w:r>
          </w:p>
          <w:p w14:paraId="5E685926" w14:textId="77777777" w:rsidR="002106C6" w:rsidRPr="00354D27" w:rsidRDefault="002106C6" w:rsidP="002D5CAD">
            <w:pPr>
              <w:pStyle w:val="Default"/>
              <w:ind w:right="13"/>
              <w:rPr>
                <w:rFonts w:ascii="Times New Roman" w:hAnsi="Times New Roman" w:cs="Times New Roman"/>
                <w:color w:val="auto"/>
              </w:rPr>
            </w:pPr>
          </w:p>
          <w:p w14:paraId="643101B0" w14:textId="77777777" w:rsidR="002106C6" w:rsidRDefault="002106C6" w:rsidP="002D5CAD">
            <w:pPr>
              <w:pStyle w:val="Default"/>
              <w:ind w:right="13"/>
              <w:rPr>
                <w:ins w:id="1022" w:author="Nenagh Brown" w:date="2020-04-09T18:09:00Z"/>
                <w:rFonts w:ascii="Times New Roman" w:hAnsi="Times New Roman" w:cs="Times New Roman"/>
                <w:color w:val="auto"/>
              </w:rPr>
            </w:pPr>
            <w:r w:rsidRPr="00354D27">
              <w:rPr>
                <w:rFonts w:ascii="Times New Roman" w:hAnsi="Times New Roman" w:cs="Times New Roman"/>
                <w:color w:val="auto"/>
              </w:rPr>
              <w:t xml:space="preserve">In </w:t>
            </w:r>
            <w:r>
              <w:rPr>
                <w:rFonts w:ascii="Times New Roman" w:hAnsi="Times New Roman" w:cs="Times New Roman"/>
                <w:color w:val="auto"/>
              </w:rPr>
              <w:t>early/</w:t>
            </w:r>
            <w:r w:rsidRPr="00354D27">
              <w:rPr>
                <w:rFonts w:ascii="Times New Roman" w:hAnsi="Times New Roman" w:cs="Times New Roman"/>
                <w:color w:val="auto"/>
              </w:rPr>
              <w:t xml:space="preserve">mid October, </w:t>
            </w:r>
            <w:ins w:id="1023" w:author="Nenagh Brown" w:date="2020-04-09T18:09:00Z">
              <w:r>
                <w:rPr>
                  <w:rFonts w:ascii="Times New Roman" w:hAnsi="Times New Roman" w:cs="Times New Roman"/>
                  <w:color w:val="auto"/>
                </w:rPr>
                <w:t>a</w:t>
              </w:r>
            </w:ins>
            <w:del w:id="1024" w:author="Nenagh Brown" w:date="2020-04-09T18:09:00Z">
              <w:r w:rsidRPr="00354D27" w:rsidDel="00B53483">
                <w:rPr>
                  <w:rFonts w:ascii="Times New Roman" w:hAnsi="Times New Roman" w:cs="Times New Roman"/>
                  <w:color w:val="auto"/>
                </w:rPr>
                <w:delText>the</w:delText>
              </w:r>
            </w:del>
            <w:r w:rsidRPr="00354D27">
              <w:rPr>
                <w:rFonts w:ascii="Times New Roman" w:hAnsi="Times New Roman" w:cs="Times New Roman"/>
                <w:color w:val="auto"/>
              </w:rPr>
              <w:t xml:space="preserve"> </w:t>
            </w:r>
            <w:r w:rsidRPr="00B53483">
              <w:rPr>
                <w:rFonts w:ascii="Times New Roman" w:hAnsi="Times New Roman" w:cs="Times New Roman"/>
                <w:color w:val="auto"/>
                <w:rPrChange w:id="1025" w:author="Nenagh Brown" w:date="2020-04-09T18:09:00Z">
                  <w:rPr>
                    <w:rFonts w:ascii="Times New Roman" w:hAnsi="Times New Roman" w:cs="Times New Roman"/>
                    <w:i/>
                    <w:color w:val="auto"/>
                  </w:rPr>
                </w:rPrChange>
              </w:rPr>
              <w:t>Joint Committee of the Academic Senate Council and the Deans Council</w:t>
            </w:r>
            <w:r w:rsidRPr="00354D27">
              <w:rPr>
                <w:rFonts w:ascii="Times New Roman" w:hAnsi="Times New Roman" w:cs="Times New Roman"/>
                <w:color w:val="auto"/>
              </w:rPr>
              <w:t xml:space="preserve"> prepares a recommended priority list of full-time faculty positions to be hired</w:t>
            </w:r>
            <w:ins w:id="1026" w:author="Nenagh Brown" w:date="2020-04-09T18:12:00Z">
              <w:r>
                <w:rPr>
                  <w:rFonts w:ascii="Times New Roman" w:hAnsi="Times New Roman" w:cs="Times New Roman"/>
                  <w:color w:val="auto"/>
                </w:rPr>
                <w:t xml:space="preserve"> from </w:t>
              </w:r>
            </w:ins>
            <w:ins w:id="1027" w:author="Nenagh Brown" w:date="2020-04-25T22:46:00Z">
              <w:r w:rsidR="00836180">
                <w:rPr>
                  <w:rFonts w:ascii="Times New Roman" w:hAnsi="Times New Roman" w:cs="Times New Roman"/>
                  <w:color w:val="auto"/>
                </w:rPr>
                <w:t xml:space="preserve">Unrestricted </w:t>
              </w:r>
            </w:ins>
            <w:ins w:id="1028" w:author="Nenagh Brown" w:date="2020-04-09T18:12:00Z">
              <w:r>
                <w:rPr>
                  <w:rFonts w:ascii="Times New Roman" w:hAnsi="Times New Roman" w:cs="Times New Roman"/>
                  <w:color w:val="auto"/>
                </w:rPr>
                <w:t>General Funds</w:t>
              </w:r>
            </w:ins>
            <w:ins w:id="1029" w:author="Nenagh Brown" w:date="2020-04-09T18:14:00Z">
              <w:r>
                <w:rPr>
                  <w:rFonts w:ascii="Times New Roman" w:hAnsi="Times New Roman" w:cs="Times New Roman"/>
                  <w:color w:val="auto"/>
                </w:rPr>
                <w:t>,</w:t>
              </w:r>
            </w:ins>
            <w:ins w:id="1030" w:author="Nenagh Brown" w:date="2020-04-09T18:12:00Z">
              <w:r>
                <w:rPr>
                  <w:rFonts w:ascii="Times New Roman" w:hAnsi="Times New Roman" w:cs="Times New Roman"/>
                  <w:color w:val="auto"/>
                </w:rPr>
                <w:t xml:space="preserve"> and </w:t>
              </w:r>
            </w:ins>
            <w:ins w:id="1031" w:author="Nenagh Brown" w:date="2020-04-09T18:14:00Z">
              <w:r>
                <w:rPr>
                  <w:rFonts w:ascii="Times New Roman" w:hAnsi="Times New Roman" w:cs="Times New Roman"/>
                  <w:color w:val="auto"/>
                </w:rPr>
                <w:t xml:space="preserve">ratifies </w:t>
              </w:r>
            </w:ins>
            <w:ins w:id="1032" w:author="Nenagh Brown" w:date="2020-04-09T18:13:00Z">
              <w:r>
                <w:rPr>
                  <w:rFonts w:ascii="Times New Roman" w:hAnsi="Times New Roman" w:cs="Times New Roman"/>
                  <w:color w:val="auto"/>
                </w:rPr>
                <w:t xml:space="preserve">requested </w:t>
              </w:r>
            </w:ins>
            <w:ins w:id="1033" w:author="Nenagh Brown" w:date="2020-04-09T18:12:00Z">
              <w:r>
                <w:rPr>
                  <w:rFonts w:ascii="Times New Roman" w:hAnsi="Times New Roman" w:cs="Times New Roman"/>
                  <w:color w:val="auto"/>
                </w:rPr>
                <w:t xml:space="preserve">full-time faculty positions to be funded from </w:t>
              </w:r>
            </w:ins>
            <w:ins w:id="1034" w:author="Nenagh Brown" w:date="2020-04-25T22:46:00Z">
              <w:r w:rsidR="00836180">
                <w:rPr>
                  <w:rFonts w:ascii="Times New Roman" w:hAnsi="Times New Roman" w:cs="Times New Roman"/>
                  <w:color w:val="auto"/>
                </w:rPr>
                <w:t>Restricted General Funds</w:t>
              </w:r>
            </w:ins>
            <w:ins w:id="1035" w:author="Nenagh Brown" w:date="2020-04-09T18:12:00Z">
              <w:r>
                <w:rPr>
                  <w:rFonts w:ascii="Times New Roman" w:hAnsi="Times New Roman" w:cs="Times New Roman"/>
                  <w:color w:val="auto"/>
                </w:rPr>
                <w:t>.</w:t>
              </w:r>
            </w:ins>
          </w:p>
          <w:p w14:paraId="471A9E0B" w14:textId="77777777" w:rsidR="002106C6" w:rsidRPr="00354D27" w:rsidRDefault="002106C6" w:rsidP="002D5CAD">
            <w:pPr>
              <w:pStyle w:val="Default"/>
              <w:ind w:right="13"/>
              <w:rPr>
                <w:rFonts w:ascii="Times New Roman" w:hAnsi="Times New Roman" w:cs="Times New Roman"/>
                <w:color w:val="auto"/>
              </w:rPr>
            </w:pPr>
          </w:p>
        </w:tc>
      </w:tr>
      <w:tr w:rsidR="002106C6" w:rsidRPr="00354D27" w14:paraId="702D4458" w14:textId="77777777" w:rsidTr="002D5CAD">
        <w:tc>
          <w:tcPr>
            <w:tcW w:w="2279" w:type="dxa"/>
          </w:tcPr>
          <w:p w14:paraId="752CF983" w14:textId="77777777" w:rsidR="002106C6" w:rsidRPr="00354D27" w:rsidRDefault="002106C6" w:rsidP="002D5CAD">
            <w:pPr>
              <w:pStyle w:val="Default"/>
              <w:ind w:right="13"/>
              <w:rPr>
                <w:rFonts w:ascii="Times New Roman" w:hAnsi="Times New Roman" w:cs="Times New Roman"/>
                <w:color w:val="auto"/>
              </w:rPr>
            </w:pPr>
            <w:r>
              <w:rPr>
                <w:rFonts w:ascii="Times New Roman" w:hAnsi="Times New Roman" w:cs="Times New Roman"/>
                <w:color w:val="auto"/>
              </w:rPr>
              <w:t>October</w:t>
            </w:r>
          </w:p>
        </w:tc>
        <w:tc>
          <w:tcPr>
            <w:tcW w:w="8030" w:type="dxa"/>
          </w:tcPr>
          <w:p w14:paraId="596D0927" w14:textId="77777777" w:rsidR="002106C6" w:rsidRPr="00354D27" w:rsidRDefault="002106C6" w:rsidP="002D5CAD">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joint recommendation is presented to the College President by the Academic Senate President </w:t>
            </w:r>
            <w:r>
              <w:rPr>
                <w:rFonts w:ascii="Times New Roman" w:hAnsi="Times New Roman" w:cs="Times New Roman"/>
                <w:color w:val="auto"/>
              </w:rPr>
              <w:t xml:space="preserve">and the Vice-President for Academic Affairs </w:t>
            </w:r>
            <w:r w:rsidRPr="00354D27">
              <w:rPr>
                <w:rFonts w:ascii="Times New Roman" w:hAnsi="Times New Roman" w:cs="Times New Roman"/>
                <w:color w:val="auto"/>
              </w:rPr>
              <w:t xml:space="preserve">for review and approval.  The joint recommendation memorandum includes a documentation and review of the process that engendered the </w:t>
            </w:r>
            <w:ins w:id="1036" w:author="Nenagh Brown" w:date="2020-04-09T18:19:00Z">
              <w:r>
                <w:rPr>
                  <w:rFonts w:ascii="Times New Roman" w:hAnsi="Times New Roman" w:cs="Times New Roman"/>
                  <w:color w:val="auto"/>
                </w:rPr>
                <w:t>recommendation</w:t>
              </w:r>
            </w:ins>
            <w:del w:id="1037" w:author="Nenagh Brown" w:date="2020-04-09T18:19:00Z">
              <w:r w:rsidRPr="00354D27" w:rsidDel="00B962AA">
                <w:rPr>
                  <w:rFonts w:ascii="Times New Roman" w:hAnsi="Times New Roman" w:cs="Times New Roman"/>
                  <w:color w:val="auto"/>
                </w:rPr>
                <w:delText>priority list</w:delText>
              </w:r>
            </w:del>
            <w:r w:rsidRPr="00354D27">
              <w:rPr>
                <w:rFonts w:ascii="Times New Roman" w:hAnsi="Times New Roman" w:cs="Times New Roman"/>
                <w:color w:val="auto"/>
              </w:rPr>
              <w:t>.</w:t>
            </w:r>
          </w:p>
          <w:p w14:paraId="47051308" w14:textId="77777777" w:rsidR="002106C6" w:rsidRPr="00354D27" w:rsidRDefault="002106C6" w:rsidP="002D5CAD">
            <w:pPr>
              <w:pStyle w:val="Default"/>
              <w:ind w:right="13"/>
              <w:rPr>
                <w:rFonts w:ascii="Times New Roman" w:hAnsi="Times New Roman" w:cs="Times New Roman"/>
                <w:color w:val="auto"/>
              </w:rPr>
            </w:pPr>
          </w:p>
          <w:p w14:paraId="28B7E908" w14:textId="77777777" w:rsidR="002106C6" w:rsidRDefault="002106C6" w:rsidP="002D5CAD">
            <w:pPr>
              <w:pStyle w:val="Default"/>
              <w:ind w:right="13"/>
              <w:rPr>
                <w:ins w:id="1038" w:author="Nenagh Brown" w:date="2020-04-09T18:15:00Z"/>
                <w:rFonts w:ascii="Times New Roman" w:hAnsi="Times New Roman" w:cs="Times New Roman"/>
                <w:color w:val="auto"/>
              </w:rPr>
            </w:pPr>
            <w:ins w:id="1039" w:author="Nenagh Brown" w:date="2020-04-09T18:15:00Z">
              <w:r>
                <w:rPr>
                  <w:rFonts w:ascii="Times New Roman" w:hAnsi="Times New Roman" w:cs="Times New Roman"/>
                  <w:color w:val="auto"/>
                </w:rPr>
                <w:t xml:space="preserve">For requests from </w:t>
              </w:r>
            </w:ins>
            <w:ins w:id="1040" w:author="Nenagh Brown" w:date="2020-04-25T22:46:00Z">
              <w:r w:rsidR="00836180">
                <w:rPr>
                  <w:rFonts w:ascii="Times New Roman" w:hAnsi="Times New Roman" w:cs="Times New Roman"/>
                  <w:color w:val="auto"/>
                </w:rPr>
                <w:t xml:space="preserve">Unrestricted </w:t>
              </w:r>
            </w:ins>
            <w:ins w:id="1041" w:author="Nenagh Brown" w:date="2020-04-09T18:15:00Z">
              <w:r>
                <w:rPr>
                  <w:rFonts w:ascii="Times New Roman" w:hAnsi="Times New Roman" w:cs="Times New Roman"/>
                  <w:color w:val="auto"/>
                </w:rPr>
                <w:t>General Funds, i</w:t>
              </w:r>
            </w:ins>
            <w:del w:id="1042" w:author="Nenagh Brown" w:date="2020-04-09T18:15:00Z">
              <w:r w:rsidRPr="00354D27" w:rsidDel="00B53483">
                <w:rPr>
                  <w:rFonts w:ascii="Times New Roman" w:hAnsi="Times New Roman" w:cs="Times New Roman"/>
                  <w:color w:val="auto"/>
                </w:rPr>
                <w:delText>I</w:delText>
              </w:r>
            </w:del>
            <w:r w:rsidRPr="00354D27">
              <w:rPr>
                <w:rFonts w:ascii="Times New Roman" w:hAnsi="Times New Roman" w:cs="Times New Roman"/>
                <w:color w:val="auto"/>
              </w:rPr>
              <w:t>f the College President’s ranking of full-time faculty positions differs from that of the Joint Committee</w:t>
            </w:r>
            <w:del w:id="1043" w:author="Nenagh Brown" w:date="2020-04-09T18:20:00Z">
              <w:r w:rsidRPr="00354D27" w:rsidDel="00B962AA">
                <w:rPr>
                  <w:rFonts w:ascii="Times New Roman" w:hAnsi="Times New Roman" w:cs="Times New Roman"/>
                  <w:color w:val="auto"/>
                </w:rPr>
                <w:delText>,</w:delText>
              </w:r>
            </w:del>
            <w:r w:rsidRPr="00354D27">
              <w:rPr>
                <w:rFonts w:ascii="Times New Roman" w:hAnsi="Times New Roman" w:cs="Times New Roman"/>
                <w:color w:val="auto"/>
              </w:rPr>
              <w:t xml:space="preserve"> the College President reviews and discusses the differences with the Academic Senate Council and Deans Council prior to making a final decision. </w:t>
            </w:r>
          </w:p>
          <w:p w14:paraId="3273AA8E" w14:textId="77777777" w:rsidR="002106C6" w:rsidRDefault="002106C6" w:rsidP="002D5CAD">
            <w:pPr>
              <w:pStyle w:val="Default"/>
              <w:ind w:right="13"/>
              <w:rPr>
                <w:ins w:id="1044" w:author="Nenagh Brown" w:date="2020-04-09T18:16:00Z"/>
                <w:rFonts w:ascii="Times New Roman" w:hAnsi="Times New Roman" w:cs="Times New Roman"/>
                <w:color w:val="auto"/>
              </w:rPr>
            </w:pPr>
            <w:r w:rsidRPr="00354D27">
              <w:rPr>
                <w:rFonts w:ascii="Times New Roman" w:hAnsi="Times New Roman" w:cs="Times New Roman"/>
                <w:color w:val="auto"/>
              </w:rPr>
              <w:t xml:space="preserve">The President’s final decision is communicated in writing, and includes the rationale for the final prioritization. </w:t>
            </w:r>
            <w:del w:id="1045" w:author="Nenagh Brown" w:date="2020-04-09T18:20:00Z">
              <w:r w:rsidRPr="00354D27" w:rsidDel="00B962AA">
                <w:rPr>
                  <w:rFonts w:ascii="Times New Roman" w:hAnsi="Times New Roman" w:cs="Times New Roman"/>
                  <w:color w:val="auto"/>
                </w:rPr>
                <w:delText>Upon request, and at any point after the receipt of the Joint Committee’s recommendation, the President meets with the Academic Senate Council to review relevant data points for decision-making.</w:delText>
              </w:r>
            </w:del>
          </w:p>
          <w:p w14:paraId="1A62CA7A" w14:textId="77777777" w:rsidR="002106C6" w:rsidRDefault="002106C6" w:rsidP="002D5CAD">
            <w:pPr>
              <w:pStyle w:val="Default"/>
              <w:ind w:right="13"/>
              <w:rPr>
                <w:ins w:id="1046" w:author="Nenagh Brown" w:date="2020-04-09T18:16:00Z"/>
                <w:rFonts w:ascii="Times New Roman" w:hAnsi="Times New Roman" w:cs="Times New Roman"/>
                <w:color w:val="auto"/>
              </w:rPr>
            </w:pPr>
          </w:p>
          <w:p w14:paraId="5AFE6955" w14:textId="77777777" w:rsidR="002106C6" w:rsidRDefault="002106C6" w:rsidP="002D5CAD">
            <w:pPr>
              <w:pStyle w:val="Default"/>
              <w:ind w:right="13"/>
              <w:rPr>
                <w:ins w:id="1047" w:author="Nenagh Brown" w:date="2020-04-09T18:22:00Z"/>
                <w:rFonts w:ascii="Times New Roman" w:hAnsi="Times New Roman" w:cs="Times New Roman"/>
                <w:color w:val="auto"/>
              </w:rPr>
            </w:pPr>
            <w:ins w:id="1048" w:author="Nenagh Brown" w:date="2020-04-09T18:16:00Z">
              <w:r>
                <w:rPr>
                  <w:rFonts w:ascii="Times New Roman" w:hAnsi="Times New Roman" w:cs="Times New Roman"/>
                  <w:color w:val="auto"/>
                </w:rPr>
                <w:t xml:space="preserve">For requests from </w:t>
              </w:r>
            </w:ins>
            <w:ins w:id="1049" w:author="Nenagh Brown" w:date="2020-04-25T22:47:00Z">
              <w:r w:rsidR="00836180">
                <w:rPr>
                  <w:rFonts w:ascii="Times New Roman" w:hAnsi="Times New Roman" w:cs="Times New Roman"/>
                  <w:color w:val="auto"/>
                </w:rPr>
                <w:t>Restricted General Funds</w:t>
              </w:r>
            </w:ins>
            <w:ins w:id="1050" w:author="Nenagh Brown" w:date="2020-04-09T18:16:00Z">
              <w:r>
                <w:rPr>
                  <w:rFonts w:ascii="Times New Roman" w:hAnsi="Times New Roman" w:cs="Times New Roman"/>
                  <w:color w:val="auto"/>
                </w:rPr>
                <w:t xml:space="preserve">, the College President brings the ratified list to Exec Council for a review of fiscal implications with the relevant </w:t>
              </w:r>
            </w:ins>
            <w:ins w:id="1051" w:author="Nenagh Brown" w:date="2020-04-09T18:17:00Z">
              <w:r>
                <w:rPr>
                  <w:rFonts w:ascii="Times New Roman" w:hAnsi="Times New Roman" w:cs="Times New Roman"/>
                  <w:color w:val="auto"/>
                </w:rPr>
                <w:t>Vice-President</w:t>
              </w:r>
            </w:ins>
            <w:ins w:id="1052" w:author="Nenagh Brown" w:date="2020-04-09T18:24:00Z">
              <w:r>
                <w:rPr>
                  <w:rFonts w:ascii="Times New Roman" w:hAnsi="Times New Roman" w:cs="Times New Roman"/>
                  <w:color w:val="auto"/>
                </w:rPr>
                <w:t>s</w:t>
              </w:r>
            </w:ins>
            <w:ins w:id="1053" w:author="Nenagh Brown" w:date="2020-04-09T18:17:00Z">
              <w:r>
                <w:rPr>
                  <w:rFonts w:ascii="Times New Roman" w:hAnsi="Times New Roman" w:cs="Times New Roman"/>
                  <w:color w:val="auto"/>
                </w:rPr>
                <w:t xml:space="preserve">.  </w:t>
              </w:r>
            </w:ins>
          </w:p>
          <w:p w14:paraId="6D1BD8DD" w14:textId="77777777" w:rsidR="002106C6" w:rsidRPr="00354D27" w:rsidRDefault="002106C6" w:rsidP="002D5CAD">
            <w:pPr>
              <w:pStyle w:val="Default"/>
              <w:ind w:right="13"/>
              <w:rPr>
                <w:rFonts w:ascii="Times New Roman" w:hAnsi="Times New Roman" w:cs="Times New Roman"/>
                <w:color w:val="auto"/>
              </w:rPr>
            </w:pPr>
            <w:ins w:id="1054" w:author="Nenagh Brown" w:date="2020-04-09T18:17:00Z">
              <w:r>
                <w:rPr>
                  <w:rFonts w:ascii="Times New Roman" w:hAnsi="Times New Roman" w:cs="Times New Roman"/>
                  <w:color w:val="auto"/>
                </w:rPr>
                <w:t>The President’s final decision is communicated in writing, and includes the rational</w:t>
              </w:r>
            </w:ins>
            <w:ins w:id="1055" w:author="Nenagh Brown" w:date="2020-04-09T18:18:00Z">
              <w:r>
                <w:rPr>
                  <w:rFonts w:ascii="Times New Roman" w:hAnsi="Times New Roman" w:cs="Times New Roman"/>
                  <w:color w:val="auto"/>
                </w:rPr>
                <w:t>e for the final decision.</w:t>
              </w:r>
            </w:ins>
          </w:p>
          <w:p w14:paraId="605B8135" w14:textId="77777777" w:rsidR="002106C6" w:rsidRPr="00354D27" w:rsidRDefault="002106C6" w:rsidP="002D5CAD">
            <w:pPr>
              <w:pStyle w:val="Default"/>
              <w:ind w:right="13"/>
              <w:rPr>
                <w:rFonts w:ascii="Times New Roman" w:hAnsi="Times New Roman" w:cs="Times New Roman"/>
                <w:color w:val="auto"/>
              </w:rPr>
            </w:pPr>
          </w:p>
          <w:p w14:paraId="3178AFE3" w14:textId="77777777" w:rsidR="002106C6" w:rsidRDefault="002106C6" w:rsidP="002D5CAD">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determines the number and timing of positions in compliance with the Full-time Faculty Obligation Number (FON) required by the State. The final list is announced and released for recruitment as soon as possible for Fall hires in the next academic year.</w:t>
            </w:r>
          </w:p>
          <w:p w14:paraId="7E0064F0" w14:textId="77777777" w:rsidR="002106C6" w:rsidRPr="00354D27" w:rsidRDefault="002106C6" w:rsidP="002D5CAD">
            <w:pPr>
              <w:pStyle w:val="Default"/>
              <w:ind w:right="13"/>
              <w:rPr>
                <w:rFonts w:ascii="Times New Roman" w:hAnsi="Times New Roman" w:cs="Times New Roman"/>
                <w:color w:val="auto"/>
              </w:rPr>
            </w:pPr>
          </w:p>
        </w:tc>
      </w:tr>
    </w:tbl>
    <w:p w14:paraId="13A3D93C" w14:textId="77777777" w:rsidR="002106C6" w:rsidRPr="009901D3" w:rsidRDefault="002106C6" w:rsidP="002106C6">
      <w:pPr>
        <w:widowControl w:val="0"/>
        <w:autoSpaceDE w:val="0"/>
        <w:autoSpaceDN w:val="0"/>
        <w:adjustRightInd w:val="0"/>
        <w:spacing w:after="0" w:line="240" w:lineRule="auto"/>
        <w:ind w:right="13"/>
        <w:rPr>
          <w:rFonts w:ascii="Times New Roman" w:hAnsi="Times New Roman" w:cs="Times New Roman"/>
          <w:b/>
          <w:sz w:val="24"/>
          <w:szCs w:val="24"/>
        </w:rPr>
      </w:pPr>
    </w:p>
    <w:p w14:paraId="0FD1909E" w14:textId="77777777" w:rsidR="003A02D4" w:rsidRDefault="005A0567" w:rsidP="003A02D4">
      <w:pPr>
        <w:pStyle w:val="Default"/>
        <w:ind w:right="13"/>
        <w:rPr>
          <w:rFonts w:ascii="Times New Roman" w:hAnsi="Times New Roman" w:cs="Times New Roman"/>
          <w:b/>
          <w:color w:val="auto"/>
        </w:rPr>
      </w:pPr>
      <w:r w:rsidRPr="007F373B">
        <w:rPr>
          <w:rFonts w:ascii="Times New Roman" w:hAnsi="Times New Roman" w:cs="Times New Roman"/>
          <w:b/>
          <w:color w:val="auto"/>
        </w:rPr>
        <w:t>3.4</w:t>
      </w:r>
      <w:r w:rsidR="003A02D4" w:rsidRPr="007F373B">
        <w:rPr>
          <w:rFonts w:ascii="Times New Roman" w:hAnsi="Times New Roman" w:cs="Times New Roman"/>
          <w:b/>
          <w:color w:val="auto"/>
        </w:rPr>
        <w:tab/>
        <w:t>Development of the Annual Classified Staff Priority List</w:t>
      </w:r>
    </w:p>
    <w:p w14:paraId="75A5AB40" w14:textId="77777777" w:rsidR="002106C6" w:rsidRPr="007F373B" w:rsidRDefault="002106C6" w:rsidP="003A02D4">
      <w:pPr>
        <w:pStyle w:val="Default"/>
        <w:ind w:right="13"/>
        <w:rPr>
          <w:rFonts w:ascii="Times New Roman" w:hAnsi="Times New Roman" w:cs="Times New Roman"/>
          <w:b/>
          <w:color w:val="auto"/>
        </w:rPr>
      </w:pPr>
    </w:p>
    <w:tbl>
      <w:tblPr>
        <w:tblStyle w:val="TableGrid"/>
        <w:tblW w:w="0" w:type="auto"/>
        <w:tblLook w:val="04A0" w:firstRow="1" w:lastRow="0" w:firstColumn="1" w:lastColumn="0" w:noHBand="0" w:noVBand="1"/>
      </w:tblPr>
      <w:tblGrid>
        <w:gridCol w:w="2216"/>
        <w:gridCol w:w="7278"/>
      </w:tblGrid>
      <w:tr w:rsidR="003A02D4" w:rsidRPr="00354D27" w14:paraId="65E010B6" w14:textId="77777777" w:rsidTr="007F373B">
        <w:tc>
          <w:tcPr>
            <w:tcW w:w="2217" w:type="dxa"/>
          </w:tcPr>
          <w:p w14:paraId="6FA7BCBE"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7359" w:type="dxa"/>
          </w:tcPr>
          <w:p w14:paraId="1100C707"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27F02A1C" w14:textId="77777777" w:rsidTr="007F373B">
        <w:tc>
          <w:tcPr>
            <w:tcW w:w="2217" w:type="dxa"/>
          </w:tcPr>
          <w:p w14:paraId="5FEE06A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7359" w:type="dxa"/>
          </w:tcPr>
          <w:p w14:paraId="4982547D" w14:textId="77777777" w:rsidR="003A02D4" w:rsidRPr="00354D27" w:rsidRDefault="003A02D4" w:rsidP="00534E21">
            <w:pPr>
              <w:pStyle w:val="Default"/>
              <w:ind w:right="13"/>
              <w:rPr>
                <w:rFonts w:ascii="Times New Roman" w:hAnsi="Times New Roman" w:cs="Times New Roman"/>
                <w:color w:val="auto"/>
              </w:rPr>
            </w:pPr>
            <w:r w:rsidRPr="00354D27">
              <w:rPr>
                <w:rFonts w:ascii="Times New Roman" w:hAnsi="Times New Roman" w:cs="Times New Roman"/>
                <w:color w:val="auto"/>
              </w:rPr>
              <w:t>Requested</w:t>
            </w:r>
            <w:ins w:id="1056" w:author="Linda Resendiz" w:date="2020-04-27T11:41:00Z">
              <w:r w:rsidR="00F54BA9">
                <w:rPr>
                  <w:rFonts w:ascii="Times New Roman" w:hAnsi="Times New Roman" w:cs="Times New Roman"/>
                  <w:color w:val="auto"/>
                </w:rPr>
                <w:t xml:space="preserve"> new</w:t>
              </w:r>
            </w:ins>
            <w:r w:rsidRPr="00354D27">
              <w:rPr>
                <w:rFonts w:ascii="Times New Roman" w:hAnsi="Times New Roman" w:cs="Times New Roman"/>
                <w:color w:val="auto"/>
              </w:rPr>
              <w:t xml:space="preserve"> classified staff positions (positions that are permanent and ongoing, and may be full-time, part-time, or seasonal) are </w:t>
            </w:r>
            <w:del w:id="1057" w:author="Linda Resendiz" w:date="2020-04-16T15:29:00Z">
              <w:r w:rsidRPr="00354D27" w:rsidDel="00534E21">
                <w:rPr>
                  <w:rFonts w:ascii="Times New Roman" w:hAnsi="Times New Roman" w:cs="Times New Roman"/>
                  <w:color w:val="auto"/>
                </w:rPr>
                <w:delText xml:space="preserve">identified collaboratively by Student Learning Division deans, </w:delText>
              </w:r>
              <w:r w:rsidR="00C449CB" w:rsidDel="00534E21">
                <w:rPr>
                  <w:rFonts w:ascii="Times New Roman" w:hAnsi="Times New Roman" w:cs="Times New Roman"/>
                  <w:color w:val="auto"/>
                </w:rPr>
                <w:delText xml:space="preserve">managers, </w:delText>
              </w:r>
              <w:r w:rsidRPr="00354D27" w:rsidDel="00534E21">
                <w:rPr>
                  <w:rFonts w:ascii="Times New Roman" w:hAnsi="Times New Roman" w:cs="Times New Roman"/>
                  <w:color w:val="auto"/>
                </w:rPr>
                <w:delText>faculty</w:delText>
              </w:r>
              <w:r w:rsidR="002302EA" w:rsidRPr="00354D27" w:rsidDel="00534E21">
                <w:rPr>
                  <w:rFonts w:ascii="Times New Roman" w:hAnsi="Times New Roman" w:cs="Times New Roman"/>
                  <w:color w:val="auto"/>
                </w:rPr>
                <w:delText>,</w:delText>
              </w:r>
              <w:r w:rsidRPr="00354D27" w:rsidDel="00534E21">
                <w:rPr>
                  <w:rFonts w:ascii="Times New Roman" w:hAnsi="Times New Roman" w:cs="Times New Roman"/>
                  <w:color w:val="auto"/>
                </w:rPr>
                <w:delText xml:space="preserve"> and staff and documented in the Program Plans.</w:delText>
              </w:r>
            </w:del>
            <w:ins w:id="1058" w:author="Linda Resendiz" w:date="2020-04-16T15:29:00Z">
              <w:r w:rsidR="00534E21">
                <w:rPr>
                  <w:rFonts w:ascii="Times New Roman" w:hAnsi="Times New Roman" w:cs="Times New Roman"/>
                  <w:color w:val="auto"/>
                </w:rPr>
                <w:t>compiled from Program Plans, divided into those financed through</w:t>
              </w:r>
            </w:ins>
            <w:ins w:id="1059" w:author="Linda Resendiz" w:date="2020-04-27T11:42:00Z">
              <w:r w:rsidR="00F54BA9">
                <w:rPr>
                  <w:rFonts w:ascii="Times New Roman" w:hAnsi="Times New Roman" w:cs="Times New Roman"/>
                  <w:color w:val="auto"/>
                </w:rPr>
                <w:t xml:space="preserve"> Unrestricted as well as Restricted</w:t>
              </w:r>
            </w:ins>
            <w:ins w:id="1060" w:author="Linda Resendiz" w:date="2020-04-16T15:29:00Z">
              <w:r w:rsidR="00F54BA9">
                <w:rPr>
                  <w:rFonts w:ascii="Times New Roman" w:hAnsi="Times New Roman" w:cs="Times New Roman"/>
                  <w:color w:val="auto"/>
                </w:rPr>
                <w:t xml:space="preserve"> General Funds.</w:t>
              </w:r>
            </w:ins>
          </w:p>
        </w:tc>
      </w:tr>
      <w:tr w:rsidR="003A02D4" w:rsidRPr="00354D27" w14:paraId="66B3F987" w14:textId="77777777" w:rsidTr="007F373B">
        <w:tc>
          <w:tcPr>
            <w:tcW w:w="2217" w:type="dxa"/>
          </w:tcPr>
          <w:p w14:paraId="438C40D3"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r w:rsidR="00EA07C2">
              <w:rPr>
                <w:rFonts w:ascii="Times New Roman" w:hAnsi="Times New Roman" w:cs="Times New Roman"/>
                <w:color w:val="auto"/>
              </w:rPr>
              <w:t>/November</w:t>
            </w:r>
            <w:ins w:id="1061" w:author="Linda Resendiz" w:date="2020-04-16T15:30:00Z">
              <w:r w:rsidR="00534E21">
                <w:rPr>
                  <w:rFonts w:ascii="Times New Roman" w:hAnsi="Times New Roman" w:cs="Times New Roman"/>
                  <w:color w:val="auto"/>
                </w:rPr>
                <w:t>/ December</w:t>
              </w:r>
            </w:ins>
          </w:p>
        </w:tc>
        <w:tc>
          <w:tcPr>
            <w:tcW w:w="7359" w:type="dxa"/>
          </w:tcPr>
          <w:p w14:paraId="769FB185" w14:textId="77777777" w:rsidR="00AA7A56" w:rsidRPr="00354D27" w:rsidDel="00534E21" w:rsidRDefault="00AA7A56" w:rsidP="00AA7A56">
            <w:pPr>
              <w:pStyle w:val="Default"/>
              <w:ind w:right="13"/>
              <w:rPr>
                <w:del w:id="1062" w:author="Linda Resendiz" w:date="2020-04-16T15:30:00Z"/>
                <w:rFonts w:ascii="Times New Roman" w:hAnsi="Times New Roman" w:cs="Times New Roman"/>
                <w:color w:val="auto"/>
              </w:rPr>
            </w:pPr>
            <w:del w:id="1063" w:author="Linda Resendiz" w:date="2020-04-16T15:30:00Z">
              <w:r w:rsidRPr="00354D27" w:rsidDel="00534E21">
                <w:rPr>
                  <w:rFonts w:ascii="Times New Roman" w:hAnsi="Times New Roman" w:cs="Times New Roman"/>
                  <w:color w:val="auto"/>
                </w:rPr>
                <w:delText>Complete compilation of classified staff requests in a list for use in prioritization</w:delText>
              </w:r>
              <w:r w:rsidR="00AC1272" w:rsidDel="00534E21">
                <w:rPr>
                  <w:rFonts w:ascii="Times New Roman" w:hAnsi="Times New Roman" w:cs="Times New Roman"/>
                  <w:color w:val="auto"/>
                </w:rPr>
                <w:delText>, divided into those finanaced through general funds and those from categorical/grant funds</w:delText>
              </w:r>
              <w:r w:rsidRPr="00354D27" w:rsidDel="00534E21">
                <w:rPr>
                  <w:rFonts w:ascii="Times New Roman" w:hAnsi="Times New Roman" w:cs="Times New Roman"/>
                  <w:color w:val="auto"/>
                </w:rPr>
                <w:delText>.</w:delText>
              </w:r>
            </w:del>
          </w:p>
          <w:p w14:paraId="676A3778" w14:textId="77777777" w:rsidR="00AA7A56" w:rsidRPr="00354D27" w:rsidDel="00534E21" w:rsidRDefault="00AA7A56" w:rsidP="00814377">
            <w:pPr>
              <w:pStyle w:val="Default"/>
              <w:ind w:right="13"/>
              <w:rPr>
                <w:del w:id="1064" w:author="Linda Resendiz" w:date="2020-04-16T15:30:00Z"/>
                <w:rFonts w:ascii="Times New Roman" w:hAnsi="Times New Roman" w:cs="Times New Roman"/>
                <w:color w:val="auto"/>
              </w:rPr>
            </w:pPr>
          </w:p>
          <w:p w14:paraId="70DEF60B" w14:textId="77777777" w:rsidR="00534E21" w:rsidRDefault="003A02D4" w:rsidP="00814377">
            <w:pPr>
              <w:pStyle w:val="Default"/>
              <w:ind w:right="13"/>
              <w:rPr>
                <w:ins w:id="1065" w:author="Linda Resendiz" w:date="2020-04-16T15:30:00Z"/>
                <w:rFonts w:ascii="Times New Roman" w:hAnsi="Times New Roman" w:cs="Times New Roman"/>
                <w:color w:val="auto"/>
              </w:rPr>
            </w:pPr>
            <w:del w:id="1066" w:author="Linda Resendiz" w:date="2020-04-16T15:30:00Z">
              <w:r w:rsidRPr="00354D27" w:rsidDel="00534E21">
                <w:rPr>
                  <w:rFonts w:ascii="Times New Roman" w:hAnsi="Times New Roman" w:cs="Times New Roman"/>
                  <w:color w:val="auto"/>
                </w:rPr>
                <w:delText>Members of the Fiscal Planning Committee receive copies of requests and justifications as presented in the Program Plans.</w:delText>
              </w:r>
            </w:del>
          </w:p>
          <w:p w14:paraId="34920313" w14:textId="77777777" w:rsidR="00534E21" w:rsidRPr="009901D3" w:rsidRDefault="006C43D8" w:rsidP="00534E21">
            <w:pPr>
              <w:widowControl w:val="0"/>
              <w:autoSpaceDE w:val="0"/>
              <w:autoSpaceDN w:val="0"/>
              <w:adjustRightInd w:val="0"/>
              <w:ind w:right="13"/>
              <w:rPr>
                <w:ins w:id="1067" w:author="Linda Resendiz" w:date="2020-04-16T15:31:00Z"/>
                <w:rFonts w:ascii="Times New Roman" w:hAnsi="Times New Roman" w:cs="Times New Roman"/>
                <w:sz w:val="24"/>
                <w:szCs w:val="24"/>
              </w:rPr>
            </w:pPr>
            <w:ins w:id="1068" w:author="Linda Resendiz" w:date="2020-04-16T15:31:00Z">
              <w:r>
                <w:rPr>
                  <w:rFonts w:ascii="Times New Roman" w:hAnsi="Times New Roman" w:cs="Times New Roman"/>
                  <w:sz w:val="24"/>
                  <w:szCs w:val="24"/>
                </w:rPr>
                <w:t>The members of the Fiscal Planning Committee review the</w:t>
              </w:r>
              <w:r w:rsidR="00534E21" w:rsidRPr="009901D3">
                <w:rPr>
                  <w:rFonts w:ascii="Times New Roman" w:hAnsi="Times New Roman" w:cs="Times New Roman"/>
                  <w:sz w:val="24"/>
                  <w:szCs w:val="24"/>
                </w:rPr>
                <w:t xml:space="preserve"> requests for cl</w:t>
              </w:r>
              <w:r>
                <w:rPr>
                  <w:rFonts w:ascii="Times New Roman" w:hAnsi="Times New Roman" w:cs="Times New Roman"/>
                  <w:sz w:val="24"/>
                  <w:szCs w:val="24"/>
                </w:rPr>
                <w:t xml:space="preserve">assified positions </w:t>
              </w:r>
              <w:r w:rsidR="00534E21" w:rsidRPr="009901D3">
                <w:rPr>
                  <w:rFonts w:ascii="Times New Roman" w:hAnsi="Times New Roman" w:cs="Times New Roman"/>
                  <w:sz w:val="24"/>
                  <w:szCs w:val="24"/>
                </w:rPr>
                <w:t>within the context of each program’s overall plan and college-wide needs.</w:t>
              </w:r>
            </w:ins>
          </w:p>
          <w:p w14:paraId="608CCC23" w14:textId="77777777" w:rsidR="00534E21" w:rsidRDefault="00534E21" w:rsidP="00534E21">
            <w:pPr>
              <w:widowControl w:val="0"/>
              <w:autoSpaceDE w:val="0"/>
              <w:autoSpaceDN w:val="0"/>
              <w:adjustRightInd w:val="0"/>
              <w:ind w:right="13"/>
              <w:rPr>
                <w:ins w:id="1069" w:author="Linda Resendiz" w:date="2020-04-16T15:31:00Z"/>
                <w:rFonts w:ascii="Times New Roman" w:hAnsi="Times New Roman" w:cs="Times New Roman"/>
                <w:sz w:val="24"/>
                <w:szCs w:val="24"/>
              </w:rPr>
            </w:pPr>
          </w:p>
          <w:p w14:paraId="14804B8F" w14:textId="77777777" w:rsidR="00534E21" w:rsidRPr="009901D3" w:rsidRDefault="00534E21" w:rsidP="00534E21">
            <w:pPr>
              <w:widowControl w:val="0"/>
              <w:autoSpaceDE w:val="0"/>
              <w:autoSpaceDN w:val="0"/>
              <w:adjustRightInd w:val="0"/>
              <w:ind w:right="13"/>
              <w:rPr>
                <w:ins w:id="1070" w:author="Linda Resendiz" w:date="2020-04-16T15:31:00Z"/>
                <w:rFonts w:ascii="Times New Roman" w:hAnsi="Times New Roman" w:cs="Times New Roman"/>
                <w:sz w:val="24"/>
                <w:szCs w:val="24"/>
              </w:rPr>
            </w:pPr>
            <w:ins w:id="1071" w:author="Linda Resendiz" w:date="2020-04-16T15:31:00Z">
              <w:r w:rsidRPr="009901D3">
                <w:rPr>
                  <w:rFonts w:ascii="Times New Roman" w:hAnsi="Times New Roman" w:cs="Times New Roman"/>
                  <w:sz w:val="24"/>
                  <w:szCs w:val="24"/>
                </w:rPr>
                <w:t xml:space="preserve">Deans, Directors, and representatives of faculty and staff </w:t>
              </w:r>
            </w:ins>
            <w:ins w:id="1072" w:author="Linda Resendiz" w:date="2020-04-30T12:16:00Z">
              <w:r w:rsidR="006C43D8">
                <w:rPr>
                  <w:rFonts w:ascii="Times New Roman" w:hAnsi="Times New Roman" w:cs="Times New Roman"/>
                  <w:sz w:val="24"/>
                  <w:szCs w:val="24"/>
                </w:rPr>
                <w:t xml:space="preserve">from each program requesting new positions </w:t>
              </w:r>
            </w:ins>
            <w:ins w:id="1073" w:author="Nenagh Brown" w:date="2020-04-25T23:18:00Z">
              <w:del w:id="1074" w:author="Linda Resendiz" w:date="2020-04-30T12:16:00Z">
                <w:r w:rsidR="00466FE2" w:rsidDel="006C43D8">
                  <w:rPr>
                    <w:rFonts w:ascii="Times New Roman" w:hAnsi="Times New Roman" w:cs="Times New Roman"/>
                    <w:sz w:val="24"/>
                    <w:szCs w:val="24"/>
                  </w:rPr>
                  <w:delText>from</w:delText>
                </w:r>
              </w:del>
            </w:ins>
            <w:ins w:id="1075" w:author="Nenagh Brown" w:date="2020-04-25T23:17:00Z">
              <w:del w:id="1076" w:author="Linda Resendiz" w:date="2020-04-30T12:16:00Z">
                <w:r w:rsidR="00466FE2" w:rsidDel="006C43D8">
                  <w:rPr>
                    <w:rFonts w:ascii="Times New Roman" w:hAnsi="Times New Roman" w:cs="Times New Roman"/>
                    <w:sz w:val="24"/>
                    <w:szCs w:val="24"/>
                  </w:rPr>
                  <w:delText xml:space="preserve"> the programs requesting positions</w:delText>
                </w:r>
              </w:del>
              <w:r w:rsidR="00466FE2">
                <w:rPr>
                  <w:rFonts w:ascii="Times New Roman" w:hAnsi="Times New Roman" w:cs="Times New Roman"/>
                  <w:sz w:val="24"/>
                  <w:szCs w:val="24"/>
                </w:rPr>
                <w:t xml:space="preserve"> </w:t>
              </w:r>
            </w:ins>
            <w:ins w:id="1077" w:author="Linda Resendiz" w:date="2020-04-16T15:31:00Z">
              <w:r w:rsidRPr="009901D3">
                <w:rPr>
                  <w:rFonts w:ascii="Times New Roman" w:hAnsi="Times New Roman" w:cs="Times New Roman"/>
                  <w:sz w:val="24"/>
                  <w:szCs w:val="24"/>
                </w:rPr>
                <w:t>present justifications to the Fiscal Planning Committee.</w:t>
              </w:r>
            </w:ins>
          </w:p>
          <w:p w14:paraId="18DF758F" w14:textId="77777777" w:rsidR="00534E21" w:rsidRPr="009901D3" w:rsidRDefault="00534E21" w:rsidP="00534E21">
            <w:pPr>
              <w:widowControl w:val="0"/>
              <w:autoSpaceDE w:val="0"/>
              <w:autoSpaceDN w:val="0"/>
              <w:adjustRightInd w:val="0"/>
              <w:ind w:right="13"/>
              <w:rPr>
                <w:ins w:id="1078" w:author="Linda Resendiz" w:date="2020-04-16T15:31:00Z"/>
                <w:rFonts w:ascii="Times New Roman" w:hAnsi="Times New Roman" w:cs="Times New Roman"/>
                <w:sz w:val="24"/>
                <w:szCs w:val="24"/>
              </w:rPr>
            </w:pPr>
          </w:p>
          <w:p w14:paraId="4FADA2CD" w14:textId="77777777" w:rsidR="00534E21" w:rsidRPr="009901D3" w:rsidRDefault="00534E21" w:rsidP="00534E21">
            <w:pPr>
              <w:widowControl w:val="0"/>
              <w:autoSpaceDE w:val="0"/>
              <w:autoSpaceDN w:val="0"/>
              <w:adjustRightInd w:val="0"/>
              <w:ind w:right="13"/>
              <w:rPr>
                <w:ins w:id="1079" w:author="Linda Resendiz" w:date="2020-04-16T15:31:00Z"/>
                <w:rFonts w:ascii="Times New Roman" w:hAnsi="Times New Roman" w:cs="Times New Roman"/>
                <w:sz w:val="24"/>
                <w:szCs w:val="24"/>
              </w:rPr>
            </w:pPr>
            <w:ins w:id="1080" w:author="Linda Resendiz" w:date="2020-04-16T15:31:00Z">
              <w:r>
                <w:rPr>
                  <w:rFonts w:ascii="Times New Roman" w:hAnsi="Times New Roman" w:cs="Times New Roman"/>
                  <w:sz w:val="24"/>
                  <w:szCs w:val="24"/>
                </w:rPr>
                <w:t>T</w:t>
              </w:r>
              <w:r w:rsidRPr="009901D3">
                <w:rPr>
                  <w:rFonts w:ascii="Times New Roman" w:hAnsi="Times New Roman" w:cs="Times New Roman"/>
                  <w:sz w:val="24"/>
                  <w:szCs w:val="24"/>
                </w:rPr>
                <w:t xml:space="preserve">he Fiscal Planning Committee reviews requests and prepares </w:t>
              </w:r>
              <w:r>
                <w:rPr>
                  <w:rFonts w:ascii="Times New Roman" w:hAnsi="Times New Roman" w:cs="Times New Roman"/>
                  <w:sz w:val="24"/>
                  <w:szCs w:val="24"/>
                </w:rPr>
                <w:t>a prioritized list of classified positions to be hired from</w:t>
              </w:r>
            </w:ins>
            <w:ins w:id="1081" w:author="Linda Resendiz" w:date="2020-04-27T11:42:00Z">
              <w:r w:rsidR="00F54BA9">
                <w:rPr>
                  <w:rFonts w:ascii="Times New Roman" w:hAnsi="Times New Roman" w:cs="Times New Roman"/>
                  <w:sz w:val="24"/>
                  <w:szCs w:val="24"/>
                </w:rPr>
                <w:t xml:space="preserve"> Unrestricted</w:t>
              </w:r>
            </w:ins>
            <w:ins w:id="1082" w:author="Linda Resendiz" w:date="2020-04-16T15:31:00Z">
              <w:r>
                <w:rPr>
                  <w:rFonts w:ascii="Times New Roman" w:hAnsi="Times New Roman" w:cs="Times New Roman"/>
                  <w:sz w:val="24"/>
                  <w:szCs w:val="24"/>
                </w:rPr>
                <w:t xml:space="preserve"> General Funds, and ratifies requested classified positions to be funded from other sources.</w:t>
              </w:r>
            </w:ins>
          </w:p>
          <w:p w14:paraId="534B609F" w14:textId="77777777" w:rsidR="00534E21" w:rsidRPr="009901D3" w:rsidRDefault="00534E21" w:rsidP="00534E21">
            <w:pPr>
              <w:widowControl w:val="0"/>
              <w:autoSpaceDE w:val="0"/>
              <w:autoSpaceDN w:val="0"/>
              <w:adjustRightInd w:val="0"/>
              <w:ind w:right="13"/>
              <w:rPr>
                <w:ins w:id="1083" w:author="Linda Resendiz" w:date="2020-04-16T15:31:00Z"/>
                <w:rFonts w:ascii="Times New Roman" w:hAnsi="Times New Roman" w:cs="Times New Roman"/>
                <w:sz w:val="24"/>
                <w:szCs w:val="24"/>
              </w:rPr>
            </w:pPr>
          </w:p>
          <w:p w14:paraId="0DC69EEA" w14:textId="77777777" w:rsidR="00534E21" w:rsidDel="002106C6" w:rsidRDefault="00534E21" w:rsidP="00534E21">
            <w:pPr>
              <w:widowControl w:val="0"/>
              <w:autoSpaceDE w:val="0"/>
              <w:autoSpaceDN w:val="0"/>
              <w:adjustRightInd w:val="0"/>
              <w:ind w:right="13"/>
              <w:rPr>
                <w:ins w:id="1084" w:author="Linda Resendiz" w:date="2020-04-16T15:31:00Z"/>
                <w:del w:id="1085" w:author="Nenagh Brown" w:date="2020-04-16T22:04:00Z"/>
                <w:rFonts w:ascii="Times New Roman" w:hAnsi="Times New Roman" w:cs="Times New Roman"/>
                <w:sz w:val="24"/>
                <w:szCs w:val="24"/>
              </w:rPr>
            </w:pPr>
            <w:ins w:id="1086" w:author="Linda Resendiz" w:date="2020-04-16T15:31:00Z">
              <w:del w:id="1087" w:author="Nenagh Brown" w:date="2020-04-16T22:04:00Z">
                <w:r w:rsidRPr="009901D3" w:rsidDel="002106C6">
                  <w:rPr>
                    <w:rFonts w:ascii="Times New Roman" w:hAnsi="Times New Roman" w:cs="Times New Roman"/>
                    <w:sz w:val="24"/>
                    <w:szCs w:val="24"/>
                  </w:rPr>
                  <w:delText>To ensure campus-wide communication, the list</w:delText>
                </w:r>
                <w:r w:rsidDel="002106C6">
                  <w:rPr>
                    <w:rFonts w:ascii="Times New Roman" w:hAnsi="Times New Roman" w:cs="Times New Roman"/>
                    <w:sz w:val="24"/>
                    <w:szCs w:val="24"/>
                  </w:rPr>
                  <w:delText>s are</w:delText>
                </w:r>
                <w:r w:rsidRPr="009901D3" w:rsidDel="002106C6">
                  <w:rPr>
                    <w:rFonts w:ascii="Times New Roman" w:hAnsi="Times New Roman" w:cs="Times New Roman"/>
                    <w:sz w:val="24"/>
                    <w:szCs w:val="24"/>
                  </w:rPr>
                  <w:delText xml:space="preserve"> distributed to Divis</w:delText>
                </w:r>
                <w:r w:rsidDel="002106C6">
                  <w:rPr>
                    <w:rFonts w:ascii="Times New Roman" w:hAnsi="Times New Roman" w:cs="Times New Roman"/>
                    <w:sz w:val="24"/>
                    <w:szCs w:val="24"/>
                  </w:rPr>
                  <w:delText>ion/Departments/Programs campus-</w:delText>
                </w:r>
                <w:r w:rsidRPr="009901D3" w:rsidDel="002106C6">
                  <w:rPr>
                    <w:rFonts w:ascii="Times New Roman" w:hAnsi="Times New Roman" w:cs="Times New Roman"/>
                    <w:sz w:val="24"/>
                    <w:szCs w:val="24"/>
                  </w:rPr>
                  <w:delText>wide.</w:delText>
                </w:r>
              </w:del>
            </w:ins>
          </w:p>
          <w:p w14:paraId="17CB20BF" w14:textId="77777777" w:rsidR="003A02D4" w:rsidRPr="00354D27" w:rsidRDefault="003A02D4" w:rsidP="00814377">
            <w:pPr>
              <w:pStyle w:val="Default"/>
              <w:ind w:right="13"/>
              <w:rPr>
                <w:rFonts w:ascii="Times New Roman" w:hAnsi="Times New Roman" w:cs="Times New Roman"/>
                <w:color w:val="auto"/>
              </w:rPr>
            </w:pPr>
            <w:del w:id="1088" w:author="Nenagh Brown" w:date="2020-04-16T22:04:00Z">
              <w:r w:rsidRPr="00354D27" w:rsidDel="002106C6">
                <w:rPr>
                  <w:rFonts w:ascii="Times New Roman" w:hAnsi="Times New Roman" w:cs="Times New Roman"/>
                  <w:color w:val="auto"/>
                </w:rPr>
                <w:delText xml:space="preserve"> </w:delText>
              </w:r>
            </w:del>
          </w:p>
        </w:tc>
      </w:tr>
      <w:tr w:rsidR="003A02D4" w:rsidRPr="00354D27" w14:paraId="764A0C70" w14:textId="77777777" w:rsidTr="007F373B">
        <w:tc>
          <w:tcPr>
            <w:tcW w:w="2217" w:type="dxa"/>
          </w:tcPr>
          <w:p w14:paraId="2178AE73"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r w:rsidR="00EA07C2">
              <w:rPr>
                <w:rFonts w:ascii="Times New Roman" w:hAnsi="Times New Roman" w:cs="Times New Roman"/>
                <w:color w:val="auto"/>
              </w:rPr>
              <w:t>/February</w:t>
            </w:r>
            <w:ins w:id="1089" w:author="Linda Resendiz" w:date="2020-04-16T15:31:00Z">
              <w:r w:rsidR="00534E21">
                <w:rPr>
                  <w:rFonts w:ascii="Times New Roman" w:hAnsi="Times New Roman" w:cs="Times New Roman"/>
                  <w:color w:val="auto"/>
                </w:rPr>
                <w:t>/ March</w:t>
              </w:r>
            </w:ins>
          </w:p>
        </w:tc>
        <w:tc>
          <w:tcPr>
            <w:tcW w:w="7359" w:type="dxa"/>
          </w:tcPr>
          <w:p w14:paraId="2DC935AA" w14:textId="77777777" w:rsidR="003A02D4" w:rsidRPr="00354D27" w:rsidDel="00534E21" w:rsidRDefault="003A02D4" w:rsidP="00814377">
            <w:pPr>
              <w:pStyle w:val="Default"/>
              <w:ind w:right="13"/>
              <w:rPr>
                <w:del w:id="1090" w:author="Linda Resendiz" w:date="2020-04-16T15:31:00Z"/>
                <w:rFonts w:ascii="Times New Roman" w:hAnsi="Times New Roman" w:cs="Times New Roman"/>
                <w:color w:val="auto"/>
              </w:rPr>
            </w:pPr>
            <w:del w:id="1091" w:author="Linda Resendiz" w:date="2020-04-16T15:31:00Z">
              <w:r w:rsidRPr="00354D27" w:rsidDel="00534E21">
                <w:rPr>
                  <w:rFonts w:ascii="Times New Roman" w:hAnsi="Times New Roman" w:cs="Times New Roman"/>
                  <w:color w:val="auto"/>
                </w:rPr>
                <w:delText>The requests for classified position</w:delText>
              </w:r>
              <w:r w:rsidR="00AC1272" w:rsidDel="00534E21">
                <w:rPr>
                  <w:rFonts w:ascii="Times New Roman" w:hAnsi="Times New Roman" w:cs="Times New Roman"/>
                  <w:color w:val="auto"/>
                </w:rPr>
                <w:delText>s</w:delText>
              </w:r>
              <w:r w:rsidRPr="00354D27" w:rsidDel="00534E21">
                <w:rPr>
                  <w:rFonts w:ascii="Times New Roman" w:hAnsi="Times New Roman" w:cs="Times New Roman"/>
                  <w:color w:val="auto"/>
                </w:rPr>
                <w:delText xml:space="preserve"> are reviewed within the context of </w:delText>
              </w:r>
              <w:r w:rsidR="002302EA" w:rsidRPr="00354D27" w:rsidDel="00534E21">
                <w:rPr>
                  <w:rFonts w:ascii="Times New Roman" w:hAnsi="Times New Roman" w:cs="Times New Roman"/>
                  <w:color w:val="auto"/>
                </w:rPr>
                <w:delText>each</w:delText>
              </w:r>
              <w:r w:rsidRPr="00354D27" w:rsidDel="00534E21">
                <w:rPr>
                  <w:rFonts w:ascii="Times New Roman" w:hAnsi="Times New Roman" w:cs="Times New Roman"/>
                  <w:color w:val="auto"/>
                </w:rPr>
                <w:delText xml:space="preserve"> program’s overall plan and college-wide needs.</w:delText>
              </w:r>
            </w:del>
          </w:p>
          <w:p w14:paraId="1B1C83F7" w14:textId="77777777" w:rsidR="003A02D4" w:rsidRPr="00354D27" w:rsidDel="00534E21" w:rsidRDefault="003A02D4" w:rsidP="00814377">
            <w:pPr>
              <w:pStyle w:val="Default"/>
              <w:ind w:right="13"/>
              <w:rPr>
                <w:del w:id="1092" w:author="Linda Resendiz" w:date="2020-04-16T15:31:00Z"/>
                <w:rFonts w:ascii="Times New Roman" w:hAnsi="Times New Roman" w:cs="Times New Roman"/>
                <w:color w:val="auto"/>
              </w:rPr>
            </w:pPr>
          </w:p>
          <w:p w14:paraId="2FFF5FF7" w14:textId="77777777" w:rsidR="003A02D4" w:rsidRPr="00354D27" w:rsidDel="00534E21" w:rsidRDefault="003A02D4" w:rsidP="00814377">
            <w:pPr>
              <w:pStyle w:val="Default"/>
              <w:ind w:right="13"/>
              <w:rPr>
                <w:del w:id="1093" w:author="Linda Resendiz" w:date="2020-04-16T15:31:00Z"/>
                <w:rFonts w:ascii="Times New Roman" w:hAnsi="Times New Roman" w:cs="Times New Roman"/>
                <w:color w:val="auto"/>
              </w:rPr>
            </w:pPr>
            <w:del w:id="1094" w:author="Linda Resendiz" w:date="2020-04-16T15:31:00Z">
              <w:r w:rsidRPr="00354D27" w:rsidDel="00534E21">
                <w:rPr>
                  <w:rFonts w:ascii="Times New Roman" w:hAnsi="Times New Roman" w:cs="Times New Roman"/>
                  <w:color w:val="auto"/>
                </w:rPr>
                <w:delText>Deans, Directors, and representatives of faculty and staff present justifications to the Fiscal Planning Committee.</w:delText>
              </w:r>
            </w:del>
          </w:p>
          <w:p w14:paraId="73115A46" w14:textId="77777777" w:rsidR="003A02D4" w:rsidRPr="00354D27" w:rsidDel="00534E21" w:rsidRDefault="003A02D4" w:rsidP="00814377">
            <w:pPr>
              <w:pStyle w:val="Default"/>
              <w:ind w:right="13"/>
              <w:rPr>
                <w:del w:id="1095" w:author="Linda Resendiz" w:date="2020-04-16T15:31:00Z"/>
                <w:rFonts w:ascii="Times New Roman" w:hAnsi="Times New Roman" w:cs="Times New Roman"/>
                <w:color w:val="auto"/>
              </w:rPr>
            </w:pPr>
          </w:p>
          <w:p w14:paraId="7BC11D92" w14:textId="77777777" w:rsidR="003A02D4" w:rsidRPr="00354D27" w:rsidDel="00534E21" w:rsidRDefault="003A02D4" w:rsidP="00814377">
            <w:pPr>
              <w:pStyle w:val="Default"/>
              <w:ind w:right="13"/>
              <w:rPr>
                <w:del w:id="1096" w:author="Linda Resendiz" w:date="2020-04-16T15:31:00Z"/>
                <w:rFonts w:ascii="Times New Roman" w:hAnsi="Times New Roman" w:cs="Times New Roman"/>
                <w:color w:val="auto"/>
              </w:rPr>
            </w:pPr>
            <w:del w:id="1097" w:author="Linda Resendiz" w:date="2020-04-16T15:31:00Z">
              <w:r w:rsidRPr="00354D27" w:rsidDel="00534E21">
                <w:rPr>
                  <w:rFonts w:ascii="Times New Roman" w:hAnsi="Times New Roman" w:cs="Times New Roman"/>
                  <w:color w:val="auto"/>
                </w:rPr>
                <w:delText>The Fiscal Planning Committee reviews requests and prepares prioritized list of classified positions.</w:delText>
              </w:r>
            </w:del>
          </w:p>
          <w:p w14:paraId="3A986AD7" w14:textId="77777777" w:rsidR="003A02D4" w:rsidRPr="00354D27" w:rsidDel="00534E21" w:rsidRDefault="003A02D4" w:rsidP="00814377">
            <w:pPr>
              <w:pStyle w:val="Default"/>
              <w:ind w:right="13"/>
              <w:rPr>
                <w:del w:id="1098" w:author="Linda Resendiz" w:date="2020-04-16T15:31:00Z"/>
                <w:rFonts w:ascii="Times New Roman" w:hAnsi="Times New Roman" w:cs="Times New Roman"/>
                <w:color w:val="auto"/>
              </w:rPr>
            </w:pPr>
          </w:p>
          <w:p w14:paraId="04479D3D" w14:textId="77777777" w:rsidR="003A02D4" w:rsidRDefault="003A02D4" w:rsidP="00666825">
            <w:pPr>
              <w:pStyle w:val="Default"/>
              <w:ind w:right="13"/>
              <w:rPr>
                <w:ins w:id="1099" w:author="Linda Resendiz" w:date="2020-04-16T15:31:00Z"/>
                <w:rFonts w:ascii="Times New Roman" w:hAnsi="Times New Roman" w:cs="Times New Roman"/>
                <w:color w:val="auto"/>
              </w:rPr>
            </w:pPr>
            <w:del w:id="1100" w:author="Linda Resendiz" w:date="2020-04-16T15:31:00Z">
              <w:r w:rsidRPr="00354D27" w:rsidDel="00534E21">
                <w:rPr>
                  <w:rFonts w:ascii="Times New Roman" w:hAnsi="Times New Roman" w:cs="Times New Roman"/>
                  <w:color w:val="auto"/>
                </w:rPr>
                <w:delText xml:space="preserve">To ensure campus-wide communication, the prioritized list is distributed to Division/Departments/Programs </w:delText>
              </w:r>
              <w:r w:rsidR="000C5288" w:rsidRPr="00354D27" w:rsidDel="00534E21">
                <w:rPr>
                  <w:rFonts w:ascii="Times New Roman" w:hAnsi="Times New Roman" w:cs="Times New Roman"/>
                  <w:color w:val="auto"/>
                </w:rPr>
                <w:delText>campus wide</w:delText>
              </w:r>
              <w:r w:rsidRPr="00354D27" w:rsidDel="00534E21">
                <w:rPr>
                  <w:rFonts w:ascii="Times New Roman" w:hAnsi="Times New Roman" w:cs="Times New Roman"/>
                  <w:color w:val="auto"/>
                </w:rPr>
                <w:delText>.</w:delText>
              </w:r>
            </w:del>
          </w:p>
          <w:p w14:paraId="4A67EC8D" w14:textId="77777777" w:rsidR="00534E21" w:rsidRDefault="00534E21" w:rsidP="00666825">
            <w:pPr>
              <w:pStyle w:val="Default"/>
              <w:ind w:right="13"/>
              <w:rPr>
                <w:ins w:id="1101" w:author="Linda Resendiz" w:date="2020-04-16T15:32:00Z"/>
                <w:rFonts w:ascii="Times New Roman" w:hAnsi="Times New Roman" w:cs="Times New Roman"/>
                <w:color w:val="auto"/>
              </w:rPr>
            </w:pPr>
            <w:ins w:id="1102" w:author="Linda Resendiz" w:date="2020-04-16T15:32:00Z">
              <w:r>
                <w:rPr>
                  <w:rFonts w:ascii="Times New Roman" w:hAnsi="Times New Roman" w:cs="Times New Roman"/>
                  <w:color w:val="auto"/>
                </w:rPr>
                <w:t xml:space="preserve">The priority list </w:t>
              </w:r>
            </w:ins>
            <w:ins w:id="1103" w:author="Linda Resendiz" w:date="2020-04-30T12:17:00Z">
              <w:r w:rsidR="006C43D8">
                <w:rPr>
                  <w:rFonts w:ascii="Times New Roman" w:hAnsi="Times New Roman" w:cs="Times New Roman"/>
                  <w:color w:val="auto"/>
                </w:rPr>
                <w:t>and the ratification list are</w:t>
              </w:r>
            </w:ins>
            <w:ins w:id="1104" w:author="Linda Resendiz" w:date="2020-04-16T15:32:00Z">
              <w:r>
                <w:rPr>
                  <w:rFonts w:ascii="Times New Roman" w:hAnsi="Times New Roman" w:cs="Times New Roman"/>
                  <w:color w:val="auto"/>
                </w:rPr>
                <w:t xml:space="preserve"> presented by the Co-chairs of the Fiscal Planning Committee to the College President for review and approval. The recommendation memorandum includes a documentation and review of the process that engendered the recommendation.</w:t>
              </w:r>
            </w:ins>
          </w:p>
          <w:p w14:paraId="0FEAAA54" w14:textId="77777777" w:rsidR="00534E21" w:rsidRDefault="00534E21" w:rsidP="00666825">
            <w:pPr>
              <w:pStyle w:val="Default"/>
              <w:ind w:right="13"/>
              <w:rPr>
                <w:ins w:id="1105" w:author="Linda Resendiz" w:date="2020-04-16T15:32:00Z"/>
                <w:rFonts w:ascii="Times New Roman" w:hAnsi="Times New Roman" w:cs="Times New Roman"/>
                <w:color w:val="auto"/>
              </w:rPr>
            </w:pPr>
          </w:p>
          <w:p w14:paraId="38950878" w14:textId="77777777" w:rsidR="00534E21" w:rsidRDefault="00534E21" w:rsidP="00666825">
            <w:pPr>
              <w:pStyle w:val="Default"/>
              <w:ind w:right="13"/>
              <w:rPr>
                <w:ins w:id="1106" w:author="Linda Resendiz" w:date="2020-04-16T15:33:00Z"/>
                <w:rFonts w:ascii="Times New Roman" w:hAnsi="Times New Roman" w:cs="Times New Roman"/>
                <w:color w:val="auto"/>
              </w:rPr>
            </w:pPr>
            <w:ins w:id="1107" w:author="Linda Resendiz" w:date="2020-04-16T15:33:00Z">
              <w:r>
                <w:rPr>
                  <w:rFonts w:ascii="Times New Roman" w:hAnsi="Times New Roman" w:cs="Times New Roman"/>
                  <w:color w:val="auto"/>
                </w:rPr>
                <w:t>The President’s final decision is communicated in writing, and includes the rationale for the final prioritization.</w:t>
              </w:r>
            </w:ins>
          </w:p>
          <w:p w14:paraId="4872C706" w14:textId="77777777" w:rsidR="00534E21" w:rsidRPr="00354D27" w:rsidRDefault="00534E21" w:rsidP="00666825">
            <w:pPr>
              <w:pStyle w:val="Default"/>
              <w:ind w:right="13"/>
              <w:rPr>
                <w:rFonts w:ascii="Times New Roman" w:hAnsi="Times New Roman" w:cs="Times New Roman"/>
                <w:color w:val="auto"/>
              </w:rPr>
            </w:pPr>
          </w:p>
        </w:tc>
      </w:tr>
      <w:tr w:rsidR="003A02D4" w:rsidRPr="00354D27" w14:paraId="489C0FCD" w14:textId="77777777" w:rsidTr="007F373B">
        <w:tc>
          <w:tcPr>
            <w:tcW w:w="2217" w:type="dxa"/>
          </w:tcPr>
          <w:p w14:paraId="11CC2E09" w14:textId="77777777" w:rsidR="003A02D4" w:rsidRDefault="000C5288" w:rsidP="00814377">
            <w:pPr>
              <w:pStyle w:val="Default"/>
              <w:ind w:right="13"/>
              <w:rPr>
                <w:ins w:id="1108" w:author="Linda Resendiz" w:date="2020-04-27T11:43:00Z"/>
                <w:rFonts w:ascii="Times New Roman" w:hAnsi="Times New Roman" w:cs="Times New Roman"/>
                <w:color w:val="auto"/>
              </w:rPr>
            </w:pPr>
            <w:del w:id="1109" w:author="Linda Resendiz" w:date="2020-04-16T15:34:00Z">
              <w:r w:rsidRPr="00354D27" w:rsidDel="00534E21">
                <w:rPr>
                  <w:rFonts w:ascii="Times New Roman" w:hAnsi="Times New Roman" w:cs="Times New Roman"/>
                  <w:color w:val="auto"/>
                </w:rPr>
                <w:delText>February</w:delText>
              </w:r>
              <w:r w:rsidR="00EA07C2" w:rsidDel="00534E21">
                <w:rPr>
                  <w:rFonts w:ascii="Times New Roman" w:hAnsi="Times New Roman" w:cs="Times New Roman"/>
                  <w:color w:val="auto"/>
                </w:rPr>
                <w:delText>/March</w:delText>
              </w:r>
            </w:del>
          </w:p>
          <w:p w14:paraId="610EC0CC" w14:textId="77777777" w:rsidR="00F54BA9" w:rsidRPr="00354D27" w:rsidRDefault="00F54BA9" w:rsidP="00814377">
            <w:pPr>
              <w:pStyle w:val="Default"/>
              <w:ind w:right="13"/>
              <w:rPr>
                <w:rFonts w:ascii="Times New Roman" w:hAnsi="Times New Roman" w:cs="Times New Roman"/>
                <w:strike/>
                <w:color w:val="auto"/>
              </w:rPr>
            </w:pPr>
            <w:ins w:id="1110" w:author="Linda Resendiz" w:date="2020-04-27T11:43:00Z">
              <w:r>
                <w:rPr>
                  <w:rFonts w:ascii="Times New Roman" w:hAnsi="Times New Roman" w:cs="Times New Roman"/>
                  <w:color w:val="auto"/>
                </w:rPr>
                <w:t>April/May/June</w:t>
              </w:r>
            </w:ins>
          </w:p>
        </w:tc>
        <w:tc>
          <w:tcPr>
            <w:tcW w:w="7359" w:type="dxa"/>
          </w:tcPr>
          <w:p w14:paraId="0E072E6D" w14:textId="77777777" w:rsidR="00F54BA9" w:rsidRDefault="006C43D8" w:rsidP="00814377">
            <w:pPr>
              <w:pStyle w:val="Default"/>
              <w:ind w:right="13"/>
              <w:rPr>
                <w:ins w:id="1111" w:author="Linda Resendiz" w:date="2020-04-27T11:43:00Z"/>
                <w:rFonts w:ascii="Times New Roman" w:hAnsi="Times New Roman" w:cs="Times New Roman"/>
                <w:color w:val="auto"/>
              </w:rPr>
            </w:pPr>
            <w:ins w:id="1112" w:author="Linda Resendiz" w:date="2020-04-27T11:43:00Z">
              <w:r>
                <w:rPr>
                  <w:rFonts w:ascii="Times New Roman" w:hAnsi="Times New Roman" w:cs="Times New Roman"/>
                  <w:color w:val="auto"/>
                </w:rPr>
                <w:t xml:space="preserve">The College President </w:t>
              </w:r>
              <w:r w:rsidR="00F54BA9">
                <w:rPr>
                  <w:rFonts w:ascii="Times New Roman" w:hAnsi="Times New Roman" w:cs="Times New Roman"/>
                  <w:color w:val="auto"/>
                </w:rPr>
                <w:t>determine</w:t>
              </w:r>
            </w:ins>
            <w:ins w:id="1113" w:author="Linda Resendiz" w:date="2020-04-30T12:17:00Z">
              <w:r>
                <w:rPr>
                  <w:rFonts w:ascii="Times New Roman" w:hAnsi="Times New Roman" w:cs="Times New Roman"/>
                  <w:color w:val="auto"/>
                </w:rPr>
                <w:t>s</w:t>
              </w:r>
            </w:ins>
            <w:ins w:id="1114" w:author="Linda Resendiz" w:date="2020-04-27T11:43:00Z">
              <w:r w:rsidR="00F54BA9">
                <w:rPr>
                  <w:rFonts w:ascii="Times New Roman" w:hAnsi="Times New Roman" w:cs="Times New Roman"/>
                  <w:color w:val="auto"/>
                </w:rPr>
                <w:t xml:space="preserve"> the number and timing of positions to be announced.</w:t>
              </w:r>
            </w:ins>
          </w:p>
          <w:p w14:paraId="448CB6AE" w14:textId="77777777" w:rsidR="00F54BA9" w:rsidRDefault="00F54BA9" w:rsidP="00814377">
            <w:pPr>
              <w:pStyle w:val="Default"/>
              <w:ind w:right="13"/>
              <w:rPr>
                <w:ins w:id="1115" w:author="Linda Resendiz" w:date="2020-04-27T11:43:00Z"/>
                <w:rFonts w:ascii="Times New Roman" w:hAnsi="Times New Roman" w:cs="Times New Roman"/>
                <w:color w:val="auto"/>
              </w:rPr>
            </w:pPr>
          </w:p>
          <w:p w14:paraId="65491C0F" w14:textId="77777777" w:rsidR="003A02D4" w:rsidRPr="00354D27" w:rsidDel="00534E21" w:rsidRDefault="003A02D4" w:rsidP="00814377">
            <w:pPr>
              <w:pStyle w:val="Default"/>
              <w:ind w:right="13"/>
              <w:rPr>
                <w:del w:id="1116" w:author="Linda Resendiz" w:date="2020-04-16T15:34:00Z"/>
                <w:rFonts w:ascii="Times New Roman" w:hAnsi="Times New Roman" w:cs="Times New Roman"/>
                <w:color w:val="auto"/>
              </w:rPr>
            </w:pPr>
            <w:del w:id="1117" w:author="Linda Resendiz" w:date="2020-04-16T15:34:00Z">
              <w:r w:rsidRPr="00354D27" w:rsidDel="00534E21">
                <w:rPr>
                  <w:rFonts w:ascii="Times New Roman" w:hAnsi="Times New Roman" w:cs="Times New Roman"/>
                  <w:color w:val="auto"/>
                </w:rPr>
                <w:delText xml:space="preserve">The priority list is presented </w:delText>
              </w:r>
              <w:r w:rsidR="00EA07C2" w:rsidDel="00534E21">
                <w:rPr>
                  <w:rFonts w:ascii="Times New Roman" w:hAnsi="Times New Roman" w:cs="Times New Roman"/>
                  <w:color w:val="auto"/>
                </w:rPr>
                <w:delText xml:space="preserve">by the VP of Business Services </w:delText>
              </w:r>
              <w:r w:rsidRPr="00354D27" w:rsidDel="00534E21">
                <w:rPr>
                  <w:rFonts w:ascii="Times New Roman" w:hAnsi="Times New Roman" w:cs="Times New Roman"/>
                  <w:color w:val="auto"/>
                </w:rPr>
                <w:delText>to the College President for review and approval.</w:delText>
              </w:r>
            </w:del>
          </w:p>
          <w:p w14:paraId="40C6460A" w14:textId="77777777" w:rsidR="003A02D4" w:rsidRPr="00354D27" w:rsidDel="00534E21" w:rsidRDefault="003A02D4" w:rsidP="00814377">
            <w:pPr>
              <w:pStyle w:val="Default"/>
              <w:ind w:right="13"/>
              <w:rPr>
                <w:del w:id="1118" w:author="Linda Resendiz" w:date="2020-04-16T15:34:00Z"/>
                <w:rFonts w:ascii="Times New Roman" w:hAnsi="Times New Roman" w:cs="Times New Roman"/>
                <w:color w:val="auto"/>
              </w:rPr>
            </w:pPr>
          </w:p>
          <w:p w14:paraId="1179B844" w14:textId="77777777" w:rsidR="003A02D4" w:rsidRPr="00354D27" w:rsidDel="00534E21" w:rsidRDefault="003A02D4" w:rsidP="00814377">
            <w:pPr>
              <w:pStyle w:val="Default"/>
              <w:ind w:right="13"/>
              <w:rPr>
                <w:del w:id="1119" w:author="Linda Resendiz" w:date="2020-04-16T15:34:00Z"/>
                <w:rFonts w:ascii="Times New Roman" w:hAnsi="Times New Roman" w:cs="Times New Roman"/>
                <w:color w:val="auto"/>
              </w:rPr>
            </w:pPr>
            <w:del w:id="1120" w:author="Linda Resendiz" w:date="2020-04-16T15:34:00Z">
              <w:r w:rsidRPr="00354D27" w:rsidDel="00534E21">
                <w:rPr>
                  <w:rFonts w:ascii="Times New Roman" w:hAnsi="Times New Roman" w:cs="Times New Roman"/>
                  <w:color w:val="auto"/>
                </w:rPr>
                <w:delText>The College President will consult with the Fiscal Planning Committee and other appropriate groups if the President’s final decision differs from the Fiscal Planning committee recommendations.</w:delText>
              </w:r>
            </w:del>
          </w:p>
          <w:p w14:paraId="059EB8E3" w14:textId="77777777" w:rsidR="003A02D4" w:rsidRPr="00354D27" w:rsidDel="00534E21" w:rsidRDefault="003A02D4" w:rsidP="00814377">
            <w:pPr>
              <w:pStyle w:val="Default"/>
              <w:ind w:right="13"/>
              <w:rPr>
                <w:del w:id="1121" w:author="Linda Resendiz" w:date="2020-04-16T15:34:00Z"/>
                <w:rFonts w:ascii="Times New Roman" w:hAnsi="Times New Roman" w:cs="Times New Roman"/>
                <w:color w:val="auto"/>
              </w:rPr>
            </w:pPr>
          </w:p>
          <w:p w14:paraId="35278813" w14:textId="77777777" w:rsidR="003A02D4" w:rsidRPr="00354D27" w:rsidRDefault="003A02D4" w:rsidP="00666825">
            <w:pPr>
              <w:pStyle w:val="Default"/>
              <w:ind w:right="13"/>
              <w:rPr>
                <w:rFonts w:ascii="Times New Roman" w:hAnsi="Times New Roman" w:cs="Times New Roman"/>
                <w:color w:val="auto"/>
              </w:rPr>
            </w:pPr>
            <w:del w:id="1122" w:author="Linda Resendiz" w:date="2020-04-16T15:34:00Z">
              <w:r w:rsidRPr="00354D27" w:rsidDel="00534E21">
                <w:rPr>
                  <w:rFonts w:ascii="Times New Roman" w:hAnsi="Times New Roman" w:cs="Times New Roman"/>
                  <w:color w:val="auto"/>
                </w:rPr>
                <w:delText>The College President will determine the number and timing of positions to be announced.</w:delText>
              </w:r>
            </w:del>
          </w:p>
        </w:tc>
      </w:tr>
    </w:tbl>
    <w:p w14:paraId="26170F94" w14:textId="77777777" w:rsidR="00534E21" w:rsidRDefault="00534E21" w:rsidP="007F373B">
      <w:pPr>
        <w:spacing w:after="0"/>
        <w:rPr>
          <w:ins w:id="1123" w:author="Linda Resendiz" w:date="2020-04-16T15:34:00Z"/>
          <w:rFonts w:ascii="Times New Roman" w:hAnsi="Times New Roman" w:cs="Times New Roman"/>
          <w:b/>
          <w:sz w:val="24"/>
          <w:szCs w:val="24"/>
        </w:rPr>
      </w:pPr>
    </w:p>
    <w:p w14:paraId="5DBD6E04" w14:textId="77777777" w:rsidR="002106C6" w:rsidRDefault="002106C6" w:rsidP="007F373B">
      <w:pPr>
        <w:spacing w:after="0"/>
        <w:rPr>
          <w:ins w:id="1124" w:author="Nenagh Brown" w:date="2020-04-16T22:04:00Z"/>
          <w:rFonts w:ascii="Times New Roman" w:hAnsi="Times New Roman" w:cs="Times New Roman"/>
          <w:b/>
          <w:sz w:val="24"/>
          <w:szCs w:val="24"/>
        </w:rPr>
      </w:pPr>
    </w:p>
    <w:p w14:paraId="473273B5" w14:textId="77777777" w:rsidR="002106C6" w:rsidRDefault="002106C6" w:rsidP="007F373B">
      <w:pPr>
        <w:spacing w:after="0"/>
        <w:rPr>
          <w:ins w:id="1125" w:author="Nenagh Brown" w:date="2020-04-16T22:04:00Z"/>
          <w:rFonts w:ascii="Times New Roman" w:hAnsi="Times New Roman" w:cs="Times New Roman"/>
          <w:b/>
          <w:sz w:val="24"/>
          <w:szCs w:val="24"/>
        </w:rPr>
      </w:pPr>
    </w:p>
    <w:p w14:paraId="758DC1F0" w14:textId="77777777" w:rsidR="002106C6" w:rsidRDefault="002106C6" w:rsidP="007F373B">
      <w:pPr>
        <w:spacing w:after="0"/>
        <w:rPr>
          <w:ins w:id="1126" w:author="Nenagh Brown" w:date="2020-04-16T22:04:00Z"/>
          <w:rFonts w:ascii="Times New Roman" w:hAnsi="Times New Roman" w:cs="Times New Roman"/>
          <w:b/>
          <w:sz w:val="24"/>
          <w:szCs w:val="24"/>
        </w:rPr>
      </w:pPr>
    </w:p>
    <w:p w14:paraId="5A561690" w14:textId="77777777" w:rsidR="002106C6" w:rsidRDefault="002106C6" w:rsidP="007F373B">
      <w:pPr>
        <w:spacing w:after="0"/>
        <w:rPr>
          <w:ins w:id="1127" w:author="Nenagh Brown" w:date="2020-04-16T22:04:00Z"/>
          <w:rFonts w:ascii="Times New Roman" w:hAnsi="Times New Roman" w:cs="Times New Roman"/>
          <w:b/>
          <w:sz w:val="24"/>
          <w:szCs w:val="24"/>
        </w:rPr>
      </w:pPr>
    </w:p>
    <w:p w14:paraId="33AC6E40" w14:textId="77777777" w:rsidR="002106C6" w:rsidRDefault="002106C6" w:rsidP="007F373B">
      <w:pPr>
        <w:spacing w:after="0"/>
        <w:rPr>
          <w:ins w:id="1128" w:author="Nenagh Brown" w:date="2020-04-16T22:04:00Z"/>
          <w:rFonts w:ascii="Times New Roman" w:hAnsi="Times New Roman" w:cs="Times New Roman"/>
          <w:b/>
          <w:sz w:val="24"/>
          <w:szCs w:val="24"/>
        </w:rPr>
      </w:pPr>
    </w:p>
    <w:p w14:paraId="790E6237" w14:textId="77777777" w:rsidR="002106C6" w:rsidRDefault="002106C6" w:rsidP="007F373B">
      <w:pPr>
        <w:spacing w:after="0"/>
        <w:rPr>
          <w:ins w:id="1129" w:author="Nenagh Brown" w:date="2020-04-16T22:04:00Z"/>
          <w:rFonts w:ascii="Times New Roman" w:hAnsi="Times New Roman" w:cs="Times New Roman"/>
          <w:b/>
          <w:sz w:val="24"/>
          <w:szCs w:val="24"/>
        </w:rPr>
      </w:pPr>
    </w:p>
    <w:p w14:paraId="37DAD76F" w14:textId="77777777" w:rsidR="002106C6" w:rsidRDefault="002106C6" w:rsidP="007F373B">
      <w:pPr>
        <w:spacing w:after="0"/>
        <w:rPr>
          <w:ins w:id="1130" w:author="Nenagh Brown" w:date="2020-04-16T22:04:00Z"/>
          <w:rFonts w:ascii="Times New Roman" w:hAnsi="Times New Roman" w:cs="Times New Roman"/>
          <w:b/>
          <w:sz w:val="24"/>
          <w:szCs w:val="24"/>
        </w:rPr>
      </w:pPr>
    </w:p>
    <w:p w14:paraId="6187961D" w14:textId="77777777" w:rsidR="002106C6" w:rsidRDefault="002106C6" w:rsidP="007F373B">
      <w:pPr>
        <w:spacing w:after="0"/>
        <w:rPr>
          <w:ins w:id="1131" w:author="Nenagh Brown" w:date="2020-04-16T22:04:00Z"/>
          <w:rFonts w:ascii="Times New Roman" w:hAnsi="Times New Roman" w:cs="Times New Roman"/>
          <w:b/>
          <w:sz w:val="24"/>
          <w:szCs w:val="24"/>
        </w:rPr>
      </w:pPr>
    </w:p>
    <w:p w14:paraId="2996B9BE" w14:textId="77777777" w:rsidR="002106C6" w:rsidRDefault="002106C6" w:rsidP="007F373B">
      <w:pPr>
        <w:spacing w:after="0"/>
        <w:rPr>
          <w:ins w:id="1132" w:author="Nenagh Brown" w:date="2020-04-16T22:04:00Z"/>
          <w:rFonts w:ascii="Times New Roman" w:hAnsi="Times New Roman" w:cs="Times New Roman"/>
          <w:b/>
          <w:sz w:val="24"/>
          <w:szCs w:val="24"/>
        </w:rPr>
      </w:pPr>
    </w:p>
    <w:p w14:paraId="16607462" w14:textId="77777777" w:rsidR="002106C6" w:rsidRDefault="002106C6" w:rsidP="007F373B">
      <w:pPr>
        <w:spacing w:after="0"/>
        <w:rPr>
          <w:ins w:id="1133" w:author="Nenagh Brown" w:date="2020-04-16T22:04:00Z"/>
          <w:rFonts w:ascii="Times New Roman" w:hAnsi="Times New Roman" w:cs="Times New Roman"/>
          <w:b/>
          <w:sz w:val="24"/>
          <w:szCs w:val="24"/>
        </w:rPr>
      </w:pPr>
    </w:p>
    <w:p w14:paraId="0D5D9C96" w14:textId="77777777" w:rsidR="002106C6" w:rsidRDefault="002106C6" w:rsidP="007F373B">
      <w:pPr>
        <w:spacing w:after="0"/>
        <w:rPr>
          <w:ins w:id="1134" w:author="Nenagh Brown" w:date="2020-04-16T22:04:00Z"/>
          <w:rFonts w:ascii="Times New Roman" w:hAnsi="Times New Roman" w:cs="Times New Roman"/>
          <w:b/>
          <w:sz w:val="24"/>
          <w:szCs w:val="24"/>
        </w:rPr>
      </w:pPr>
    </w:p>
    <w:p w14:paraId="5B4CD6D2" w14:textId="77777777" w:rsidR="002106C6" w:rsidRDefault="002106C6" w:rsidP="007F373B">
      <w:pPr>
        <w:spacing w:after="0"/>
        <w:rPr>
          <w:ins w:id="1135" w:author="Nenagh Brown" w:date="2020-04-16T22:04:00Z"/>
          <w:rFonts w:ascii="Times New Roman" w:hAnsi="Times New Roman" w:cs="Times New Roman"/>
          <w:b/>
          <w:sz w:val="24"/>
          <w:szCs w:val="24"/>
        </w:rPr>
      </w:pPr>
    </w:p>
    <w:p w14:paraId="2DDA1633" w14:textId="77777777" w:rsidR="002106C6" w:rsidRDefault="002106C6" w:rsidP="007F373B">
      <w:pPr>
        <w:spacing w:after="0"/>
        <w:rPr>
          <w:ins w:id="1136" w:author="Nenagh Brown" w:date="2020-04-16T22:04:00Z"/>
          <w:rFonts w:ascii="Times New Roman" w:hAnsi="Times New Roman" w:cs="Times New Roman"/>
          <w:b/>
          <w:sz w:val="24"/>
          <w:szCs w:val="24"/>
        </w:rPr>
      </w:pPr>
    </w:p>
    <w:p w14:paraId="22926930" w14:textId="77777777" w:rsidR="002106C6" w:rsidRDefault="002106C6" w:rsidP="007F373B">
      <w:pPr>
        <w:spacing w:after="0"/>
        <w:rPr>
          <w:ins w:id="1137" w:author="Nenagh Brown" w:date="2020-04-16T22:04:00Z"/>
          <w:rFonts w:ascii="Times New Roman" w:hAnsi="Times New Roman" w:cs="Times New Roman"/>
          <w:b/>
          <w:sz w:val="24"/>
          <w:szCs w:val="24"/>
        </w:rPr>
      </w:pPr>
    </w:p>
    <w:p w14:paraId="65DA14ED" w14:textId="77777777" w:rsidR="002106C6" w:rsidRDefault="002106C6" w:rsidP="007F373B">
      <w:pPr>
        <w:spacing w:after="0"/>
        <w:rPr>
          <w:ins w:id="1138" w:author="Nenagh Brown" w:date="2020-04-16T22:04:00Z"/>
          <w:rFonts w:ascii="Times New Roman" w:hAnsi="Times New Roman" w:cs="Times New Roman"/>
          <w:b/>
          <w:sz w:val="24"/>
          <w:szCs w:val="24"/>
        </w:rPr>
      </w:pPr>
    </w:p>
    <w:p w14:paraId="7A61B4AA" w14:textId="77777777" w:rsidR="002106C6" w:rsidRDefault="002106C6" w:rsidP="007F373B">
      <w:pPr>
        <w:spacing w:after="0"/>
        <w:rPr>
          <w:ins w:id="1139" w:author="Nenagh Brown" w:date="2020-04-16T22:04:00Z"/>
          <w:rFonts w:ascii="Times New Roman" w:hAnsi="Times New Roman" w:cs="Times New Roman"/>
          <w:b/>
          <w:sz w:val="24"/>
          <w:szCs w:val="24"/>
        </w:rPr>
      </w:pPr>
    </w:p>
    <w:p w14:paraId="115CE588" w14:textId="77777777" w:rsidR="002106C6" w:rsidRDefault="002106C6" w:rsidP="007F373B">
      <w:pPr>
        <w:spacing w:after="0"/>
        <w:rPr>
          <w:ins w:id="1140" w:author="Nenagh Brown" w:date="2020-04-16T22:04:00Z"/>
          <w:rFonts w:ascii="Times New Roman" w:hAnsi="Times New Roman" w:cs="Times New Roman"/>
          <w:b/>
          <w:sz w:val="24"/>
          <w:szCs w:val="24"/>
        </w:rPr>
      </w:pPr>
    </w:p>
    <w:p w14:paraId="33DE4AFA" w14:textId="77777777" w:rsidR="002106C6" w:rsidRDefault="002106C6" w:rsidP="007F373B">
      <w:pPr>
        <w:spacing w:after="0"/>
        <w:rPr>
          <w:ins w:id="1141" w:author="Nenagh Brown" w:date="2020-04-16T22:04:00Z"/>
          <w:rFonts w:ascii="Times New Roman" w:hAnsi="Times New Roman" w:cs="Times New Roman"/>
          <w:b/>
          <w:sz w:val="24"/>
          <w:szCs w:val="24"/>
        </w:rPr>
      </w:pPr>
    </w:p>
    <w:p w14:paraId="71EF37FA" w14:textId="77777777" w:rsidR="002106C6" w:rsidRDefault="002106C6" w:rsidP="007F373B">
      <w:pPr>
        <w:spacing w:after="0"/>
        <w:rPr>
          <w:ins w:id="1142" w:author="Nenagh Brown" w:date="2020-04-16T22:04:00Z"/>
          <w:rFonts w:ascii="Times New Roman" w:hAnsi="Times New Roman" w:cs="Times New Roman"/>
          <w:b/>
          <w:sz w:val="24"/>
          <w:szCs w:val="24"/>
        </w:rPr>
      </w:pPr>
    </w:p>
    <w:p w14:paraId="014365E3" w14:textId="77777777" w:rsidR="002106C6" w:rsidRDefault="002106C6" w:rsidP="007F373B">
      <w:pPr>
        <w:spacing w:after="0"/>
        <w:rPr>
          <w:ins w:id="1143" w:author="Nenagh Brown" w:date="2020-04-16T22:04:00Z"/>
          <w:rFonts w:ascii="Times New Roman" w:hAnsi="Times New Roman" w:cs="Times New Roman"/>
          <w:b/>
          <w:sz w:val="24"/>
          <w:szCs w:val="24"/>
        </w:rPr>
      </w:pPr>
    </w:p>
    <w:p w14:paraId="11A876E1" w14:textId="77777777" w:rsidR="002106C6" w:rsidRDefault="002106C6" w:rsidP="007F373B">
      <w:pPr>
        <w:spacing w:after="0"/>
        <w:rPr>
          <w:ins w:id="1144" w:author="Nenagh Brown" w:date="2020-04-16T22:04:00Z"/>
          <w:rFonts w:ascii="Times New Roman" w:hAnsi="Times New Roman" w:cs="Times New Roman"/>
          <w:b/>
          <w:sz w:val="24"/>
          <w:szCs w:val="24"/>
        </w:rPr>
      </w:pPr>
    </w:p>
    <w:p w14:paraId="06E55F2C" w14:textId="77777777" w:rsidR="002106C6" w:rsidRDefault="002106C6" w:rsidP="007F373B">
      <w:pPr>
        <w:spacing w:after="0"/>
        <w:rPr>
          <w:ins w:id="1145" w:author="Nenagh Brown" w:date="2020-04-16T22:04:00Z"/>
          <w:rFonts w:ascii="Times New Roman" w:hAnsi="Times New Roman" w:cs="Times New Roman"/>
          <w:b/>
          <w:sz w:val="24"/>
          <w:szCs w:val="24"/>
        </w:rPr>
      </w:pPr>
    </w:p>
    <w:p w14:paraId="2880DA43" w14:textId="77777777" w:rsidR="002106C6" w:rsidRDefault="002106C6" w:rsidP="007F373B">
      <w:pPr>
        <w:spacing w:after="0"/>
        <w:rPr>
          <w:ins w:id="1146" w:author="Nenagh Brown" w:date="2020-04-16T22:04:00Z"/>
          <w:rFonts w:ascii="Times New Roman" w:hAnsi="Times New Roman" w:cs="Times New Roman"/>
          <w:b/>
          <w:sz w:val="24"/>
          <w:szCs w:val="24"/>
        </w:rPr>
      </w:pPr>
    </w:p>
    <w:p w14:paraId="7242122B" w14:textId="77777777" w:rsidR="002106C6" w:rsidRDefault="002106C6" w:rsidP="007F373B">
      <w:pPr>
        <w:spacing w:after="0"/>
        <w:rPr>
          <w:ins w:id="1147" w:author="Nenagh Brown" w:date="2020-04-16T22:04:00Z"/>
          <w:rFonts w:ascii="Times New Roman" w:hAnsi="Times New Roman" w:cs="Times New Roman"/>
          <w:b/>
          <w:sz w:val="24"/>
          <w:szCs w:val="24"/>
        </w:rPr>
      </w:pPr>
    </w:p>
    <w:p w14:paraId="6BBFEB4D" w14:textId="77777777" w:rsidR="003A02D4" w:rsidRDefault="005A0567" w:rsidP="007F373B">
      <w:pPr>
        <w:spacing w:after="0"/>
        <w:rPr>
          <w:ins w:id="1148" w:author="Nenagh Brown" w:date="2020-04-16T22:05:00Z"/>
          <w:rFonts w:ascii="Times New Roman" w:hAnsi="Times New Roman" w:cs="Times New Roman"/>
          <w:b/>
          <w:sz w:val="24"/>
          <w:szCs w:val="24"/>
        </w:rPr>
      </w:pPr>
      <w:r w:rsidRPr="007F373B">
        <w:rPr>
          <w:rFonts w:ascii="Times New Roman" w:hAnsi="Times New Roman" w:cs="Times New Roman"/>
          <w:b/>
          <w:sz w:val="24"/>
          <w:szCs w:val="24"/>
        </w:rPr>
        <w:t>3.5</w:t>
      </w:r>
      <w:r w:rsidR="003A02D4" w:rsidRPr="00354D27">
        <w:rPr>
          <w:rFonts w:ascii="Times New Roman" w:hAnsi="Times New Roman" w:cs="Times New Roman"/>
          <w:sz w:val="24"/>
          <w:szCs w:val="24"/>
        </w:rPr>
        <w:tab/>
      </w:r>
      <w:r w:rsidR="003A02D4" w:rsidRPr="007F373B">
        <w:rPr>
          <w:rFonts w:ascii="Times New Roman" w:hAnsi="Times New Roman" w:cs="Times New Roman"/>
          <w:b/>
          <w:sz w:val="24"/>
          <w:szCs w:val="24"/>
        </w:rPr>
        <w:t>Development of Annu</w:t>
      </w:r>
      <w:r w:rsidR="00D37060" w:rsidRPr="007F373B">
        <w:rPr>
          <w:rFonts w:ascii="Times New Roman" w:hAnsi="Times New Roman" w:cs="Times New Roman"/>
          <w:b/>
          <w:sz w:val="24"/>
          <w:szCs w:val="24"/>
        </w:rPr>
        <w:t>al Budget for</w:t>
      </w:r>
      <w:ins w:id="1149" w:author="Linda Resendiz" w:date="2020-04-16T16:09:00Z">
        <w:r w:rsidR="006E013B">
          <w:rPr>
            <w:rFonts w:ascii="Times New Roman" w:hAnsi="Times New Roman" w:cs="Times New Roman"/>
            <w:b/>
            <w:sz w:val="24"/>
            <w:szCs w:val="24"/>
          </w:rPr>
          <w:t xml:space="preserve"> </w:t>
        </w:r>
      </w:ins>
      <w:ins w:id="1150" w:author="Nenagh Brown" w:date="2020-04-25T22:48:00Z">
        <w:r w:rsidR="00836180">
          <w:rPr>
            <w:rFonts w:ascii="Times New Roman" w:hAnsi="Times New Roman" w:cs="Times New Roman"/>
            <w:b/>
            <w:sz w:val="24"/>
            <w:szCs w:val="24"/>
          </w:rPr>
          <w:t xml:space="preserve">Restricted General Fund </w:t>
        </w:r>
      </w:ins>
      <w:ins w:id="1151" w:author="Linda Resendiz" w:date="2020-04-16T16:09:00Z">
        <w:del w:id="1152" w:author="Nenagh Brown" w:date="2020-04-25T22:48:00Z">
          <w:r w:rsidR="006E013B" w:rsidDel="00836180">
            <w:rPr>
              <w:rFonts w:ascii="Times New Roman" w:hAnsi="Times New Roman" w:cs="Times New Roman"/>
              <w:b/>
              <w:sz w:val="24"/>
              <w:szCs w:val="24"/>
            </w:rPr>
            <w:delText>Categorical</w:delText>
          </w:r>
        </w:del>
      </w:ins>
      <w:r w:rsidR="00D37060" w:rsidRPr="007F373B">
        <w:rPr>
          <w:rFonts w:ascii="Times New Roman" w:hAnsi="Times New Roman" w:cs="Times New Roman"/>
          <w:b/>
          <w:sz w:val="24"/>
          <w:szCs w:val="24"/>
        </w:rPr>
        <w:t xml:space="preserve"> Priorities Other T</w:t>
      </w:r>
      <w:r w:rsidR="007F373B" w:rsidRPr="007F373B">
        <w:rPr>
          <w:rFonts w:ascii="Times New Roman" w:hAnsi="Times New Roman" w:cs="Times New Roman"/>
          <w:b/>
          <w:sz w:val="24"/>
          <w:szCs w:val="24"/>
        </w:rPr>
        <w:t>han Staffing</w:t>
      </w:r>
    </w:p>
    <w:p w14:paraId="3CB2CBF4" w14:textId="77777777" w:rsidR="002106C6" w:rsidRPr="007F373B" w:rsidRDefault="002106C6" w:rsidP="007F373B">
      <w:pPr>
        <w:spacing w:after="0"/>
        <w:rPr>
          <w:rFonts w:ascii="Times New Roman" w:hAnsi="Times New Roman" w:cs="Times New Roman"/>
          <w:b/>
          <w:sz w:val="24"/>
          <w:szCs w:val="24"/>
          <w:highlight w:val="lightGray"/>
        </w:rPr>
      </w:pPr>
    </w:p>
    <w:tbl>
      <w:tblPr>
        <w:tblStyle w:val="TableGrid"/>
        <w:tblW w:w="0" w:type="auto"/>
        <w:tblLook w:val="04A0" w:firstRow="1" w:lastRow="0" w:firstColumn="1" w:lastColumn="0" w:noHBand="0" w:noVBand="1"/>
      </w:tblPr>
      <w:tblGrid>
        <w:gridCol w:w="1589"/>
        <w:gridCol w:w="3379"/>
        <w:gridCol w:w="4500"/>
      </w:tblGrid>
      <w:tr w:rsidR="003A02D4" w:rsidRPr="007F373B" w14:paraId="0899FDCF" w14:textId="77777777" w:rsidTr="009A5837">
        <w:tc>
          <w:tcPr>
            <w:tcW w:w="1589" w:type="dxa"/>
          </w:tcPr>
          <w:p w14:paraId="32472788"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Months</w:t>
            </w:r>
          </w:p>
        </w:tc>
        <w:tc>
          <w:tcPr>
            <w:tcW w:w="3379" w:type="dxa"/>
          </w:tcPr>
          <w:p w14:paraId="6EC468B7"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Current Year Activities</w:t>
            </w:r>
          </w:p>
        </w:tc>
        <w:tc>
          <w:tcPr>
            <w:tcW w:w="4500" w:type="dxa"/>
          </w:tcPr>
          <w:p w14:paraId="7FF22C4A"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Coming Year Activities</w:t>
            </w:r>
          </w:p>
        </w:tc>
      </w:tr>
      <w:tr w:rsidR="003A02D4" w:rsidRPr="00354D27" w14:paraId="4A692111" w14:textId="77777777" w:rsidTr="009A5837">
        <w:tc>
          <w:tcPr>
            <w:tcW w:w="1589" w:type="dxa"/>
          </w:tcPr>
          <w:p w14:paraId="16AAA97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379" w:type="dxa"/>
          </w:tcPr>
          <w:p w14:paraId="2C342E12"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68D83B55"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College Programs submit Annual Program Plans. Deans, Directors, faculty, and staff in their respective areas participate in developing and reviewing plan elements.</w:t>
            </w:r>
          </w:p>
        </w:tc>
      </w:tr>
      <w:tr w:rsidR="003A02D4" w:rsidRPr="00354D27" w14:paraId="67B21399" w14:textId="77777777" w:rsidTr="009A5837">
        <w:tc>
          <w:tcPr>
            <w:tcW w:w="1589" w:type="dxa"/>
          </w:tcPr>
          <w:p w14:paraId="3E26665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379" w:type="dxa"/>
          </w:tcPr>
          <w:p w14:paraId="622FDC6F"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61287234" w14:textId="77777777" w:rsidR="003A02D4" w:rsidRPr="00354D27" w:rsidRDefault="003A02D4" w:rsidP="003A02D4">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process of Program Planning and budget planning begins.</w:t>
            </w:r>
          </w:p>
        </w:tc>
      </w:tr>
      <w:tr w:rsidR="003A02D4" w:rsidRPr="00354D27" w14:paraId="58564159" w14:textId="77777777" w:rsidTr="009A5837">
        <w:tc>
          <w:tcPr>
            <w:tcW w:w="1589" w:type="dxa"/>
          </w:tcPr>
          <w:p w14:paraId="35A6C533"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379" w:type="dxa"/>
          </w:tcPr>
          <w:p w14:paraId="59E80F9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36AAFA6F"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550D3686" w14:textId="77777777" w:rsidTr="009A5837">
        <w:tc>
          <w:tcPr>
            <w:tcW w:w="1589" w:type="dxa"/>
          </w:tcPr>
          <w:p w14:paraId="0015E90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379" w:type="dxa"/>
          </w:tcPr>
          <w:p w14:paraId="639A328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D91FFC0"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313787A3" w14:textId="77777777" w:rsidTr="009A5837">
        <w:tc>
          <w:tcPr>
            <w:tcW w:w="1589" w:type="dxa"/>
          </w:tcPr>
          <w:p w14:paraId="76F1A15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379" w:type="dxa"/>
          </w:tcPr>
          <w:p w14:paraId="2EC7B80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3EEC0FE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Evaluation of current budget allocations reviewed: documented through budget changes.</w:t>
            </w:r>
          </w:p>
          <w:p w14:paraId="012AFA92" w14:textId="77777777" w:rsidR="003A02D4" w:rsidRPr="00354D27" w:rsidRDefault="003A02D4" w:rsidP="00814377">
            <w:pPr>
              <w:pStyle w:val="Default"/>
              <w:ind w:right="13"/>
              <w:rPr>
                <w:rFonts w:ascii="Times New Roman" w:hAnsi="Times New Roman" w:cs="Times New Roman"/>
                <w:color w:val="auto"/>
              </w:rPr>
            </w:pPr>
          </w:p>
          <w:p w14:paraId="68DB6ADC" w14:textId="77777777" w:rsidR="00AC1272" w:rsidRDefault="00AC1272" w:rsidP="00574C16">
            <w:pPr>
              <w:pStyle w:val="Default"/>
              <w:ind w:right="13"/>
              <w:rPr>
                <w:rFonts w:ascii="Times New Roman" w:hAnsi="Times New Roman" w:cs="Times New Roman"/>
                <w:color w:val="auto"/>
              </w:rPr>
            </w:pPr>
            <w:r>
              <w:rPr>
                <w:rFonts w:ascii="Times New Roman" w:hAnsi="Times New Roman" w:cs="Times New Roman"/>
                <w:color w:val="auto"/>
              </w:rPr>
              <w:t>In all programs Deans, D</w:t>
            </w:r>
            <w:r w:rsidR="003A02D4" w:rsidRPr="00354D27">
              <w:rPr>
                <w:rFonts w:ascii="Times New Roman" w:hAnsi="Times New Roman" w:cs="Times New Roman"/>
                <w:color w:val="auto"/>
              </w:rPr>
              <w:t xml:space="preserve">irectors, faculty, and staff collaboratively verify that the fiscal needs identified in the </w:t>
            </w:r>
            <w:r w:rsidR="00FA5C02" w:rsidRPr="00354D27">
              <w:rPr>
                <w:rFonts w:ascii="Times New Roman" w:hAnsi="Times New Roman" w:cs="Times New Roman"/>
                <w:color w:val="auto"/>
              </w:rPr>
              <w:t xml:space="preserve">Annual </w:t>
            </w:r>
            <w:r w:rsidR="003A02D4" w:rsidRPr="00354D27">
              <w:rPr>
                <w:rFonts w:ascii="Times New Roman" w:hAnsi="Times New Roman" w:cs="Times New Roman"/>
                <w:color w:val="auto"/>
              </w:rPr>
              <w:t xml:space="preserve">Program Plans still reflect programmatic needs and are in line with </w:t>
            </w:r>
            <w:r w:rsidR="00A5277D" w:rsidRPr="00354D27">
              <w:rPr>
                <w:rFonts w:ascii="Times New Roman" w:hAnsi="Times New Roman" w:cs="Times New Roman"/>
                <w:color w:val="auto"/>
              </w:rPr>
              <w:t xml:space="preserve">expected </w:t>
            </w:r>
            <w:r w:rsidR="003A02D4" w:rsidRPr="00354D27">
              <w:rPr>
                <w:rFonts w:ascii="Times New Roman" w:hAnsi="Times New Roman" w:cs="Times New Roman"/>
                <w:color w:val="auto"/>
              </w:rPr>
              <w:t>budget appropriations.</w:t>
            </w:r>
            <w:r w:rsidR="00E86350" w:rsidRPr="00354D27">
              <w:rPr>
                <w:rFonts w:ascii="Times New Roman" w:hAnsi="Times New Roman" w:cs="Times New Roman"/>
                <w:color w:val="auto"/>
              </w:rPr>
              <w:t xml:space="preserve"> </w:t>
            </w:r>
          </w:p>
          <w:p w14:paraId="449F6020" w14:textId="77777777" w:rsidR="003A02D4" w:rsidRPr="00354D27" w:rsidRDefault="00E86350" w:rsidP="00574C16">
            <w:pPr>
              <w:pStyle w:val="Default"/>
              <w:ind w:right="13"/>
              <w:rPr>
                <w:rFonts w:ascii="Times New Roman" w:hAnsi="Times New Roman" w:cs="Times New Roman"/>
                <w:color w:val="auto"/>
              </w:rPr>
            </w:pPr>
            <w:r w:rsidRPr="00354D27">
              <w:rPr>
                <w:rFonts w:ascii="Times New Roman" w:hAnsi="Times New Roman" w:cs="Times New Roman"/>
                <w:color w:val="auto"/>
              </w:rPr>
              <w:t>Begin developing Budget Updates.</w:t>
            </w:r>
          </w:p>
        </w:tc>
      </w:tr>
      <w:tr w:rsidR="003A02D4" w:rsidRPr="00354D27" w14:paraId="77F38B8C" w14:textId="77777777" w:rsidTr="009A5837">
        <w:tc>
          <w:tcPr>
            <w:tcW w:w="1589" w:type="dxa"/>
          </w:tcPr>
          <w:p w14:paraId="3A5B542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379" w:type="dxa"/>
          </w:tcPr>
          <w:p w14:paraId="5CB83123"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141E4CF" w14:textId="77777777" w:rsidR="003A02D4" w:rsidRPr="00354D27" w:rsidRDefault="003A02D4" w:rsidP="00814377">
            <w:pPr>
              <w:pStyle w:val="Default"/>
              <w:ind w:right="13"/>
              <w:rPr>
                <w:rFonts w:ascii="Times New Roman" w:hAnsi="Times New Roman" w:cs="Times New Roman"/>
                <w:color w:val="auto"/>
              </w:rPr>
            </w:pPr>
          </w:p>
        </w:tc>
      </w:tr>
      <w:tr w:rsidR="003A02D4" w:rsidRPr="00354D27" w14:paraId="3ABD8E4B" w14:textId="77777777" w:rsidTr="009A5837">
        <w:tc>
          <w:tcPr>
            <w:tcW w:w="1589" w:type="dxa"/>
          </w:tcPr>
          <w:p w14:paraId="553D7C75"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379" w:type="dxa"/>
          </w:tcPr>
          <w:p w14:paraId="32DC856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0F74FCF" w14:textId="77777777" w:rsidR="003A02D4" w:rsidRPr="00354D27" w:rsidRDefault="003A02D4" w:rsidP="00814377">
            <w:pPr>
              <w:pStyle w:val="Default"/>
              <w:ind w:right="13"/>
              <w:rPr>
                <w:rFonts w:ascii="Times New Roman" w:hAnsi="Times New Roman" w:cs="Times New Roman"/>
                <w:strike/>
                <w:color w:val="auto"/>
              </w:rPr>
            </w:pPr>
          </w:p>
        </w:tc>
      </w:tr>
      <w:tr w:rsidR="003A02D4" w:rsidRPr="00354D27" w14:paraId="3C22E380" w14:textId="77777777" w:rsidTr="009A5837">
        <w:tc>
          <w:tcPr>
            <w:tcW w:w="1589" w:type="dxa"/>
          </w:tcPr>
          <w:p w14:paraId="1508A1C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379" w:type="dxa"/>
          </w:tcPr>
          <w:p w14:paraId="0732EA32"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p w14:paraId="474F3BA8" w14:textId="77777777" w:rsidR="003A02D4" w:rsidRPr="00354D27" w:rsidRDefault="003A02D4" w:rsidP="00814377">
            <w:pPr>
              <w:pStyle w:val="Default"/>
              <w:ind w:right="13"/>
              <w:rPr>
                <w:rFonts w:ascii="Times New Roman" w:hAnsi="Times New Roman" w:cs="Times New Roman"/>
                <w:color w:val="auto"/>
              </w:rPr>
            </w:pPr>
          </w:p>
          <w:p w14:paraId="45B07E69" w14:textId="77777777" w:rsidR="003A02D4" w:rsidRPr="00354D27" w:rsidRDefault="00A5277D"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s</w:t>
            </w:r>
            <w:r w:rsidR="003A02D4" w:rsidRPr="00354D27">
              <w:rPr>
                <w:rFonts w:ascii="Times New Roman" w:hAnsi="Times New Roman" w:cs="Times New Roman"/>
                <w:color w:val="auto"/>
              </w:rPr>
              <w:t>pending for the fiscal year concludes on April 15.</w:t>
            </w:r>
          </w:p>
        </w:tc>
        <w:tc>
          <w:tcPr>
            <w:tcW w:w="4500" w:type="dxa"/>
          </w:tcPr>
          <w:p w14:paraId="1EEE6EF1" w14:textId="77777777" w:rsidR="003A02D4" w:rsidRPr="00354D27" w:rsidRDefault="003A02D4"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VP</w:t>
            </w:r>
            <w:r w:rsidR="00533896" w:rsidRPr="00354D27">
              <w:rPr>
                <w:rFonts w:ascii="Times New Roman" w:hAnsi="Times New Roman" w:cs="Times New Roman"/>
                <w:color w:val="auto"/>
              </w:rPr>
              <w:t xml:space="preserve"> of Business Services prepares t</w:t>
            </w:r>
            <w:r w:rsidRPr="00354D27">
              <w:rPr>
                <w:rFonts w:ascii="Times New Roman" w:hAnsi="Times New Roman" w:cs="Times New Roman"/>
                <w:color w:val="auto"/>
              </w:rPr>
              <w:t xml:space="preserve">entative </w:t>
            </w:r>
            <w:r w:rsidR="00533896" w:rsidRPr="00354D27">
              <w:rPr>
                <w:rFonts w:ascii="Times New Roman" w:hAnsi="Times New Roman" w:cs="Times New Roman"/>
                <w:color w:val="auto"/>
              </w:rPr>
              <w:t xml:space="preserve">operating </w:t>
            </w:r>
            <w:r w:rsidRPr="00354D27">
              <w:rPr>
                <w:rFonts w:ascii="Times New Roman" w:hAnsi="Times New Roman" w:cs="Times New Roman"/>
                <w:color w:val="auto"/>
              </w:rPr>
              <w:t>budgets based on District-wide budget discussions and local needs as validated in the Program Plans</w:t>
            </w:r>
            <w:r w:rsidR="00E86350" w:rsidRPr="00354D27">
              <w:rPr>
                <w:rFonts w:ascii="Times New Roman" w:hAnsi="Times New Roman" w:cs="Times New Roman"/>
                <w:color w:val="auto"/>
              </w:rPr>
              <w:t xml:space="preserve"> and Budget Updates</w:t>
            </w:r>
            <w:r w:rsidRPr="00354D27">
              <w:rPr>
                <w:rFonts w:ascii="Times New Roman" w:hAnsi="Times New Roman" w:cs="Times New Roman"/>
                <w:color w:val="auto"/>
              </w:rPr>
              <w:t>.</w:t>
            </w:r>
          </w:p>
        </w:tc>
      </w:tr>
      <w:tr w:rsidR="003A02D4" w:rsidRPr="00354D27" w14:paraId="1944AB03" w14:textId="77777777" w:rsidTr="009A5837">
        <w:tc>
          <w:tcPr>
            <w:tcW w:w="1589" w:type="dxa"/>
          </w:tcPr>
          <w:p w14:paraId="217E7813"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ins w:id="1153" w:author="Linda Resendiz" w:date="2020-04-13T17:12:00Z">
              <w:r w:rsidR="00DC30EE">
                <w:rPr>
                  <w:rFonts w:ascii="Times New Roman" w:hAnsi="Times New Roman" w:cs="Times New Roman"/>
                  <w:color w:val="auto"/>
                </w:rPr>
                <w:t>/June</w:t>
              </w:r>
            </w:ins>
          </w:p>
        </w:tc>
        <w:tc>
          <w:tcPr>
            <w:tcW w:w="3379" w:type="dxa"/>
          </w:tcPr>
          <w:p w14:paraId="0BD12AD3" w14:textId="77777777" w:rsidR="003A02D4" w:rsidRPr="00354D27" w:rsidRDefault="003A02D4" w:rsidP="00814377">
            <w:pPr>
              <w:pStyle w:val="Default"/>
              <w:ind w:right="13"/>
              <w:rPr>
                <w:rFonts w:ascii="Times New Roman" w:hAnsi="Times New Roman" w:cs="Times New Roman"/>
                <w:color w:val="auto"/>
              </w:rPr>
            </w:pPr>
          </w:p>
          <w:p w14:paraId="7264A3C9" w14:textId="77777777" w:rsidR="003A02D4" w:rsidRPr="00354D27" w:rsidRDefault="00EA07C2" w:rsidP="00EA07C2">
            <w:pPr>
              <w:pStyle w:val="Default"/>
              <w:ind w:right="13"/>
              <w:rPr>
                <w:rFonts w:ascii="Times New Roman" w:hAnsi="Times New Roman" w:cs="Times New Roman"/>
                <w:color w:val="auto"/>
              </w:rPr>
            </w:pPr>
            <w:r>
              <w:rPr>
                <w:rFonts w:ascii="Times New Roman" w:hAnsi="Times New Roman" w:cs="Times New Roman"/>
                <w:color w:val="auto"/>
              </w:rPr>
              <w:t>VP of Business Services posts list of completed initiatives.</w:t>
            </w:r>
          </w:p>
        </w:tc>
        <w:tc>
          <w:tcPr>
            <w:tcW w:w="4500" w:type="dxa"/>
          </w:tcPr>
          <w:p w14:paraId="19EC4CA2" w14:textId="77777777" w:rsidR="003A02D4" w:rsidRPr="00354D27" w:rsidRDefault="00FA5C02"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Services distributes </w:t>
            </w:r>
            <w:r w:rsidR="003A02D4" w:rsidRPr="00354D27">
              <w:rPr>
                <w:rFonts w:ascii="Times New Roman" w:hAnsi="Times New Roman" w:cs="Times New Roman"/>
                <w:color w:val="auto"/>
              </w:rPr>
              <w:t xml:space="preserve">Operating budgets </w:t>
            </w:r>
            <w:r w:rsidRPr="00354D27">
              <w:rPr>
                <w:rFonts w:ascii="Times New Roman" w:hAnsi="Times New Roman" w:cs="Times New Roman"/>
                <w:color w:val="auto"/>
              </w:rPr>
              <w:t xml:space="preserve">to </w:t>
            </w:r>
            <w:r w:rsidR="003A02D4" w:rsidRPr="00354D27">
              <w:rPr>
                <w:rFonts w:ascii="Times New Roman" w:hAnsi="Times New Roman" w:cs="Times New Roman"/>
                <w:color w:val="auto"/>
              </w:rPr>
              <w:t>Deans/Department Chairs and Directors/Supervisors. Budgets are discussed, and changes are made in areas of agreement. Operating budgets are then distributed to Divisions/ Departments/Programs.</w:t>
            </w:r>
          </w:p>
        </w:tc>
      </w:tr>
    </w:tbl>
    <w:p w14:paraId="7A61427E" w14:textId="77777777" w:rsidR="00AD7EC1" w:rsidRPr="00354D27" w:rsidRDefault="00AD7EC1" w:rsidP="005A0567">
      <w:pPr>
        <w:rPr>
          <w:rFonts w:ascii="Times New Roman" w:hAnsi="Times New Roman" w:cs="Times New Roman"/>
          <w:sz w:val="24"/>
          <w:szCs w:val="24"/>
        </w:rPr>
      </w:pPr>
    </w:p>
    <w:p w14:paraId="0040C2A7" w14:textId="77777777" w:rsidR="003A02D4" w:rsidRDefault="005A0567" w:rsidP="007F373B">
      <w:pPr>
        <w:spacing w:after="0"/>
        <w:rPr>
          <w:ins w:id="1154" w:author="Nenagh Brown" w:date="2020-04-16T22:05:00Z"/>
          <w:rFonts w:ascii="Times New Roman" w:hAnsi="Times New Roman" w:cs="Times New Roman"/>
          <w:b/>
          <w:sz w:val="24"/>
          <w:szCs w:val="24"/>
        </w:rPr>
      </w:pPr>
      <w:r w:rsidRPr="007F373B">
        <w:rPr>
          <w:rFonts w:ascii="Times New Roman" w:hAnsi="Times New Roman" w:cs="Times New Roman"/>
          <w:b/>
          <w:sz w:val="24"/>
          <w:szCs w:val="24"/>
        </w:rPr>
        <w:t>3.6</w:t>
      </w:r>
      <w:r w:rsidRPr="007F373B">
        <w:rPr>
          <w:rFonts w:ascii="Times New Roman" w:hAnsi="Times New Roman" w:cs="Times New Roman"/>
          <w:b/>
          <w:sz w:val="24"/>
          <w:szCs w:val="24"/>
        </w:rPr>
        <w:tab/>
      </w:r>
      <w:r w:rsidR="003A02D4" w:rsidRPr="007F373B">
        <w:rPr>
          <w:rFonts w:ascii="Times New Roman" w:hAnsi="Times New Roman" w:cs="Times New Roman"/>
          <w:b/>
          <w:sz w:val="24"/>
          <w:szCs w:val="24"/>
        </w:rPr>
        <w:t>Development of Annual priorities for Facilities and Technology Resources</w:t>
      </w:r>
    </w:p>
    <w:p w14:paraId="4F784347" w14:textId="77777777" w:rsidR="002106C6" w:rsidRPr="007F373B" w:rsidRDefault="002106C6" w:rsidP="007F373B">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44"/>
        <w:gridCol w:w="3814"/>
        <w:gridCol w:w="4036"/>
      </w:tblGrid>
      <w:tr w:rsidR="003A02D4" w:rsidRPr="00354D27" w14:paraId="5D4B1F73" w14:textId="77777777" w:rsidTr="00814377">
        <w:tc>
          <w:tcPr>
            <w:tcW w:w="1651" w:type="dxa"/>
          </w:tcPr>
          <w:p w14:paraId="53B9E6FD"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857" w:type="dxa"/>
          </w:tcPr>
          <w:p w14:paraId="1DDF6B3A"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4068" w:type="dxa"/>
          </w:tcPr>
          <w:p w14:paraId="1F215874"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3A02D4" w:rsidRPr="00354D27" w14:paraId="795D3882" w14:textId="77777777" w:rsidTr="00814377">
        <w:tc>
          <w:tcPr>
            <w:tcW w:w="1651" w:type="dxa"/>
          </w:tcPr>
          <w:p w14:paraId="2602594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857" w:type="dxa"/>
          </w:tcPr>
          <w:p w14:paraId="432855E8"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7D747FF1" w14:textId="77777777" w:rsidR="003A02D4" w:rsidRPr="00354D27" w:rsidRDefault="00533896" w:rsidP="00E86350">
            <w:pPr>
              <w:pStyle w:val="Default"/>
              <w:ind w:right="13"/>
              <w:rPr>
                <w:rFonts w:ascii="Times New Roman" w:hAnsi="Times New Roman" w:cs="Times New Roman"/>
                <w:b/>
                <w:color w:val="auto"/>
                <w:u w:val="single"/>
              </w:rPr>
            </w:pPr>
            <w:r w:rsidRPr="00354D27">
              <w:rPr>
                <w:rFonts w:ascii="Times New Roman" w:hAnsi="Times New Roman" w:cs="Times New Roman"/>
                <w:color w:val="auto"/>
              </w:rPr>
              <w:t>Programs submit Annual Program Plans.</w:t>
            </w:r>
          </w:p>
        </w:tc>
      </w:tr>
      <w:tr w:rsidR="003A02D4" w:rsidRPr="00354D27" w14:paraId="23F25553" w14:textId="77777777" w:rsidTr="00814377">
        <w:tc>
          <w:tcPr>
            <w:tcW w:w="1651" w:type="dxa"/>
          </w:tcPr>
          <w:p w14:paraId="084DCC1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857" w:type="dxa"/>
          </w:tcPr>
          <w:p w14:paraId="2B9B4162"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7E281AD3"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639A02C4" w14:textId="77777777" w:rsidR="00836180" w:rsidRDefault="00FA5C02" w:rsidP="00836180">
            <w:pPr>
              <w:pStyle w:val="Default"/>
              <w:ind w:right="13"/>
              <w:rPr>
                <w:ins w:id="1155" w:author="Nenagh Brown" w:date="2020-04-25T22:55:00Z"/>
                <w:rFonts w:ascii="Times New Roman" w:hAnsi="Times New Roman" w:cs="Times New Roman"/>
                <w:color w:val="auto"/>
              </w:rPr>
            </w:pPr>
            <w:r w:rsidRPr="00354D27">
              <w:rPr>
                <w:rFonts w:ascii="Times New Roman" w:hAnsi="Times New Roman" w:cs="Times New Roman"/>
                <w:color w:val="auto"/>
              </w:rPr>
              <w:t>Requests for facilities and t</w:t>
            </w:r>
            <w:r w:rsidR="00533896" w:rsidRPr="00354D27">
              <w:rPr>
                <w:rFonts w:ascii="Times New Roman" w:hAnsi="Times New Roman" w:cs="Times New Roman"/>
                <w:color w:val="auto"/>
              </w:rPr>
              <w:t xml:space="preserve">echnology </w:t>
            </w:r>
            <w:r w:rsidRPr="00354D27">
              <w:rPr>
                <w:rFonts w:ascii="Times New Roman" w:hAnsi="Times New Roman" w:cs="Times New Roman"/>
                <w:color w:val="auto"/>
              </w:rPr>
              <w:t>r</w:t>
            </w:r>
            <w:r w:rsidR="00533896" w:rsidRPr="00354D27">
              <w:rPr>
                <w:rFonts w:ascii="Times New Roman" w:hAnsi="Times New Roman" w:cs="Times New Roman"/>
                <w:color w:val="auto"/>
              </w:rPr>
              <w:t>esources are extracted from Annual Program Plan</w:t>
            </w:r>
            <w:r w:rsidR="00666825" w:rsidRPr="00354D27">
              <w:rPr>
                <w:rFonts w:ascii="Times New Roman" w:hAnsi="Times New Roman" w:cs="Times New Roman"/>
                <w:color w:val="auto"/>
              </w:rPr>
              <w:t>s, and forwarded to Fac/</w:t>
            </w:r>
            <w:r w:rsidR="00533896" w:rsidRPr="00354D27">
              <w:rPr>
                <w:rFonts w:ascii="Times New Roman" w:hAnsi="Times New Roman" w:cs="Times New Roman"/>
                <w:color w:val="auto"/>
              </w:rPr>
              <w:t xml:space="preserve">TechCAP for review and prioritization in accordance with </w:t>
            </w:r>
            <w:r w:rsidRPr="00354D27">
              <w:rPr>
                <w:rFonts w:ascii="Times New Roman" w:hAnsi="Times New Roman" w:cs="Times New Roman"/>
                <w:color w:val="auto"/>
              </w:rPr>
              <w:t>p</w:t>
            </w:r>
            <w:r w:rsidR="00533896" w:rsidRPr="00354D27">
              <w:rPr>
                <w:rFonts w:ascii="Times New Roman" w:hAnsi="Times New Roman" w:cs="Times New Roman"/>
                <w:color w:val="auto"/>
              </w:rPr>
              <w:t xml:space="preserve">rogram needs and correlation to the College’s Strategic </w:t>
            </w:r>
            <w:ins w:id="1156" w:author="Nenagh Brown" w:date="2020-04-25T22:54:00Z">
              <w:r w:rsidR="00836180">
                <w:rPr>
                  <w:rFonts w:ascii="Times New Roman" w:hAnsi="Times New Roman" w:cs="Times New Roman"/>
                  <w:color w:val="auto"/>
                </w:rPr>
                <w:t>Plan</w:t>
              </w:r>
            </w:ins>
            <w:del w:id="1157" w:author="Nenagh Brown" w:date="2020-04-25T22:49:00Z">
              <w:r w:rsidR="00533896" w:rsidRPr="00354D27" w:rsidDel="00836180">
                <w:rPr>
                  <w:rFonts w:ascii="Times New Roman" w:hAnsi="Times New Roman" w:cs="Times New Roman"/>
                  <w:color w:val="auto"/>
                </w:rPr>
                <w:delText>Objectives</w:delText>
              </w:r>
            </w:del>
            <w:r w:rsidR="00533896" w:rsidRPr="00354D27">
              <w:rPr>
                <w:rFonts w:ascii="Times New Roman" w:hAnsi="Times New Roman" w:cs="Times New Roman"/>
                <w:color w:val="auto"/>
              </w:rPr>
              <w:t>.</w:t>
            </w:r>
          </w:p>
          <w:p w14:paraId="26690B9F" w14:textId="77777777" w:rsidR="00836180" w:rsidRDefault="00836180" w:rsidP="00836180">
            <w:pPr>
              <w:pStyle w:val="Default"/>
              <w:ind w:right="13"/>
              <w:rPr>
                <w:ins w:id="1158" w:author="Nenagh Brown" w:date="2020-04-25T22:55:00Z"/>
                <w:rFonts w:ascii="Times New Roman" w:hAnsi="Times New Roman" w:cs="Times New Roman"/>
                <w:color w:val="auto"/>
              </w:rPr>
            </w:pPr>
          </w:p>
          <w:p w14:paraId="26EF9440" w14:textId="77777777" w:rsidR="00836180" w:rsidRDefault="00836180" w:rsidP="00836180">
            <w:pPr>
              <w:pStyle w:val="Default"/>
              <w:ind w:right="13"/>
              <w:rPr>
                <w:ins w:id="1159" w:author="Nenagh Brown" w:date="2020-04-25T22:56:00Z"/>
                <w:rFonts w:ascii="Times New Roman" w:hAnsi="Times New Roman" w:cs="Times New Roman"/>
                <w:color w:val="auto"/>
              </w:rPr>
            </w:pPr>
            <w:ins w:id="1160" w:author="Nenagh Brown" w:date="2020-04-25T22:55:00Z">
              <w:r>
                <w:rPr>
                  <w:rFonts w:ascii="Times New Roman" w:hAnsi="Times New Roman" w:cs="Times New Roman"/>
                  <w:color w:val="auto"/>
                </w:rPr>
                <w:t xml:space="preserve">Facilities Resource and Technology Resource </w:t>
              </w:r>
            </w:ins>
            <w:ins w:id="1161" w:author="Nenagh Brown" w:date="2020-04-25T22:59:00Z">
              <w:r w:rsidR="001D629E">
                <w:rPr>
                  <w:rFonts w:ascii="Times New Roman" w:hAnsi="Times New Roman" w:cs="Times New Roman"/>
                  <w:color w:val="auto"/>
                </w:rPr>
                <w:t xml:space="preserve">Advisory </w:t>
              </w:r>
            </w:ins>
            <w:ins w:id="1162" w:author="Nenagh Brown" w:date="2020-04-25T22:55:00Z">
              <w:r>
                <w:rPr>
                  <w:rFonts w:ascii="Times New Roman" w:hAnsi="Times New Roman" w:cs="Times New Roman"/>
                  <w:color w:val="auto"/>
                </w:rPr>
                <w:t xml:space="preserve">Work Groups </w:t>
              </w:r>
            </w:ins>
            <w:ins w:id="1163" w:author="Nenagh Brown" w:date="2020-04-25T22:56:00Z">
              <w:r>
                <w:rPr>
                  <w:rFonts w:ascii="Times New Roman" w:hAnsi="Times New Roman" w:cs="Times New Roman"/>
                  <w:color w:val="auto"/>
                </w:rPr>
                <w:t>start reviewing requests</w:t>
              </w:r>
            </w:ins>
            <w:ins w:id="1164" w:author="Nenagh Brown" w:date="2020-04-25T22:59:00Z">
              <w:r w:rsidR="001D629E">
                <w:rPr>
                  <w:rFonts w:ascii="Times New Roman" w:hAnsi="Times New Roman" w:cs="Times New Roman"/>
                  <w:color w:val="auto"/>
                </w:rPr>
                <w:t xml:space="preserve"> FRAWG and TRAWG)</w:t>
              </w:r>
            </w:ins>
            <w:ins w:id="1165" w:author="Nenagh Brown" w:date="2020-04-25T22:56:00Z">
              <w:r>
                <w:rPr>
                  <w:rFonts w:ascii="Times New Roman" w:hAnsi="Times New Roman" w:cs="Times New Roman"/>
                  <w:color w:val="auto"/>
                </w:rPr>
                <w:t>.</w:t>
              </w:r>
            </w:ins>
          </w:p>
          <w:p w14:paraId="50172BA6" w14:textId="77777777" w:rsidR="00533896" w:rsidRPr="00354D27" w:rsidRDefault="00533896" w:rsidP="00836180">
            <w:pPr>
              <w:pStyle w:val="Default"/>
              <w:ind w:right="13"/>
              <w:rPr>
                <w:rFonts w:ascii="Times New Roman" w:hAnsi="Times New Roman" w:cs="Times New Roman"/>
                <w:color w:val="auto"/>
              </w:rPr>
            </w:pPr>
          </w:p>
        </w:tc>
      </w:tr>
      <w:tr w:rsidR="003A02D4" w:rsidRPr="00354D27" w14:paraId="21B4755D" w14:textId="77777777" w:rsidTr="00814377">
        <w:tc>
          <w:tcPr>
            <w:tcW w:w="1651" w:type="dxa"/>
          </w:tcPr>
          <w:p w14:paraId="22C018B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857" w:type="dxa"/>
          </w:tcPr>
          <w:p w14:paraId="3E80C380"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6CD8E6FB" w14:textId="77777777" w:rsidR="003A02D4" w:rsidRDefault="00533896" w:rsidP="00814377">
            <w:pPr>
              <w:pStyle w:val="Default"/>
              <w:ind w:right="13"/>
              <w:rPr>
                <w:ins w:id="1166" w:author="Nenagh Brown" w:date="2020-04-25T22:54:00Z"/>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p w14:paraId="58221116" w14:textId="77777777" w:rsidR="00836180" w:rsidRDefault="00836180" w:rsidP="00814377">
            <w:pPr>
              <w:pStyle w:val="Default"/>
              <w:ind w:right="13"/>
              <w:rPr>
                <w:ins w:id="1167" w:author="Nenagh Brown" w:date="2020-04-25T22:54:00Z"/>
                <w:rFonts w:ascii="Times New Roman" w:hAnsi="Times New Roman" w:cs="Times New Roman"/>
                <w:color w:val="auto"/>
              </w:rPr>
            </w:pPr>
          </w:p>
          <w:p w14:paraId="2DF65408" w14:textId="77777777" w:rsidR="00836180" w:rsidRDefault="00836180" w:rsidP="00814377">
            <w:pPr>
              <w:pStyle w:val="Default"/>
              <w:ind w:right="13"/>
              <w:rPr>
                <w:ins w:id="1168" w:author="Nenagh Brown" w:date="2020-04-25T22:56:00Z"/>
                <w:rFonts w:ascii="Times New Roman" w:hAnsi="Times New Roman" w:cs="Times New Roman"/>
                <w:color w:val="auto"/>
              </w:rPr>
            </w:pPr>
            <w:ins w:id="1169" w:author="Nenagh Brown" w:date="2020-04-25T22:54:00Z">
              <w:r>
                <w:rPr>
                  <w:rFonts w:ascii="Times New Roman" w:hAnsi="Times New Roman" w:cs="Times New Roman"/>
                  <w:color w:val="auto"/>
                </w:rPr>
                <w:t xml:space="preserve">Planning items </w:t>
              </w:r>
            </w:ins>
            <w:ins w:id="1170" w:author="Nenagh Brown" w:date="2020-04-25T22:56:00Z">
              <w:r>
                <w:rPr>
                  <w:rFonts w:ascii="Times New Roman" w:hAnsi="Times New Roman" w:cs="Times New Roman"/>
                  <w:color w:val="auto"/>
                </w:rPr>
                <w:t xml:space="preserve">from FRAWG and TRAWG </w:t>
              </w:r>
            </w:ins>
            <w:ins w:id="1171" w:author="Nenagh Brown" w:date="2020-04-25T22:54:00Z">
              <w:r>
                <w:rPr>
                  <w:rFonts w:ascii="Times New Roman" w:hAnsi="Times New Roman" w:cs="Times New Roman"/>
                  <w:color w:val="auto"/>
                </w:rPr>
                <w:t xml:space="preserve">forwarded to </w:t>
              </w:r>
            </w:ins>
            <w:ins w:id="1172" w:author="Nenagh Brown" w:date="2020-04-25T22:56:00Z">
              <w:r w:rsidR="001D629E">
                <w:rPr>
                  <w:rFonts w:ascii="Times New Roman" w:hAnsi="Times New Roman" w:cs="Times New Roman"/>
                  <w:color w:val="auto"/>
                </w:rPr>
                <w:t xml:space="preserve">Planning </w:t>
              </w:r>
            </w:ins>
            <w:ins w:id="1173" w:author="Nenagh Brown" w:date="2020-04-25T22:58:00Z">
              <w:r w:rsidR="001D629E">
                <w:rPr>
                  <w:rFonts w:ascii="Times New Roman" w:hAnsi="Times New Roman" w:cs="Times New Roman"/>
                  <w:color w:val="auto"/>
                </w:rPr>
                <w:t>A</w:t>
              </w:r>
            </w:ins>
            <w:ins w:id="1174" w:author="Nenagh Brown" w:date="2020-04-25T22:59:00Z">
              <w:r w:rsidR="001D629E">
                <w:rPr>
                  <w:rFonts w:ascii="Times New Roman" w:hAnsi="Times New Roman" w:cs="Times New Roman"/>
                  <w:color w:val="auto"/>
                </w:rPr>
                <w:t>dvisory</w:t>
              </w:r>
            </w:ins>
            <w:ins w:id="1175" w:author="Nenagh Brown" w:date="2020-04-25T22:58:00Z">
              <w:r w:rsidR="001D629E">
                <w:rPr>
                  <w:rFonts w:ascii="Times New Roman" w:hAnsi="Times New Roman" w:cs="Times New Roman"/>
                  <w:color w:val="auto"/>
                </w:rPr>
                <w:t xml:space="preserve"> </w:t>
              </w:r>
            </w:ins>
            <w:ins w:id="1176" w:author="Nenagh Brown" w:date="2020-04-25T22:56:00Z">
              <w:r w:rsidR="001D629E">
                <w:rPr>
                  <w:rFonts w:ascii="Times New Roman" w:hAnsi="Times New Roman" w:cs="Times New Roman"/>
                  <w:color w:val="auto"/>
                </w:rPr>
                <w:t>Work Group for review</w:t>
              </w:r>
            </w:ins>
            <w:ins w:id="1177" w:author="Nenagh Brown" w:date="2020-04-25T22:59:00Z">
              <w:r w:rsidR="001D629E">
                <w:rPr>
                  <w:rFonts w:ascii="Times New Roman" w:hAnsi="Times New Roman" w:cs="Times New Roman"/>
                  <w:color w:val="auto"/>
                </w:rPr>
                <w:t xml:space="preserve"> (PAWG)</w:t>
              </w:r>
            </w:ins>
            <w:ins w:id="1178" w:author="Nenagh Brown" w:date="2020-04-25T22:56:00Z">
              <w:r w:rsidR="001D629E">
                <w:rPr>
                  <w:rFonts w:ascii="Times New Roman" w:hAnsi="Times New Roman" w:cs="Times New Roman"/>
                  <w:color w:val="auto"/>
                </w:rPr>
                <w:t>.</w:t>
              </w:r>
            </w:ins>
          </w:p>
          <w:p w14:paraId="5E0284FB" w14:textId="77777777" w:rsidR="001D629E" w:rsidRPr="00354D27" w:rsidRDefault="001D629E" w:rsidP="00814377">
            <w:pPr>
              <w:pStyle w:val="Default"/>
              <w:ind w:right="13"/>
              <w:rPr>
                <w:rFonts w:ascii="Times New Roman" w:hAnsi="Times New Roman" w:cs="Times New Roman"/>
                <w:color w:val="auto"/>
              </w:rPr>
            </w:pPr>
          </w:p>
        </w:tc>
      </w:tr>
      <w:tr w:rsidR="003A02D4" w:rsidRPr="00354D27" w14:paraId="42233185" w14:textId="77777777" w:rsidTr="00814377">
        <w:tc>
          <w:tcPr>
            <w:tcW w:w="1651" w:type="dxa"/>
          </w:tcPr>
          <w:p w14:paraId="23074502"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857" w:type="dxa"/>
          </w:tcPr>
          <w:p w14:paraId="68EF177E"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37653EB3"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6BF9034C" w14:textId="77777777" w:rsidTr="00814377">
        <w:tc>
          <w:tcPr>
            <w:tcW w:w="1651" w:type="dxa"/>
          </w:tcPr>
          <w:p w14:paraId="5B2F82A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857" w:type="dxa"/>
          </w:tcPr>
          <w:p w14:paraId="48B3F125"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3A370649" w14:textId="77777777" w:rsidR="003A02D4" w:rsidRPr="00354D27" w:rsidRDefault="00533896"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Review and prioritization process from October is continued until completed</w:t>
            </w:r>
            <w:ins w:id="1179" w:author="Nenagh Brown" w:date="2020-04-25T22:59:00Z">
              <w:r w:rsidR="001D629E">
                <w:rPr>
                  <w:rFonts w:ascii="Times New Roman" w:hAnsi="Times New Roman" w:cs="Times New Roman"/>
                  <w:color w:val="auto"/>
                </w:rPr>
                <w:t xml:space="preserve"> </w:t>
              </w:r>
            </w:ins>
            <w:r w:rsidRPr="00354D27">
              <w:rPr>
                <w:rFonts w:ascii="Times New Roman" w:hAnsi="Times New Roman" w:cs="Times New Roman"/>
                <w:color w:val="auto"/>
              </w:rPr>
              <w:t>.</w:t>
            </w:r>
            <w:ins w:id="1180" w:author="Nenagh Brown" w:date="2020-04-25T22:59:00Z">
              <w:r w:rsidR="001D629E">
                <w:rPr>
                  <w:rFonts w:ascii="Times New Roman" w:hAnsi="Times New Roman" w:cs="Times New Roman"/>
                  <w:color w:val="auto"/>
                </w:rPr>
                <w:t xml:space="preserve">  </w:t>
              </w:r>
            </w:ins>
            <w:ins w:id="1181" w:author="Nenagh Brown" w:date="2020-04-25T23:00:00Z">
              <w:r w:rsidR="001D629E">
                <w:rPr>
                  <w:rFonts w:ascii="Times New Roman" w:hAnsi="Times New Roman" w:cs="Times New Roman"/>
                  <w:color w:val="auto"/>
                </w:rPr>
                <w:t xml:space="preserve">FRAWG, </w:t>
              </w:r>
            </w:ins>
            <w:ins w:id="1182" w:author="Nenagh Brown" w:date="2020-04-25T22:59:00Z">
              <w:r w:rsidR="001D629E">
                <w:rPr>
                  <w:rFonts w:ascii="Times New Roman" w:hAnsi="Times New Roman" w:cs="Times New Roman"/>
                  <w:color w:val="auto"/>
                </w:rPr>
                <w:t>T</w:t>
              </w:r>
            </w:ins>
            <w:ins w:id="1183" w:author="Nenagh Brown" w:date="2020-04-25T23:00:00Z">
              <w:r w:rsidR="001D629E">
                <w:rPr>
                  <w:rFonts w:ascii="Times New Roman" w:hAnsi="Times New Roman" w:cs="Times New Roman"/>
                  <w:color w:val="auto"/>
                </w:rPr>
                <w:t>RAWG and PAWG report back to committee with recommendations for review and vote.</w:t>
              </w:r>
            </w:ins>
          </w:p>
        </w:tc>
      </w:tr>
      <w:tr w:rsidR="003A02D4" w:rsidRPr="00354D27" w14:paraId="1A74D703" w14:textId="77777777" w:rsidTr="00814377">
        <w:tc>
          <w:tcPr>
            <w:tcW w:w="1651" w:type="dxa"/>
          </w:tcPr>
          <w:p w14:paraId="4B00603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857" w:type="dxa"/>
          </w:tcPr>
          <w:p w14:paraId="6877DD25"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596BB300" w14:textId="77777777" w:rsidR="00ED3D5F"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Upon completion of review and prioritization, Facilities</w:t>
            </w:r>
            <w:r w:rsidR="00836CF7" w:rsidRPr="00354D27">
              <w:rPr>
                <w:rFonts w:ascii="Times New Roman" w:hAnsi="Times New Roman" w:cs="Times New Roman"/>
                <w:color w:val="auto"/>
              </w:rPr>
              <w:t>/</w:t>
            </w:r>
            <w:r w:rsidR="00666825" w:rsidRPr="00354D27">
              <w:rPr>
                <w:rFonts w:ascii="Times New Roman" w:hAnsi="Times New Roman" w:cs="Times New Roman"/>
                <w:color w:val="auto"/>
              </w:rPr>
              <w:t>Tech</w:t>
            </w:r>
            <w:r w:rsidR="00836CF7" w:rsidRPr="00354D27">
              <w:rPr>
                <w:rFonts w:ascii="Times New Roman" w:hAnsi="Times New Roman" w:cs="Times New Roman"/>
                <w:color w:val="auto"/>
              </w:rPr>
              <w:t xml:space="preserve"> </w:t>
            </w:r>
            <w:r w:rsidRPr="00354D27">
              <w:rPr>
                <w:rFonts w:ascii="Times New Roman" w:hAnsi="Times New Roman" w:cs="Times New Roman"/>
                <w:color w:val="auto"/>
              </w:rPr>
              <w:t xml:space="preserve">CAP </w:t>
            </w:r>
            <w:r w:rsidR="00FA5C02" w:rsidRPr="00354D27">
              <w:rPr>
                <w:rFonts w:ascii="Times New Roman" w:hAnsi="Times New Roman" w:cs="Times New Roman"/>
                <w:color w:val="auto"/>
              </w:rPr>
              <w:t xml:space="preserve">recommendations for funding prioritization </w:t>
            </w:r>
            <w:r w:rsidRPr="00354D27">
              <w:rPr>
                <w:rFonts w:ascii="Times New Roman" w:hAnsi="Times New Roman" w:cs="Times New Roman"/>
                <w:color w:val="auto"/>
              </w:rPr>
              <w:t>are forwarded to the President for review and final approval.</w:t>
            </w:r>
          </w:p>
          <w:p w14:paraId="13BEE9AF" w14:textId="77777777" w:rsidR="00ED3D5F" w:rsidRDefault="005C1034" w:rsidP="00ED3D5F">
            <w:pPr>
              <w:pStyle w:val="Default"/>
              <w:ind w:right="13"/>
              <w:rPr>
                <w:rFonts w:ascii="Times New Roman" w:hAnsi="Times New Roman" w:cs="Times New Roman"/>
                <w:color w:val="auto"/>
              </w:rPr>
            </w:pPr>
            <w:r>
              <w:rPr>
                <w:rFonts w:ascii="Times New Roman" w:hAnsi="Times New Roman" w:cs="Times New Roman"/>
                <w:color w:val="auto"/>
              </w:rPr>
              <w:t xml:space="preserve">Recommendations communicated to campus and departments. </w:t>
            </w:r>
          </w:p>
          <w:p w14:paraId="1E179A85" w14:textId="77777777" w:rsidR="005C1034" w:rsidRPr="00354D27" w:rsidRDefault="005C1034" w:rsidP="00ED3D5F">
            <w:pPr>
              <w:pStyle w:val="Default"/>
              <w:ind w:right="13"/>
              <w:rPr>
                <w:rFonts w:ascii="Times New Roman" w:hAnsi="Times New Roman" w:cs="Times New Roman"/>
                <w:color w:val="auto"/>
              </w:rPr>
            </w:pPr>
          </w:p>
          <w:p w14:paraId="0A8F9FC9" w14:textId="77777777" w:rsidR="003A02D4"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President approves final list for implementation and purchase for the coming fiscal year.</w:t>
            </w:r>
          </w:p>
          <w:p w14:paraId="42F18FBA" w14:textId="77777777" w:rsidR="00ED3D5F" w:rsidRPr="00354D27" w:rsidRDefault="00ED3D5F" w:rsidP="00ED3D5F">
            <w:pPr>
              <w:pStyle w:val="Default"/>
              <w:ind w:right="13"/>
              <w:rPr>
                <w:rFonts w:ascii="Times New Roman" w:hAnsi="Times New Roman" w:cs="Times New Roman"/>
                <w:color w:val="auto"/>
              </w:rPr>
            </w:pPr>
          </w:p>
          <w:p w14:paraId="4823A4C4" w14:textId="77777777" w:rsidR="00ED3D5F" w:rsidRPr="00354D27" w:rsidRDefault="00ED3D5F" w:rsidP="00ED3D5F">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Office of Business Services sets up tentative spending budgets as part of College Tentative Budget.</w:t>
            </w:r>
          </w:p>
        </w:tc>
      </w:tr>
      <w:tr w:rsidR="003A02D4" w:rsidRPr="00354D27" w14:paraId="1ECF3647" w14:textId="77777777" w:rsidTr="00814377">
        <w:tc>
          <w:tcPr>
            <w:tcW w:w="1651" w:type="dxa"/>
          </w:tcPr>
          <w:p w14:paraId="0F693F7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857" w:type="dxa"/>
          </w:tcPr>
          <w:p w14:paraId="53B4ACF8"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555C7FC8"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589F05C1" w14:textId="77777777" w:rsidR="00ED3D5F" w:rsidRDefault="00ED3D5F" w:rsidP="00E67A40">
            <w:pPr>
              <w:pStyle w:val="Default"/>
              <w:ind w:right="13"/>
              <w:rPr>
                <w:rFonts w:ascii="Times New Roman" w:hAnsi="Times New Roman" w:cs="Times New Roman"/>
                <w:color w:val="auto"/>
              </w:rPr>
            </w:pPr>
            <w:r w:rsidRPr="00354D27">
              <w:rPr>
                <w:rFonts w:ascii="Times New Roman" w:hAnsi="Times New Roman" w:cs="Times New Roman"/>
                <w:color w:val="auto"/>
              </w:rPr>
              <w:t xml:space="preserve">Planning and allocation work </w:t>
            </w:r>
            <w:r w:rsidR="00E67A40" w:rsidRPr="00354D27">
              <w:rPr>
                <w:rFonts w:ascii="Times New Roman" w:hAnsi="Times New Roman" w:cs="Times New Roman"/>
                <w:color w:val="auto"/>
              </w:rPr>
              <w:t xml:space="preserve">of </w:t>
            </w:r>
            <w:r w:rsidRPr="00354D27">
              <w:rPr>
                <w:rFonts w:ascii="Times New Roman" w:hAnsi="Times New Roman" w:cs="Times New Roman"/>
                <w:color w:val="auto"/>
              </w:rPr>
              <w:t>the</w:t>
            </w:r>
            <w:ins w:id="1184" w:author="Nenagh Brown" w:date="2020-04-25T22:50:00Z">
              <w:r w:rsidR="00836180">
                <w:rPr>
                  <w:rFonts w:ascii="Times New Roman" w:hAnsi="Times New Roman" w:cs="Times New Roman"/>
                  <w:color w:val="auto"/>
                </w:rPr>
                <w:t xml:space="preserve"> Governance</w:t>
              </w:r>
            </w:ins>
            <w:del w:id="1185" w:author="Nenagh Brown" w:date="2020-04-25T22:50:00Z">
              <w:r w:rsidRPr="00354D27" w:rsidDel="00836180">
                <w:rPr>
                  <w:rFonts w:ascii="Times New Roman" w:hAnsi="Times New Roman" w:cs="Times New Roman"/>
                  <w:color w:val="auto"/>
                </w:rPr>
                <w:delText xml:space="preserve"> Standing</w:delText>
              </w:r>
            </w:del>
            <w:r w:rsidRPr="00354D27">
              <w:rPr>
                <w:rFonts w:ascii="Times New Roman" w:hAnsi="Times New Roman" w:cs="Times New Roman"/>
                <w:color w:val="auto"/>
              </w:rPr>
              <w:t xml:space="preserve"> Committees are completed.</w:t>
            </w:r>
          </w:p>
          <w:p w14:paraId="67AC9EBE" w14:textId="77777777" w:rsidR="00EC4F5E" w:rsidRDefault="00EC4F5E" w:rsidP="00E67A40">
            <w:pPr>
              <w:pStyle w:val="Default"/>
              <w:ind w:right="13"/>
              <w:rPr>
                <w:rFonts w:ascii="Times New Roman" w:hAnsi="Times New Roman" w:cs="Times New Roman"/>
                <w:color w:val="auto"/>
              </w:rPr>
            </w:pPr>
          </w:p>
          <w:p w14:paraId="6452D2DC" w14:textId="77777777" w:rsidR="00EC4F5E" w:rsidRDefault="00EC4F5E" w:rsidP="00E67A40">
            <w:pPr>
              <w:pStyle w:val="Default"/>
              <w:ind w:right="13"/>
              <w:rPr>
                <w:ins w:id="1186" w:author="Nenagh Brown" w:date="2020-04-25T22:50:00Z"/>
                <w:rFonts w:ascii="Times New Roman" w:hAnsi="Times New Roman" w:cs="Times New Roman"/>
                <w:color w:val="auto"/>
              </w:rPr>
            </w:pPr>
            <w:r>
              <w:rPr>
                <w:rFonts w:ascii="Times New Roman" w:hAnsi="Times New Roman" w:cs="Times New Roman"/>
                <w:color w:val="auto"/>
              </w:rPr>
              <w:t>Facilities</w:t>
            </w:r>
            <w:ins w:id="1187" w:author="Nenagh Brown" w:date="2020-04-25T22:51:00Z">
              <w:r w:rsidR="00836180">
                <w:rPr>
                  <w:rFonts w:ascii="Times New Roman" w:hAnsi="Times New Roman" w:cs="Times New Roman"/>
                  <w:color w:val="auto"/>
                </w:rPr>
                <w:t xml:space="preserve">, </w:t>
              </w:r>
            </w:ins>
            <w:del w:id="1188" w:author="Nenagh Brown" w:date="2020-04-25T22:51:00Z">
              <w:r w:rsidDel="00836180">
                <w:rPr>
                  <w:rFonts w:ascii="Times New Roman" w:hAnsi="Times New Roman" w:cs="Times New Roman"/>
                  <w:color w:val="auto"/>
                </w:rPr>
                <w:delText xml:space="preserve"> and </w:delText>
              </w:r>
            </w:del>
            <w:r>
              <w:rPr>
                <w:rFonts w:ascii="Times New Roman" w:hAnsi="Times New Roman" w:cs="Times New Roman"/>
                <w:color w:val="auto"/>
              </w:rPr>
              <w:t xml:space="preserve">Technology </w:t>
            </w:r>
            <w:ins w:id="1189" w:author="Nenagh Brown" w:date="2020-04-25T22:51:00Z">
              <w:r w:rsidR="00836180">
                <w:rPr>
                  <w:rFonts w:ascii="Times New Roman" w:hAnsi="Times New Roman" w:cs="Times New Roman"/>
                  <w:color w:val="auto"/>
                </w:rPr>
                <w:t>and</w:t>
              </w:r>
            </w:ins>
            <w:ins w:id="1190" w:author="Nenagh Brown" w:date="2020-04-25T23:00:00Z">
              <w:r w:rsidR="001D629E">
                <w:rPr>
                  <w:rFonts w:ascii="Times New Roman" w:hAnsi="Times New Roman" w:cs="Times New Roman"/>
                  <w:color w:val="auto"/>
                </w:rPr>
                <w:t xml:space="preserve"> Planning </w:t>
              </w:r>
            </w:ins>
            <w:r>
              <w:rPr>
                <w:rFonts w:ascii="Times New Roman" w:hAnsi="Times New Roman" w:cs="Times New Roman"/>
                <w:color w:val="auto"/>
              </w:rPr>
              <w:t>priority lists are posted/documented.</w:t>
            </w:r>
          </w:p>
          <w:p w14:paraId="58703B14" w14:textId="77777777" w:rsidR="00836180" w:rsidRDefault="00836180" w:rsidP="00E67A40">
            <w:pPr>
              <w:pStyle w:val="Default"/>
              <w:ind w:right="13"/>
              <w:rPr>
                <w:ins w:id="1191" w:author="Nenagh Brown" w:date="2020-04-25T22:50:00Z"/>
                <w:rFonts w:ascii="Times New Roman" w:hAnsi="Times New Roman" w:cs="Times New Roman"/>
                <w:color w:val="auto"/>
              </w:rPr>
            </w:pPr>
          </w:p>
          <w:p w14:paraId="64976374" w14:textId="77777777" w:rsidR="00836180" w:rsidRPr="00354D27" w:rsidRDefault="00836180" w:rsidP="00E67A40">
            <w:pPr>
              <w:pStyle w:val="Default"/>
              <w:ind w:right="13"/>
              <w:rPr>
                <w:rFonts w:ascii="Times New Roman" w:hAnsi="Times New Roman" w:cs="Times New Roman"/>
                <w:color w:val="auto"/>
              </w:rPr>
            </w:pPr>
            <w:ins w:id="1192" w:author="Nenagh Brown" w:date="2020-04-25T22:50:00Z">
              <w:r>
                <w:rPr>
                  <w:rFonts w:ascii="Times New Roman" w:hAnsi="Times New Roman" w:cs="Times New Roman"/>
                  <w:color w:val="auto"/>
                </w:rPr>
                <w:t>Facilities</w:t>
              </w:r>
            </w:ins>
            <w:ins w:id="1193" w:author="Nenagh Brown" w:date="2020-04-25T22:51:00Z">
              <w:r>
                <w:rPr>
                  <w:rFonts w:ascii="Times New Roman" w:hAnsi="Times New Roman" w:cs="Times New Roman"/>
                  <w:color w:val="auto"/>
                </w:rPr>
                <w:t xml:space="preserve">, technology and planning priority lists are forwarded to the joint meeting of Fiscal Planning </w:t>
              </w:r>
            </w:ins>
            <w:ins w:id="1194" w:author="Nenagh Brown" w:date="2020-04-25T22:52:00Z">
              <w:r>
                <w:rPr>
                  <w:rFonts w:ascii="Times New Roman" w:hAnsi="Times New Roman" w:cs="Times New Roman"/>
                  <w:color w:val="auto"/>
                </w:rPr>
                <w:t>Committee and EdCAP for review and alignment with Strategic Plan.</w:t>
              </w:r>
            </w:ins>
          </w:p>
        </w:tc>
      </w:tr>
      <w:tr w:rsidR="003A02D4" w:rsidRPr="00354D27" w14:paraId="5FCBFB42" w14:textId="77777777" w:rsidTr="00814377">
        <w:tc>
          <w:tcPr>
            <w:tcW w:w="1651" w:type="dxa"/>
          </w:tcPr>
          <w:p w14:paraId="0E62132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857" w:type="dxa"/>
          </w:tcPr>
          <w:p w14:paraId="63861623"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Spending </w:t>
            </w:r>
            <w:r w:rsidR="00533896" w:rsidRPr="00354D27">
              <w:rPr>
                <w:rFonts w:ascii="Times New Roman" w:hAnsi="Times New Roman" w:cs="Times New Roman"/>
                <w:color w:val="auto"/>
              </w:rPr>
              <w:t xml:space="preserve">from the </w:t>
            </w:r>
            <w:r w:rsidRPr="00354D27">
              <w:rPr>
                <w:rFonts w:ascii="Times New Roman" w:hAnsi="Times New Roman" w:cs="Times New Roman"/>
                <w:color w:val="auto"/>
              </w:rPr>
              <w:t>Current Year budget is completed by April 15.</w:t>
            </w:r>
          </w:p>
        </w:tc>
        <w:tc>
          <w:tcPr>
            <w:tcW w:w="4068" w:type="dxa"/>
          </w:tcPr>
          <w:p w14:paraId="2A0C1B6D" w14:textId="77777777" w:rsidR="00ED3D5F" w:rsidRPr="00354D27" w:rsidRDefault="00ED3D5F" w:rsidP="00ED3D5F">
            <w:pPr>
              <w:pStyle w:val="Default"/>
              <w:ind w:right="13"/>
              <w:rPr>
                <w:rFonts w:ascii="Times New Roman" w:hAnsi="Times New Roman" w:cs="Times New Roman"/>
                <w:color w:val="auto"/>
              </w:rPr>
            </w:pPr>
          </w:p>
          <w:p w14:paraId="2D84EEDA" w14:textId="77777777" w:rsidR="003A02D4" w:rsidRPr="00354D27" w:rsidRDefault="003A02D4" w:rsidP="00ED3D5F">
            <w:pPr>
              <w:pStyle w:val="Default"/>
              <w:ind w:right="13"/>
              <w:rPr>
                <w:rFonts w:ascii="Times New Roman" w:hAnsi="Times New Roman" w:cs="Times New Roman"/>
                <w:b/>
                <w:color w:val="auto"/>
                <w:u w:val="single"/>
              </w:rPr>
            </w:pPr>
          </w:p>
        </w:tc>
      </w:tr>
      <w:tr w:rsidR="003A02D4" w:rsidRPr="00354D27" w14:paraId="395F6627" w14:textId="77777777" w:rsidTr="00814377">
        <w:tc>
          <w:tcPr>
            <w:tcW w:w="1651" w:type="dxa"/>
          </w:tcPr>
          <w:p w14:paraId="2F72F98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857" w:type="dxa"/>
          </w:tcPr>
          <w:p w14:paraId="68DC899C"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6F981B62"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begins for this fiscal year.</w:t>
            </w:r>
          </w:p>
        </w:tc>
      </w:tr>
      <w:tr w:rsidR="003A02D4" w:rsidRPr="00354D27" w14:paraId="75F38EE1" w14:textId="77777777" w:rsidTr="00814377">
        <w:tc>
          <w:tcPr>
            <w:tcW w:w="1651" w:type="dxa"/>
          </w:tcPr>
          <w:p w14:paraId="1BDEC135"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857" w:type="dxa"/>
          </w:tcPr>
          <w:p w14:paraId="4BA6DC54"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5B5F66B2"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continues for this fiscal year.</w:t>
            </w:r>
          </w:p>
        </w:tc>
      </w:tr>
    </w:tbl>
    <w:p w14:paraId="1BBD543D" w14:textId="77777777" w:rsidR="00E40798" w:rsidRDefault="00E40798" w:rsidP="00C959C4">
      <w:pPr>
        <w:pStyle w:val="Default"/>
        <w:ind w:right="13"/>
        <w:rPr>
          <w:rFonts w:ascii="Times New Roman" w:hAnsi="Times New Roman" w:cs="Times New Roman"/>
          <w:color w:val="auto"/>
        </w:rPr>
      </w:pPr>
    </w:p>
    <w:p w14:paraId="49555D6F" w14:textId="77777777" w:rsidR="00E40798" w:rsidRPr="00354D27" w:rsidRDefault="00E40798" w:rsidP="00C959C4">
      <w:pPr>
        <w:pStyle w:val="Default"/>
        <w:ind w:right="13"/>
        <w:rPr>
          <w:rFonts w:ascii="Times New Roman" w:hAnsi="Times New Roman" w:cs="Times New Roman"/>
          <w:color w:val="auto"/>
        </w:rPr>
      </w:pPr>
    </w:p>
    <w:p w14:paraId="6AEE4AC8" w14:textId="77777777" w:rsidR="00E03FF1" w:rsidRDefault="005A0567" w:rsidP="00C959C4">
      <w:pPr>
        <w:pStyle w:val="Default"/>
        <w:ind w:right="13"/>
        <w:rPr>
          <w:ins w:id="1195" w:author="Nenagh Brown" w:date="2020-04-16T22:05:00Z"/>
          <w:rFonts w:ascii="Times New Roman" w:hAnsi="Times New Roman" w:cs="Times New Roman"/>
          <w:b/>
          <w:color w:val="auto"/>
        </w:rPr>
      </w:pPr>
      <w:r w:rsidRPr="007F373B">
        <w:rPr>
          <w:rFonts w:ascii="Times New Roman" w:hAnsi="Times New Roman" w:cs="Times New Roman"/>
          <w:b/>
          <w:color w:val="auto"/>
        </w:rPr>
        <w:t>3.7</w:t>
      </w:r>
      <w:r w:rsidRPr="007F373B">
        <w:rPr>
          <w:rFonts w:ascii="Times New Roman" w:hAnsi="Times New Roman" w:cs="Times New Roman"/>
          <w:b/>
          <w:color w:val="auto"/>
        </w:rPr>
        <w:tab/>
      </w:r>
      <w:r w:rsidR="00AD7EC1" w:rsidRPr="007F373B">
        <w:rPr>
          <w:rFonts w:ascii="Times New Roman" w:hAnsi="Times New Roman" w:cs="Times New Roman"/>
          <w:b/>
          <w:color w:val="auto"/>
        </w:rPr>
        <w:t>Development and Approval of Curriculum</w:t>
      </w:r>
    </w:p>
    <w:p w14:paraId="52B7C43B" w14:textId="77777777" w:rsidR="002106C6" w:rsidRPr="007F373B" w:rsidRDefault="002106C6" w:rsidP="00C959C4">
      <w:pPr>
        <w:pStyle w:val="Default"/>
        <w:ind w:right="13"/>
        <w:rPr>
          <w:rFonts w:ascii="Times New Roman" w:hAnsi="Times New Roman" w:cs="Times New Roman"/>
          <w:b/>
          <w:color w:val="auto"/>
        </w:rPr>
      </w:pPr>
    </w:p>
    <w:tbl>
      <w:tblPr>
        <w:tblStyle w:val="TableGrid"/>
        <w:tblW w:w="9828" w:type="dxa"/>
        <w:tblLook w:val="04A0" w:firstRow="1" w:lastRow="0" w:firstColumn="1" w:lastColumn="0" w:noHBand="0" w:noVBand="1"/>
      </w:tblPr>
      <w:tblGrid>
        <w:gridCol w:w="3145"/>
        <w:gridCol w:w="6683"/>
      </w:tblGrid>
      <w:tr w:rsidR="00AE3ED8" w:rsidRPr="00354D27" w14:paraId="54542E8D" w14:textId="77777777" w:rsidTr="00E537D2">
        <w:tc>
          <w:tcPr>
            <w:tcW w:w="3145" w:type="dxa"/>
          </w:tcPr>
          <w:p w14:paraId="6EEFE2B9"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Responsible Party</w:t>
            </w:r>
          </w:p>
        </w:tc>
        <w:tc>
          <w:tcPr>
            <w:tcW w:w="6683" w:type="dxa"/>
          </w:tcPr>
          <w:p w14:paraId="03D9C481"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Process</w:t>
            </w:r>
          </w:p>
        </w:tc>
      </w:tr>
      <w:tr w:rsidR="00AE3ED8" w:rsidRPr="00354D27" w14:paraId="3BD1BBFE" w14:textId="77777777" w:rsidTr="00E537D2">
        <w:tc>
          <w:tcPr>
            <w:tcW w:w="3145" w:type="dxa"/>
          </w:tcPr>
          <w:p w14:paraId="3C8ABF13"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Faculty Member</w:t>
            </w:r>
          </w:p>
        </w:tc>
        <w:tc>
          <w:tcPr>
            <w:tcW w:w="6683" w:type="dxa"/>
          </w:tcPr>
          <w:p w14:paraId="31D10C4D"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Initiates new course, course revision, new program, program revision</w:t>
            </w:r>
            <w:r w:rsidR="0061338B">
              <w:rPr>
                <w:rFonts w:ascii="Times New Roman" w:hAnsi="Times New Roman" w:cs="Times New Roman"/>
                <w:color w:val="auto"/>
              </w:rPr>
              <w:t>. Curriculum reviewed on a five</w:t>
            </w:r>
            <w:ins w:id="1196" w:author="Linda Resendiz" w:date="2020-04-27T10:15:00Z">
              <w:r w:rsidR="008F320F">
                <w:rPr>
                  <w:rFonts w:ascii="Times New Roman" w:hAnsi="Times New Roman" w:cs="Times New Roman"/>
                  <w:color w:val="auto"/>
                </w:rPr>
                <w:t>-</w:t>
              </w:r>
            </w:ins>
            <w:del w:id="1197" w:author="Linda Resendiz" w:date="2020-04-27T10:15:00Z">
              <w:r w:rsidR="0061338B" w:rsidDel="008F320F">
                <w:rPr>
                  <w:rFonts w:ascii="Times New Roman" w:hAnsi="Times New Roman" w:cs="Times New Roman"/>
                  <w:color w:val="auto"/>
                </w:rPr>
                <w:delText xml:space="preserve"> </w:delText>
              </w:r>
            </w:del>
            <w:r w:rsidR="0061338B">
              <w:rPr>
                <w:rFonts w:ascii="Times New Roman" w:hAnsi="Times New Roman" w:cs="Times New Roman"/>
                <w:color w:val="auto"/>
              </w:rPr>
              <w:t>year cycle with CTE programs reviewed on a two year cycle.</w:t>
            </w:r>
          </w:p>
        </w:tc>
      </w:tr>
      <w:tr w:rsidR="00AE3ED8" w:rsidRPr="00354D27" w14:paraId="0F5C807A" w14:textId="77777777" w:rsidTr="00E537D2">
        <w:tc>
          <w:tcPr>
            <w:tcW w:w="3145" w:type="dxa"/>
          </w:tcPr>
          <w:p w14:paraId="7825C6D4"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Department and Division Review</w:t>
            </w:r>
          </w:p>
        </w:tc>
        <w:tc>
          <w:tcPr>
            <w:tcW w:w="6683" w:type="dxa"/>
          </w:tcPr>
          <w:p w14:paraId="5C499EC3"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All members of the department/discipline</w:t>
            </w:r>
            <w:ins w:id="1198" w:author="Linda Resendiz" w:date="2020-04-27T10:15:00Z">
              <w:r w:rsidR="008F320F">
                <w:rPr>
                  <w:rFonts w:ascii="Times New Roman" w:hAnsi="Times New Roman" w:cs="Times New Roman"/>
                  <w:color w:val="auto"/>
                </w:rPr>
                <w:t xml:space="preserve"> and</w:t>
              </w:r>
            </w:ins>
            <w:del w:id="1199" w:author="Linda Resendiz" w:date="2020-04-27T10:15:00Z">
              <w:r w:rsidRPr="00354D27" w:rsidDel="008F320F">
                <w:rPr>
                  <w:rFonts w:ascii="Times New Roman" w:hAnsi="Times New Roman" w:cs="Times New Roman"/>
                  <w:color w:val="auto"/>
                </w:rPr>
                <w:delText>,</w:delText>
              </w:r>
            </w:del>
            <w:r w:rsidRPr="00354D27">
              <w:rPr>
                <w:rFonts w:ascii="Times New Roman" w:hAnsi="Times New Roman" w:cs="Times New Roman"/>
                <w:color w:val="auto"/>
              </w:rPr>
              <w:t xml:space="preserve"> the Division Dean</w:t>
            </w:r>
            <w:del w:id="1200" w:author="Linda Resendiz" w:date="2020-04-27T10:15:00Z">
              <w:r w:rsidRPr="00354D27" w:rsidDel="008F320F">
                <w:rPr>
                  <w:rFonts w:ascii="Times New Roman" w:hAnsi="Times New Roman" w:cs="Times New Roman"/>
                  <w:color w:val="auto"/>
                </w:rPr>
                <w:delText>,</w:delText>
              </w:r>
            </w:del>
            <w:r w:rsidRPr="00354D27">
              <w:rPr>
                <w:rFonts w:ascii="Times New Roman" w:hAnsi="Times New Roman" w:cs="Times New Roman"/>
                <w:color w:val="auto"/>
              </w:rPr>
              <w:t xml:space="preserve"> </w:t>
            </w:r>
            <w:del w:id="1201" w:author="Linda Resendiz" w:date="2020-04-27T10:15:00Z">
              <w:r w:rsidRPr="00354D27" w:rsidDel="008F320F">
                <w:rPr>
                  <w:rFonts w:ascii="Times New Roman" w:hAnsi="Times New Roman" w:cs="Times New Roman"/>
                  <w:color w:val="auto"/>
                </w:rPr>
                <w:delText>and an area counseling faculty</w:delText>
              </w:r>
            </w:del>
            <w:r w:rsidRPr="00354D27">
              <w:rPr>
                <w:rFonts w:ascii="Times New Roman" w:hAnsi="Times New Roman" w:cs="Times New Roman"/>
                <w:color w:val="auto"/>
              </w:rPr>
              <w:t xml:space="preserve"> are given an opportunity to review the proposed new course, course revision, new program, or program revision</w:t>
            </w:r>
            <w:r w:rsidR="00AC1272">
              <w:rPr>
                <w:rFonts w:ascii="Times New Roman" w:hAnsi="Times New Roman" w:cs="Times New Roman"/>
                <w:color w:val="auto"/>
              </w:rPr>
              <w:t>.</w:t>
            </w:r>
          </w:p>
        </w:tc>
      </w:tr>
      <w:tr w:rsidR="00AE3ED8" w:rsidRPr="00354D27" w14:paraId="28BC414E" w14:textId="77777777" w:rsidTr="00E537D2">
        <w:tc>
          <w:tcPr>
            <w:tcW w:w="3145" w:type="dxa"/>
          </w:tcPr>
          <w:p w14:paraId="6AB96F6E"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Specific Review Groups</w:t>
            </w:r>
          </w:p>
        </w:tc>
        <w:tc>
          <w:tcPr>
            <w:tcW w:w="6683" w:type="dxa"/>
          </w:tcPr>
          <w:p w14:paraId="66F4C81E" w14:textId="77777777" w:rsidR="005A6ECC"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Specific reviews are done in the following areas as </w:t>
            </w:r>
            <w:r w:rsidR="00960E91">
              <w:rPr>
                <w:rFonts w:ascii="Times New Roman" w:hAnsi="Times New Roman" w:cs="Times New Roman"/>
                <w:color w:val="auto"/>
              </w:rPr>
              <w:t>a</w:t>
            </w:r>
            <w:r w:rsidRPr="00354D27">
              <w:rPr>
                <w:rFonts w:ascii="Times New Roman" w:hAnsi="Times New Roman" w:cs="Times New Roman"/>
                <w:color w:val="auto"/>
              </w:rPr>
              <w:t>ppropriate:</w:t>
            </w:r>
          </w:p>
          <w:p w14:paraId="57AE1C16" w14:textId="77777777" w:rsidR="00AE3ED8" w:rsidRPr="00E537D2" w:rsidRDefault="005A6ECC" w:rsidP="00CA4E96">
            <w:pPr>
              <w:pStyle w:val="Default"/>
              <w:numPr>
                <w:ilvl w:val="0"/>
                <w:numId w:val="22"/>
              </w:numPr>
              <w:ind w:right="13"/>
              <w:rPr>
                <w:rFonts w:ascii="Times New Roman" w:hAnsi="Times New Roman" w:cs="Times New Roman"/>
                <w:color w:val="auto"/>
                <w:sz w:val="20"/>
                <w:szCs w:val="20"/>
              </w:rPr>
            </w:pPr>
            <w:r w:rsidRPr="00E537D2">
              <w:rPr>
                <w:rFonts w:ascii="Times New Roman" w:hAnsi="Times New Roman" w:cs="Times New Roman"/>
                <w:color w:val="auto"/>
                <w:sz w:val="20"/>
                <w:szCs w:val="20"/>
              </w:rPr>
              <w:t>General Education</w:t>
            </w:r>
          </w:p>
          <w:p w14:paraId="4D785521" w14:textId="77777777" w:rsidR="005A6ECC" w:rsidRPr="00E537D2" w:rsidRDefault="005A6ECC" w:rsidP="00CA4E96">
            <w:pPr>
              <w:pStyle w:val="Default"/>
              <w:numPr>
                <w:ilvl w:val="0"/>
                <w:numId w:val="22"/>
              </w:numPr>
              <w:ind w:right="13"/>
              <w:rPr>
                <w:rFonts w:ascii="Times New Roman" w:hAnsi="Times New Roman" w:cs="Times New Roman"/>
                <w:color w:val="auto"/>
                <w:sz w:val="20"/>
                <w:szCs w:val="20"/>
              </w:rPr>
            </w:pPr>
            <w:r w:rsidRPr="00E537D2">
              <w:rPr>
                <w:rFonts w:ascii="Times New Roman" w:hAnsi="Times New Roman" w:cs="Times New Roman"/>
                <w:color w:val="auto"/>
                <w:sz w:val="20"/>
                <w:szCs w:val="20"/>
              </w:rPr>
              <w:t>Honors</w:t>
            </w:r>
          </w:p>
          <w:p w14:paraId="1C66A45D" w14:textId="77777777" w:rsidR="00EC4F5E" w:rsidRPr="00354D27" w:rsidRDefault="00EC4F5E" w:rsidP="00CA4E96">
            <w:pPr>
              <w:pStyle w:val="Default"/>
              <w:numPr>
                <w:ilvl w:val="0"/>
                <w:numId w:val="22"/>
              </w:numPr>
              <w:ind w:right="13"/>
              <w:rPr>
                <w:rFonts w:ascii="Times New Roman" w:hAnsi="Times New Roman" w:cs="Times New Roman"/>
                <w:color w:val="auto"/>
              </w:rPr>
            </w:pPr>
            <w:r w:rsidRPr="00E537D2">
              <w:rPr>
                <w:rFonts w:ascii="Times New Roman" w:hAnsi="Times New Roman" w:cs="Times New Roman"/>
                <w:color w:val="auto"/>
                <w:sz w:val="20"/>
                <w:szCs w:val="20"/>
              </w:rPr>
              <w:t>Distance Education</w:t>
            </w:r>
          </w:p>
        </w:tc>
      </w:tr>
      <w:tr w:rsidR="00AE3ED8" w:rsidRPr="00354D27" w14:paraId="73F60515" w14:textId="77777777" w:rsidTr="00E537D2">
        <w:tc>
          <w:tcPr>
            <w:tcW w:w="3145" w:type="dxa"/>
          </w:tcPr>
          <w:p w14:paraId="592205AE"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Technical Review </w:t>
            </w:r>
            <w:ins w:id="1202" w:author="Linda Resendiz" w:date="2020-04-27T10:18:00Z">
              <w:r w:rsidR="008F320F">
                <w:rPr>
                  <w:rFonts w:ascii="Times New Roman" w:hAnsi="Times New Roman" w:cs="Times New Roman"/>
                  <w:color w:val="auto"/>
                </w:rPr>
                <w:t>Workgroup</w:t>
              </w:r>
            </w:ins>
            <w:del w:id="1203" w:author="Linda Resendiz" w:date="2020-04-27T10:17:00Z">
              <w:r w:rsidRPr="00354D27" w:rsidDel="008F320F">
                <w:rPr>
                  <w:rFonts w:ascii="Times New Roman" w:hAnsi="Times New Roman" w:cs="Times New Roman"/>
                  <w:color w:val="auto"/>
                </w:rPr>
                <w:delText xml:space="preserve">Task </w:delText>
              </w:r>
              <w:r w:rsidR="0039381F" w:rsidRPr="00354D27" w:rsidDel="008F320F">
                <w:rPr>
                  <w:rFonts w:ascii="Times New Roman" w:hAnsi="Times New Roman" w:cs="Times New Roman"/>
                  <w:color w:val="auto"/>
                </w:rPr>
                <w:delText>Force</w:delText>
              </w:r>
            </w:del>
          </w:p>
        </w:tc>
        <w:tc>
          <w:tcPr>
            <w:tcW w:w="6683" w:type="dxa"/>
          </w:tcPr>
          <w:p w14:paraId="0940D4D5"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A </w:t>
            </w:r>
            <w:ins w:id="1204" w:author="Linda Resendiz" w:date="2020-04-27T10:18:00Z">
              <w:r w:rsidR="008F320F">
                <w:rPr>
                  <w:rFonts w:ascii="Times New Roman" w:hAnsi="Times New Roman" w:cs="Times New Roman"/>
                  <w:color w:val="auto"/>
                </w:rPr>
                <w:t>Workgroup</w:t>
              </w:r>
            </w:ins>
            <w:del w:id="1205" w:author="Linda Resendiz" w:date="2020-04-27T10:18:00Z">
              <w:r w:rsidRPr="00354D27" w:rsidDel="008F320F">
                <w:rPr>
                  <w:rFonts w:ascii="Times New Roman" w:hAnsi="Times New Roman" w:cs="Times New Roman"/>
                  <w:color w:val="auto"/>
                </w:rPr>
                <w:delText>Task Group</w:delText>
              </w:r>
            </w:del>
            <w:r w:rsidRPr="00354D27">
              <w:rPr>
                <w:rFonts w:ascii="Times New Roman" w:hAnsi="Times New Roman" w:cs="Times New Roman"/>
                <w:color w:val="auto"/>
              </w:rPr>
              <w:t xml:space="preserve"> of the Curriculum Committee meets semi-monthly to conduct a technical review of all</w:t>
            </w:r>
            <w:ins w:id="1206" w:author="Linda Resendiz" w:date="2020-04-27T10:18:00Z">
              <w:r w:rsidR="008F320F">
                <w:rPr>
                  <w:rFonts w:ascii="Times New Roman" w:hAnsi="Times New Roman" w:cs="Times New Roman"/>
                  <w:color w:val="auto"/>
                </w:rPr>
                <w:t xml:space="preserve"> curriculum</w:t>
              </w:r>
            </w:ins>
            <w:r w:rsidRPr="00354D27">
              <w:rPr>
                <w:rFonts w:ascii="Times New Roman" w:hAnsi="Times New Roman" w:cs="Times New Roman"/>
                <w:color w:val="auto"/>
              </w:rPr>
              <w:t xml:space="preserve"> proposals prior to</w:t>
            </w:r>
            <w:del w:id="1207" w:author="Linda Resendiz" w:date="2020-04-27T10:18:00Z">
              <w:r w:rsidRPr="00354D27" w:rsidDel="008F320F">
                <w:rPr>
                  <w:rFonts w:ascii="Times New Roman" w:hAnsi="Times New Roman" w:cs="Times New Roman"/>
                  <w:color w:val="auto"/>
                </w:rPr>
                <w:delText xml:space="preserve"> the </w:delText>
              </w:r>
              <w:r w:rsidR="00AC1272" w:rsidDel="008F320F">
                <w:rPr>
                  <w:rFonts w:ascii="Times New Roman" w:hAnsi="Times New Roman" w:cs="Times New Roman"/>
                  <w:color w:val="auto"/>
                </w:rPr>
                <w:delText>revisions</w:delText>
              </w:r>
            </w:del>
            <w:r w:rsidR="00AC1272">
              <w:rPr>
                <w:rFonts w:ascii="Times New Roman" w:hAnsi="Times New Roman" w:cs="Times New Roman"/>
                <w:color w:val="auto"/>
              </w:rPr>
              <w:t xml:space="preserve"> being made available t</w:t>
            </w:r>
            <w:r w:rsidRPr="00354D27">
              <w:rPr>
                <w:rFonts w:ascii="Times New Roman" w:hAnsi="Times New Roman" w:cs="Times New Roman"/>
                <w:color w:val="auto"/>
              </w:rPr>
              <w:t>o the Curriculum Committee</w:t>
            </w:r>
            <w:ins w:id="1208" w:author="Linda Resendiz" w:date="2020-04-27T10:18:00Z">
              <w:r w:rsidR="008F320F">
                <w:rPr>
                  <w:rFonts w:ascii="Times New Roman" w:hAnsi="Times New Roman" w:cs="Times New Roman"/>
                  <w:color w:val="auto"/>
                </w:rPr>
                <w:t xml:space="preserve"> for approval</w:t>
              </w:r>
            </w:ins>
            <w:r w:rsidRPr="00354D27">
              <w:rPr>
                <w:rFonts w:ascii="Times New Roman" w:hAnsi="Times New Roman" w:cs="Times New Roman"/>
                <w:color w:val="auto"/>
              </w:rPr>
              <w:t xml:space="preserve">. The Technical Review </w:t>
            </w:r>
            <w:ins w:id="1209" w:author="Linda Resendiz" w:date="2020-04-27T10:19:00Z">
              <w:r w:rsidR="008F320F">
                <w:rPr>
                  <w:rFonts w:ascii="Times New Roman" w:hAnsi="Times New Roman" w:cs="Times New Roman"/>
                  <w:color w:val="auto"/>
                </w:rPr>
                <w:t>Workgroup</w:t>
              </w:r>
            </w:ins>
            <w:del w:id="1210" w:author="Linda Resendiz" w:date="2020-04-27T10:19:00Z">
              <w:r w:rsidRPr="00354D27" w:rsidDel="008F320F">
                <w:rPr>
                  <w:rFonts w:ascii="Times New Roman" w:hAnsi="Times New Roman" w:cs="Times New Roman"/>
                  <w:color w:val="auto"/>
                </w:rPr>
                <w:delText>Task Group</w:delText>
              </w:r>
            </w:del>
            <w:r w:rsidRPr="00354D27">
              <w:rPr>
                <w:rFonts w:ascii="Times New Roman" w:hAnsi="Times New Roman" w:cs="Times New Roman"/>
                <w:color w:val="auto"/>
              </w:rPr>
              <w:t xml:space="preserve"> includes the following individuals:</w:t>
            </w:r>
          </w:p>
          <w:p w14:paraId="1731A315"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Faculty Co-Chair</w:t>
            </w:r>
            <w:ins w:id="1211" w:author="Linda Resendiz" w:date="2020-04-27T10:19:00Z">
              <w:r w:rsidR="008F320F">
                <w:rPr>
                  <w:rFonts w:ascii="Times New Roman" w:hAnsi="Times New Roman" w:cs="Times New Roman"/>
                  <w:color w:val="auto"/>
                  <w:sz w:val="20"/>
                  <w:szCs w:val="20"/>
                </w:rPr>
                <w:t>(s)</w:t>
              </w:r>
            </w:ins>
          </w:p>
          <w:p w14:paraId="664A1CD7"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Vice</w:t>
            </w:r>
            <w:r w:rsidR="00AC1272">
              <w:rPr>
                <w:rFonts w:ascii="Times New Roman" w:hAnsi="Times New Roman" w:cs="Times New Roman"/>
                <w:color w:val="auto"/>
                <w:sz w:val="20"/>
                <w:szCs w:val="20"/>
              </w:rPr>
              <w:t>-</w:t>
            </w:r>
            <w:r w:rsidRPr="00E537D2">
              <w:rPr>
                <w:rFonts w:ascii="Times New Roman" w:hAnsi="Times New Roman" w:cs="Times New Roman"/>
                <w:color w:val="auto"/>
                <w:sz w:val="20"/>
                <w:szCs w:val="20"/>
              </w:rPr>
              <w:t>President</w:t>
            </w:r>
            <w:r w:rsidR="00EC4F5E" w:rsidRPr="00E537D2">
              <w:rPr>
                <w:rFonts w:ascii="Times New Roman" w:hAnsi="Times New Roman" w:cs="Times New Roman"/>
                <w:color w:val="auto"/>
                <w:sz w:val="20"/>
                <w:szCs w:val="20"/>
              </w:rPr>
              <w:t xml:space="preserve"> </w:t>
            </w:r>
            <w:r w:rsidR="00AC1272">
              <w:rPr>
                <w:rFonts w:ascii="Times New Roman" w:hAnsi="Times New Roman" w:cs="Times New Roman"/>
                <w:color w:val="auto"/>
                <w:sz w:val="20"/>
                <w:szCs w:val="20"/>
              </w:rPr>
              <w:t xml:space="preserve">of Academic Affairs </w:t>
            </w:r>
            <w:r w:rsidR="00EC4F5E" w:rsidRPr="00E537D2">
              <w:rPr>
                <w:rFonts w:ascii="Times New Roman" w:hAnsi="Times New Roman" w:cs="Times New Roman"/>
                <w:color w:val="auto"/>
                <w:sz w:val="20"/>
                <w:szCs w:val="20"/>
              </w:rPr>
              <w:t>or designee</w:t>
            </w:r>
          </w:p>
          <w:p w14:paraId="4441577F"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Articulation Officer</w:t>
            </w:r>
          </w:p>
          <w:p w14:paraId="19C6727D" w14:textId="77777777" w:rsidR="005A6ECC" w:rsidRPr="00E537D2" w:rsidRDefault="008F320F" w:rsidP="00960E91">
            <w:pPr>
              <w:pStyle w:val="Default"/>
              <w:numPr>
                <w:ilvl w:val="0"/>
                <w:numId w:val="23"/>
              </w:numPr>
              <w:ind w:right="14"/>
              <w:rPr>
                <w:rFonts w:ascii="Times New Roman" w:hAnsi="Times New Roman" w:cs="Times New Roman"/>
                <w:color w:val="auto"/>
                <w:sz w:val="20"/>
                <w:szCs w:val="20"/>
              </w:rPr>
            </w:pPr>
            <w:ins w:id="1212" w:author="Linda Resendiz" w:date="2020-04-27T10:19:00Z">
              <w:r>
                <w:rPr>
                  <w:rFonts w:ascii="Times New Roman" w:hAnsi="Times New Roman" w:cs="Times New Roman"/>
                  <w:color w:val="auto"/>
                  <w:sz w:val="20"/>
                  <w:szCs w:val="20"/>
                </w:rPr>
                <w:t>Faculty Librarian</w:t>
              </w:r>
            </w:ins>
            <w:del w:id="1213" w:author="Linda Resendiz" w:date="2020-04-27T10:19:00Z">
              <w:r w:rsidR="005A6ECC" w:rsidRPr="00E537D2" w:rsidDel="008F320F">
                <w:rPr>
                  <w:rFonts w:ascii="Times New Roman" w:hAnsi="Times New Roman" w:cs="Times New Roman"/>
                  <w:color w:val="auto"/>
                  <w:sz w:val="20"/>
                  <w:szCs w:val="20"/>
                </w:rPr>
                <w:delText>Learning Resources Representative</w:delText>
              </w:r>
            </w:del>
          </w:p>
          <w:p w14:paraId="6D22E698"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Curriculum Technician</w:t>
            </w:r>
          </w:p>
          <w:p w14:paraId="6EF55678" w14:textId="77777777" w:rsidR="00AC1272" w:rsidRPr="00AC1272" w:rsidRDefault="00AC1272">
            <w:pPr>
              <w:pStyle w:val="Default"/>
              <w:ind w:left="360" w:right="14"/>
              <w:rPr>
                <w:rFonts w:ascii="Times New Roman" w:hAnsi="Times New Roman" w:cs="Times New Roman"/>
                <w:color w:val="auto"/>
                <w:sz w:val="20"/>
                <w:szCs w:val="20"/>
              </w:rPr>
              <w:pPrChange w:id="1214" w:author="Linda Resendiz" w:date="2020-04-27T10:19:00Z">
                <w:pPr>
                  <w:pStyle w:val="Default"/>
                  <w:numPr>
                    <w:numId w:val="23"/>
                  </w:numPr>
                  <w:ind w:left="720" w:right="14" w:hanging="360"/>
                </w:pPr>
              </w:pPrChange>
            </w:pPr>
            <w:del w:id="1215" w:author="Linda Resendiz" w:date="2020-04-27T10:19:00Z">
              <w:r w:rsidRPr="00AC1272" w:rsidDel="008F320F">
                <w:rPr>
                  <w:rFonts w:ascii="Times New Roman" w:hAnsi="Times New Roman" w:cs="Times New Roman"/>
                  <w:color w:val="auto"/>
                  <w:sz w:val="20"/>
                  <w:szCs w:val="20"/>
                </w:rPr>
                <w:delText>Instructional Data Specialist</w:delText>
              </w:r>
            </w:del>
          </w:p>
          <w:p w14:paraId="5503202B" w14:textId="77777777" w:rsidR="00AC1272" w:rsidRPr="00224081" w:rsidRDefault="00AC1272" w:rsidP="00AC1272">
            <w:pPr>
              <w:pStyle w:val="Default"/>
              <w:numPr>
                <w:ilvl w:val="0"/>
                <w:numId w:val="23"/>
              </w:numPr>
              <w:ind w:right="14"/>
              <w:rPr>
                <w:rFonts w:ascii="Times New Roman" w:hAnsi="Times New Roman" w:cs="Times New Roman"/>
                <w:color w:val="auto"/>
              </w:rPr>
            </w:pPr>
            <w:r w:rsidRPr="00AC1272">
              <w:rPr>
                <w:rFonts w:ascii="Times New Roman" w:hAnsi="Times New Roman" w:cs="Times New Roman"/>
                <w:color w:val="auto"/>
                <w:sz w:val="20"/>
                <w:szCs w:val="20"/>
              </w:rPr>
              <w:t>Additional instructional faculty</w:t>
            </w:r>
          </w:p>
        </w:tc>
      </w:tr>
      <w:tr w:rsidR="00AE3ED8" w:rsidRPr="00354D27" w14:paraId="3C242A40" w14:textId="77777777" w:rsidTr="00E537D2">
        <w:tc>
          <w:tcPr>
            <w:tcW w:w="3145" w:type="dxa"/>
          </w:tcPr>
          <w:p w14:paraId="402DF34F"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Curriculum Committee</w:t>
            </w:r>
          </w:p>
        </w:tc>
        <w:tc>
          <w:tcPr>
            <w:tcW w:w="6683" w:type="dxa"/>
          </w:tcPr>
          <w:p w14:paraId="3DDC0121" w14:textId="77777777" w:rsidR="00AE3ED8" w:rsidRPr="00354D27" w:rsidRDefault="005A6ECC" w:rsidP="00DC5B7A">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Curriculum Committee meets </w:t>
            </w:r>
            <w:r w:rsidR="00D00334" w:rsidRPr="00354D27">
              <w:rPr>
                <w:rFonts w:ascii="Times New Roman" w:hAnsi="Times New Roman" w:cs="Times New Roman"/>
                <w:color w:val="auto"/>
              </w:rPr>
              <w:t>semi-</w:t>
            </w:r>
            <w:r w:rsidRPr="00354D27">
              <w:rPr>
                <w:rFonts w:ascii="Times New Roman" w:hAnsi="Times New Roman" w:cs="Times New Roman"/>
                <w:color w:val="auto"/>
              </w:rPr>
              <w:t>monthly to review new course proposals, course revisions, new program proposals, program revisions, and graduation requirements. The committee is co-chaired by</w:t>
            </w:r>
            <w:ins w:id="1216" w:author="Linda Resendiz" w:date="2020-04-27T10:20:00Z">
              <w:r w:rsidR="008F320F">
                <w:rPr>
                  <w:rFonts w:ascii="Times New Roman" w:hAnsi="Times New Roman" w:cs="Times New Roman"/>
                  <w:color w:val="auto"/>
                </w:rPr>
                <w:t xml:space="preserve"> one or more</w:t>
              </w:r>
            </w:ins>
            <w:del w:id="1217" w:author="Linda Resendiz" w:date="2020-04-27T10:20:00Z">
              <w:r w:rsidRPr="00354D27" w:rsidDel="008F320F">
                <w:rPr>
                  <w:rFonts w:ascii="Times New Roman" w:hAnsi="Times New Roman" w:cs="Times New Roman"/>
                  <w:color w:val="auto"/>
                </w:rPr>
                <w:delText xml:space="preserve"> a</w:delText>
              </w:r>
            </w:del>
            <w:r w:rsidR="00E67A40" w:rsidRPr="00354D27">
              <w:rPr>
                <w:rFonts w:ascii="Times New Roman" w:hAnsi="Times New Roman" w:cs="Times New Roman"/>
                <w:color w:val="auto"/>
              </w:rPr>
              <w:t xml:space="preserve"> faculty member</w:t>
            </w:r>
            <w:ins w:id="1218" w:author="Linda Resendiz" w:date="2020-04-27T10:20:00Z">
              <w:r w:rsidR="008F320F">
                <w:rPr>
                  <w:rFonts w:ascii="Times New Roman" w:hAnsi="Times New Roman" w:cs="Times New Roman"/>
                  <w:color w:val="auto"/>
                </w:rPr>
                <w:t>(s)</w:t>
              </w:r>
            </w:ins>
            <w:r w:rsidR="00E67A40" w:rsidRPr="00354D27">
              <w:rPr>
                <w:rFonts w:ascii="Times New Roman" w:hAnsi="Times New Roman" w:cs="Times New Roman"/>
                <w:color w:val="auto"/>
              </w:rPr>
              <w:t xml:space="preserve"> appointed by the </w:t>
            </w:r>
            <w:r w:rsidRPr="00354D27">
              <w:rPr>
                <w:rFonts w:ascii="Times New Roman" w:hAnsi="Times New Roman" w:cs="Times New Roman"/>
                <w:color w:val="auto"/>
              </w:rPr>
              <w:t xml:space="preserve">Academic Senate and </w:t>
            </w:r>
            <w:r w:rsidR="00E67A40" w:rsidRPr="00354D27">
              <w:rPr>
                <w:rFonts w:ascii="Times New Roman" w:hAnsi="Times New Roman" w:cs="Times New Roman"/>
                <w:color w:val="auto"/>
              </w:rPr>
              <w:t xml:space="preserve">by </w:t>
            </w:r>
            <w:r w:rsidRPr="00354D27">
              <w:rPr>
                <w:rFonts w:ascii="Times New Roman" w:hAnsi="Times New Roman" w:cs="Times New Roman"/>
                <w:color w:val="auto"/>
              </w:rPr>
              <w:t xml:space="preserve">the </w:t>
            </w:r>
            <w:r w:rsidR="00DC5B7A">
              <w:rPr>
                <w:rFonts w:ascii="Times New Roman" w:hAnsi="Times New Roman" w:cs="Times New Roman"/>
                <w:color w:val="auto"/>
              </w:rPr>
              <w:t>V</w:t>
            </w:r>
            <w:r w:rsidRPr="00354D27">
              <w:rPr>
                <w:rFonts w:ascii="Times New Roman" w:hAnsi="Times New Roman" w:cs="Times New Roman"/>
                <w:color w:val="auto"/>
              </w:rPr>
              <w:t>ice</w:t>
            </w:r>
            <w:r w:rsidR="00DC5B7A">
              <w:rPr>
                <w:rFonts w:ascii="Times New Roman" w:hAnsi="Times New Roman" w:cs="Times New Roman"/>
                <w:color w:val="auto"/>
              </w:rPr>
              <w:t>-</w:t>
            </w:r>
            <w:r w:rsidRPr="00354D27">
              <w:rPr>
                <w:rFonts w:ascii="Times New Roman" w:hAnsi="Times New Roman" w:cs="Times New Roman"/>
                <w:color w:val="auto"/>
              </w:rPr>
              <w:t>President</w:t>
            </w:r>
            <w:r w:rsidR="002C3C1E" w:rsidRPr="00354D27">
              <w:rPr>
                <w:rFonts w:ascii="Times New Roman" w:hAnsi="Times New Roman" w:cs="Times New Roman"/>
                <w:color w:val="auto"/>
              </w:rPr>
              <w:t xml:space="preserve"> </w:t>
            </w:r>
            <w:r w:rsidR="00DC5B7A">
              <w:rPr>
                <w:rFonts w:ascii="Times New Roman" w:hAnsi="Times New Roman" w:cs="Times New Roman"/>
                <w:color w:val="auto"/>
              </w:rPr>
              <w:t xml:space="preserve">of Academic Affairs </w:t>
            </w:r>
            <w:r w:rsidR="002C3C1E" w:rsidRPr="00354D27">
              <w:rPr>
                <w:rFonts w:ascii="Times New Roman" w:hAnsi="Times New Roman" w:cs="Times New Roman"/>
                <w:color w:val="auto"/>
              </w:rPr>
              <w:t>or administrative designee</w:t>
            </w:r>
            <w:r w:rsidR="00DC5B7A">
              <w:rPr>
                <w:rFonts w:ascii="Times New Roman" w:hAnsi="Times New Roman" w:cs="Times New Roman"/>
                <w:color w:val="auto"/>
              </w:rPr>
              <w:t>.</w:t>
            </w:r>
          </w:p>
        </w:tc>
      </w:tr>
      <w:tr w:rsidR="00AE3ED8" w:rsidRPr="00354D27" w14:paraId="182D9B99" w14:textId="77777777" w:rsidTr="00E537D2">
        <w:tc>
          <w:tcPr>
            <w:tcW w:w="3145" w:type="dxa"/>
          </w:tcPr>
          <w:p w14:paraId="5275BC3B" w14:textId="77777777" w:rsidR="00CA2D3D"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Academic Senate Presid</w:t>
            </w:r>
            <w:r w:rsidR="00AD7EC1" w:rsidRPr="00354D27">
              <w:rPr>
                <w:rFonts w:ascii="Times New Roman" w:hAnsi="Times New Roman" w:cs="Times New Roman"/>
                <w:color w:val="auto"/>
              </w:rPr>
              <w:t>ent/</w:t>
            </w:r>
            <w:r w:rsidR="00960E91">
              <w:rPr>
                <w:rFonts w:ascii="Times New Roman" w:hAnsi="Times New Roman" w:cs="Times New Roman"/>
                <w:color w:val="auto"/>
              </w:rPr>
              <w:t xml:space="preserve"> </w:t>
            </w:r>
            <w:r w:rsidR="0008574F">
              <w:rPr>
                <w:rFonts w:ascii="Times New Roman" w:hAnsi="Times New Roman" w:cs="Times New Roman"/>
                <w:color w:val="auto"/>
              </w:rPr>
              <w:t>Designee and College President</w:t>
            </w:r>
            <w:r w:rsidR="00AD7EC1" w:rsidRPr="00354D27">
              <w:rPr>
                <w:rFonts w:ascii="Times New Roman" w:hAnsi="Times New Roman" w:cs="Times New Roman"/>
                <w:color w:val="auto"/>
              </w:rPr>
              <w:t>/</w:t>
            </w:r>
            <w:r w:rsidR="0008574F">
              <w:rPr>
                <w:rFonts w:ascii="Times New Roman" w:hAnsi="Times New Roman" w:cs="Times New Roman"/>
                <w:color w:val="auto"/>
              </w:rPr>
              <w:t xml:space="preserve"> </w:t>
            </w:r>
            <w:r w:rsidRPr="00354D27">
              <w:rPr>
                <w:rFonts w:ascii="Times New Roman" w:hAnsi="Times New Roman" w:cs="Times New Roman"/>
                <w:color w:val="auto"/>
              </w:rPr>
              <w:t>Designee</w:t>
            </w:r>
          </w:p>
        </w:tc>
        <w:tc>
          <w:tcPr>
            <w:tcW w:w="6683" w:type="dxa"/>
          </w:tcPr>
          <w:p w14:paraId="09C2FB41" w14:textId="77777777" w:rsidR="00AE3ED8" w:rsidRPr="00354D27" w:rsidRDefault="008F320F" w:rsidP="00C959C4">
            <w:pPr>
              <w:pStyle w:val="Default"/>
              <w:ind w:right="13"/>
              <w:rPr>
                <w:rFonts w:ascii="Times New Roman" w:hAnsi="Times New Roman" w:cs="Times New Roman"/>
                <w:color w:val="auto"/>
              </w:rPr>
            </w:pPr>
            <w:ins w:id="1219" w:author="Linda Resendiz" w:date="2020-04-27T10:20:00Z">
              <w:r>
                <w:rPr>
                  <w:rFonts w:ascii="Times New Roman" w:hAnsi="Times New Roman" w:cs="Times New Roman"/>
                  <w:color w:val="auto"/>
                </w:rPr>
                <w:t>Review and v</w:t>
              </w:r>
            </w:ins>
            <w:del w:id="1220" w:author="Linda Resendiz" w:date="2020-04-27T10:20:00Z">
              <w:r w:rsidR="00CA2D3D" w:rsidRPr="00354D27" w:rsidDel="008F320F">
                <w:rPr>
                  <w:rFonts w:ascii="Times New Roman" w:hAnsi="Times New Roman" w:cs="Times New Roman"/>
                  <w:color w:val="auto"/>
                </w:rPr>
                <w:delText>V</w:delText>
              </w:r>
            </w:del>
            <w:r w:rsidR="00CA2D3D" w:rsidRPr="00354D27">
              <w:rPr>
                <w:rFonts w:ascii="Times New Roman" w:hAnsi="Times New Roman" w:cs="Times New Roman"/>
                <w:color w:val="auto"/>
              </w:rPr>
              <w:t>erify curriculum is ready to be presented at the District level for compliance.</w:t>
            </w:r>
          </w:p>
        </w:tc>
      </w:tr>
      <w:tr w:rsidR="00AE3ED8" w:rsidRPr="00354D27" w14:paraId="2B72A546" w14:textId="77777777" w:rsidTr="00E537D2">
        <w:tc>
          <w:tcPr>
            <w:tcW w:w="3145" w:type="dxa"/>
          </w:tcPr>
          <w:p w14:paraId="28B6EBCA"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 Technical Review Workgroup (DTRW</w:t>
            </w:r>
            <w:r w:rsidR="006620E7" w:rsidRPr="00354D27">
              <w:rPr>
                <w:rFonts w:ascii="Times New Roman" w:hAnsi="Times New Roman" w:cs="Times New Roman"/>
                <w:color w:val="auto"/>
              </w:rPr>
              <w:t>-I</w:t>
            </w:r>
            <w:r w:rsidRPr="00354D27">
              <w:rPr>
                <w:rFonts w:ascii="Times New Roman" w:hAnsi="Times New Roman" w:cs="Times New Roman"/>
                <w:color w:val="auto"/>
              </w:rPr>
              <w:t>)</w:t>
            </w:r>
            <w:ins w:id="1221" w:author="Linda Resendiz" w:date="2020-04-27T10:20:00Z">
              <w:r w:rsidR="008F320F">
                <w:rPr>
                  <w:rFonts w:ascii="Times New Roman" w:hAnsi="Times New Roman" w:cs="Times New Roman"/>
                  <w:color w:val="auto"/>
                </w:rPr>
                <w:t>-Instruction</w:t>
              </w:r>
            </w:ins>
          </w:p>
        </w:tc>
        <w:tc>
          <w:tcPr>
            <w:tcW w:w="6683" w:type="dxa"/>
          </w:tcPr>
          <w:p w14:paraId="0C80687F"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w:t>
            </w:r>
            <w:del w:id="1222" w:author="Linda Resendiz" w:date="2020-04-27T10:21:00Z">
              <w:r w:rsidRPr="00354D27" w:rsidDel="008F320F">
                <w:rPr>
                  <w:rFonts w:ascii="Times New Roman" w:hAnsi="Times New Roman" w:cs="Times New Roman"/>
                  <w:color w:val="auto"/>
                </w:rPr>
                <w:delText>-wide</w:delText>
              </w:r>
            </w:del>
            <w:r w:rsidRPr="00354D27">
              <w:rPr>
                <w:rFonts w:ascii="Times New Roman" w:hAnsi="Times New Roman" w:cs="Times New Roman"/>
                <w:color w:val="auto"/>
              </w:rPr>
              <w:t xml:space="preserve"> Technical Review</w:t>
            </w:r>
            <w:ins w:id="1223" w:author="Linda Resendiz" w:date="2020-04-27T10:21:00Z">
              <w:r w:rsidR="008F320F">
                <w:rPr>
                  <w:rFonts w:ascii="Times New Roman" w:hAnsi="Times New Roman" w:cs="Times New Roman"/>
                  <w:color w:val="auto"/>
                </w:rPr>
                <w:t xml:space="preserve"> Workgroup-Instruction</w:t>
              </w:r>
            </w:ins>
            <w:r w:rsidRPr="00354D27">
              <w:rPr>
                <w:rFonts w:ascii="Times New Roman" w:hAnsi="Times New Roman" w:cs="Times New Roman"/>
                <w:color w:val="auto"/>
              </w:rPr>
              <w:t xml:space="preserve"> for regulations compliance.  Membership includes:</w:t>
            </w:r>
          </w:p>
          <w:p w14:paraId="353587E2" w14:textId="77777777" w:rsidR="00CA2D3D" w:rsidRPr="00354D27" w:rsidRDefault="00CA2D3D"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Chancellor’s Representative</w:t>
            </w:r>
          </w:p>
          <w:p w14:paraId="61AAC855" w14:textId="77777777" w:rsidR="00CA2D3D" w:rsidRPr="00354D27" w:rsidRDefault="00E67A40"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One of the following from each c</w:t>
            </w:r>
            <w:r w:rsidR="00CA2D3D" w:rsidRPr="00354D27">
              <w:rPr>
                <w:rFonts w:ascii="Times New Roman" w:hAnsi="Times New Roman" w:cs="Times New Roman"/>
                <w:color w:val="auto"/>
              </w:rPr>
              <w:t>ollege:</w:t>
            </w:r>
          </w:p>
          <w:p w14:paraId="6FD45FE9"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Faculty Curriculum Chair</w:t>
            </w:r>
            <w:ins w:id="1224" w:author="Linda Resendiz" w:date="2020-04-27T10:21:00Z">
              <w:r w:rsidR="008F320F">
                <w:rPr>
                  <w:rFonts w:ascii="Times New Roman" w:hAnsi="Times New Roman" w:cs="Times New Roman"/>
                  <w:color w:val="auto"/>
                  <w:sz w:val="22"/>
                  <w:szCs w:val="22"/>
                </w:rPr>
                <w:t>(s)</w:t>
              </w:r>
            </w:ins>
          </w:p>
          <w:p w14:paraId="41705139" w14:textId="77777777" w:rsidR="006620E7" w:rsidRPr="00960E91" w:rsidRDefault="006620E7"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Academic Senate President or designee</w:t>
            </w:r>
          </w:p>
          <w:p w14:paraId="0CE8E0FC" w14:textId="77777777" w:rsidR="00CA2D3D" w:rsidRPr="00960E91" w:rsidRDefault="00DC5B7A" w:rsidP="00960E91">
            <w:pPr>
              <w:pStyle w:val="Default"/>
              <w:numPr>
                <w:ilvl w:val="1"/>
                <w:numId w:val="24"/>
              </w:numPr>
              <w:ind w:right="14"/>
              <w:rPr>
                <w:rFonts w:ascii="Times New Roman" w:hAnsi="Times New Roman" w:cs="Times New Roman"/>
                <w:color w:val="auto"/>
                <w:sz w:val="22"/>
                <w:szCs w:val="22"/>
              </w:rPr>
            </w:pPr>
            <w:r>
              <w:rPr>
                <w:rFonts w:ascii="Times New Roman" w:hAnsi="Times New Roman" w:cs="Times New Roman"/>
                <w:color w:val="auto"/>
                <w:sz w:val="22"/>
                <w:szCs w:val="22"/>
              </w:rPr>
              <w:t>Vice-</w:t>
            </w:r>
            <w:r w:rsidR="00CA2D3D" w:rsidRPr="00960E91">
              <w:rPr>
                <w:rFonts w:ascii="Times New Roman" w:hAnsi="Times New Roman" w:cs="Times New Roman"/>
                <w:color w:val="auto"/>
                <w:sz w:val="22"/>
                <w:szCs w:val="22"/>
              </w:rPr>
              <w:t>President</w:t>
            </w:r>
            <w:r>
              <w:rPr>
                <w:rFonts w:ascii="Times New Roman" w:hAnsi="Times New Roman" w:cs="Times New Roman"/>
                <w:color w:val="auto"/>
                <w:sz w:val="22"/>
                <w:szCs w:val="22"/>
              </w:rPr>
              <w:t xml:space="preserve"> of Academic Affairs</w:t>
            </w:r>
          </w:p>
          <w:p w14:paraId="5D0BDEE3" w14:textId="77777777" w:rsidR="00CA2D3D" w:rsidRPr="00354D27" w:rsidRDefault="00CA2D3D" w:rsidP="00960E91">
            <w:pPr>
              <w:pStyle w:val="Default"/>
              <w:numPr>
                <w:ilvl w:val="1"/>
                <w:numId w:val="24"/>
              </w:numPr>
              <w:ind w:right="14"/>
              <w:rPr>
                <w:rFonts w:ascii="Times New Roman" w:hAnsi="Times New Roman" w:cs="Times New Roman"/>
                <w:color w:val="auto"/>
              </w:rPr>
            </w:pPr>
            <w:r w:rsidRPr="00960E91">
              <w:rPr>
                <w:rFonts w:ascii="Times New Roman" w:hAnsi="Times New Roman" w:cs="Times New Roman"/>
                <w:color w:val="auto"/>
                <w:sz w:val="22"/>
                <w:szCs w:val="22"/>
              </w:rPr>
              <w:t>Articulation Officer</w:t>
            </w:r>
          </w:p>
        </w:tc>
      </w:tr>
      <w:tr w:rsidR="00AE3ED8" w:rsidRPr="00354D27" w14:paraId="063A9A58" w14:textId="77777777" w:rsidTr="00E537D2">
        <w:tc>
          <w:tcPr>
            <w:tcW w:w="3145" w:type="dxa"/>
          </w:tcPr>
          <w:p w14:paraId="683B3D1A"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Chancellor’s Cabinet</w:t>
            </w:r>
          </w:p>
        </w:tc>
        <w:tc>
          <w:tcPr>
            <w:tcW w:w="6683" w:type="dxa"/>
          </w:tcPr>
          <w:p w14:paraId="43A4040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Verification of curriculum and placement on Board of Trustees Meeting Agenda</w:t>
            </w:r>
            <w:r w:rsidR="00DC5B7A">
              <w:rPr>
                <w:rFonts w:ascii="Times New Roman" w:hAnsi="Times New Roman" w:cs="Times New Roman"/>
                <w:color w:val="auto"/>
              </w:rPr>
              <w:t>.</w:t>
            </w:r>
          </w:p>
        </w:tc>
      </w:tr>
      <w:tr w:rsidR="00D0689E" w:rsidRPr="00354D27" w14:paraId="65B197D2" w14:textId="77777777" w:rsidTr="00E537D2">
        <w:tc>
          <w:tcPr>
            <w:tcW w:w="3145" w:type="dxa"/>
          </w:tcPr>
          <w:p w14:paraId="113FDEBD" w14:textId="77777777" w:rsidR="00D0689E" w:rsidRPr="00354D27" w:rsidRDefault="00DC5B7A" w:rsidP="00C959C4">
            <w:pPr>
              <w:pStyle w:val="Default"/>
              <w:ind w:right="13"/>
              <w:rPr>
                <w:rFonts w:ascii="Times New Roman" w:hAnsi="Times New Roman" w:cs="Times New Roman"/>
                <w:color w:val="auto"/>
              </w:rPr>
            </w:pPr>
            <w:ins w:id="1225" w:author="Nenagh Brown" w:date="2020-04-09T15:17:00Z">
              <w:r>
                <w:rPr>
                  <w:rFonts w:ascii="Times New Roman" w:hAnsi="Times New Roman" w:cs="Times New Roman"/>
                  <w:color w:val="auto"/>
                </w:rPr>
                <w:t xml:space="preserve">Chancellor’s </w:t>
              </w:r>
            </w:ins>
            <w:r w:rsidR="00D0689E" w:rsidRPr="00354D27">
              <w:rPr>
                <w:rFonts w:ascii="Times New Roman" w:hAnsi="Times New Roman" w:cs="Times New Roman"/>
                <w:color w:val="auto"/>
              </w:rPr>
              <w:t>Consultation Council</w:t>
            </w:r>
          </w:p>
        </w:tc>
        <w:tc>
          <w:tcPr>
            <w:tcW w:w="6683" w:type="dxa"/>
          </w:tcPr>
          <w:p w14:paraId="5A50B80C" w14:textId="77777777" w:rsidR="00D0689E" w:rsidRPr="00354D27" w:rsidRDefault="00D0689E" w:rsidP="00D0689E">
            <w:pPr>
              <w:pStyle w:val="Default"/>
              <w:ind w:right="13"/>
              <w:rPr>
                <w:rFonts w:ascii="Times New Roman" w:hAnsi="Times New Roman" w:cs="Times New Roman"/>
                <w:color w:val="auto"/>
              </w:rPr>
            </w:pPr>
            <w:r w:rsidRPr="00354D27">
              <w:rPr>
                <w:rFonts w:ascii="Times New Roman" w:hAnsi="Times New Roman" w:cs="Times New Roman"/>
                <w:color w:val="auto"/>
              </w:rPr>
              <w:t>District-wide review of the Board of Trustees Agenda, in which curriculum to be presented to the Trustees is reviewed.</w:t>
            </w:r>
          </w:p>
        </w:tc>
      </w:tr>
      <w:tr w:rsidR="00AE3ED8" w:rsidRPr="00354D27" w14:paraId="4D38AFF1" w14:textId="77777777" w:rsidTr="00E537D2">
        <w:tc>
          <w:tcPr>
            <w:tcW w:w="3145" w:type="dxa"/>
          </w:tcPr>
          <w:p w14:paraId="691A4FF8"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Board of Trustees</w:t>
            </w:r>
          </w:p>
        </w:tc>
        <w:tc>
          <w:tcPr>
            <w:tcW w:w="6683" w:type="dxa"/>
          </w:tcPr>
          <w:p w14:paraId="317AC086" w14:textId="77777777" w:rsidR="00AE3ED8" w:rsidRPr="00354D27" w:rsidRDefault="00CA2D3D" w:rsidP="00E67A40">
            <w:pPr>
              <w:pStyle w:val="Default"/>
              <w:ind w:right="13"/>
              <w:rPr>
                <w:rFonts w:ascii="Times New Roman" w:hAnsi="Times New Roman" w:cs="Times New Roman"/>
                <w:color w:val="auto"/>
              </w:rPr>
            </w:pPr>
            <w:r w:rsidRPr="00354D27">
              <w:rPr>
                <w:rFonts w:ascii="Times New Roman" w:hAnsi="Times New Roman" w:cs="Times New Roman"/>
                <w:color w:val="auto"/>
              </w:rPr>
              <w:t>Curriculum is review</w:t>
            </w:r>
            <w:r w:rsidR="00512F47" w:rsidRPr="00354D27">
              <w:rPr>
                <w:rFonts w:ascii="Times New Roman" w:hAnsi="Times New Roman" w:cs="Times New Roman"/>
                <w:color w:val="auto"/>
              </w:rPr>
              <w:t>ed</w:t>
            </w:r>
            <w:r w:rsidRPr="00354D27">
              <w:rPr>
                <w:rFonts w:ascii="Times New Roman" w:hAnsi="Times New Roman" w:cs="Times New Roman"/>
                <w:color w:val="auto"/>
              </w:rPr>
              <w:t xml:space="preserve"> and approved at the monthly meetings</w:t>
            </w:r>
            <w:r w:rsidR="00E67A40" w:rsidRPr="00354D27">
              <w:rPr>
                <w:rFonts w:ascii="Times New Roman" w:hAnsi="Times New Roman" w:cs="Times New Roman"/>
                <w:color w:val="auto"/>
              </w:rPr>
              <w:t>.</w:t>
            </w:r>
          </w:p>
        </w:tc>
      </w:tr>
      <w:tr w:rsidR="00AE3ED8" w:rsidRPr="00354D27" w14:paraId="72E9800C" w14:textId="77777777" w:rsidTr="00E537D2">
        <w:tc>
          <w:tcPr>
            <w:tcW w:w="3145" w:type="dxa"/>
          </w:tcPr>
          <w:p w14:paraId="12C29389"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State Chancellor’s Office</w:t>
            </w:r>
          </w:p>
        </w:tc>
        <w:tc>
          <w:tcPr>
            <w:tcW w:w="6683" w:type="dxa"/>
          </w:tcPr>
          <w:p w14:paraId="4DA2A039" w14:textId="77777777" w:rsidR="00AE3ED8" w:rsidRPr="00354D27" w:rsidRDefault="008F320F" w:rsidP="00960E91">
            <w:pPr>
              <w:pStyle w:val="Default"/>
              <w:ind w:right="13"/>
              <w:rPr>
                <w:rFonts w:ascii="Times New Roman" w:hAnsi="Times New Roman" w:cs="Times New Roman"/>
                <w:color w:val="auto"/>
              </w:rPr>
            </w:pPr>
            <w:ins w:id="1226" w:author="Linda Resendiz" w:date="2020-04-27T10:21:00Z">
              <w:r>
                <w:rPr>
                  <w:rFonts w:ascii="Times New Roman" w:hAnsi="Times New Roman" w:cs="Times New Roman"/>
                  <w:color w:val="auto"/>
                </w:rPr>
                <w:t>All revised and new curriculum is submitted</w:t>
              </w:r>
            </w:ins>
            <w:del w:id="1227" w:author="Linda Resendiz" w:date="2020-04-27T10:21:00Z">
              <w:r w:rsidR="00CA2D3D" w:rsidRPr="00354D27" w:rsidDel="008F320F">
                <w:rPr>
                  <w:rFonts w:ascii="Times New Roman" w:hAnsi="Times New Roman" w:cs="Times New Roman"/>
                  <w:color w:val="auto"/>
                </w:rPr>
                <w:delText xml:space="preserve">Items for which authority is not delegated locally to the Board of Trustees </w:delText>
              </w:r>
              <w:r w:rsidR="00960E91" w:rsidDel="008F320F">
                <w:rPr>
                  <w:rFonts w:ascii="Times New Roman" w:hAnsi="Times New Roman" w:cs="Times New Roman"/>
                  <w:color w:val="auto"/>
                </w:rPr>
                <w:delText>are</w:delText>
              </w:r>
              <w:r w:rsidR="00CA2D3D" w:rsidRPr="00354D27" w:rsidDel="008F320F">
                <w:rPr>
                  <w:rFonts w:ascii="Times New Roman" w:hAnsi="Times New Roman" w:cs="Times New Roman"/>
                  <w:color w:val="auto"/>
                </w:rPr>
                <w:delText xml:space="preserve"> submitted</w:delText>
              </w:r>
            </w:del>
            <w:r w:rsidR="00CA2D3D" w:rsidRPr="00354D27">
              <w:rPr>
                <w:rFonts w:ascii="Times New Roman" w:hAnsi="Times New Roman" w:cs="Times New Roman"/>
                <w:color w:val="auto"/>
              </w:rPr>
              <w:t xml:space="preserve"> to the State Chancellor’s Office for</w:t>
            </w:r>
            <w:ins w:id="1228" w:author="Linda Resendiz" w:date="2020-04-27T10:21:00Z">
              <w:r>
                <w:rPr>
                  <w:rFonts w:ascii="Times New Roman" w:hAnsi="Times New Roman" w:cs="Times New Roman"/>
                  <w:color w:val="auto"/>
                </w:rPr>
                <w:t xml:space="preserve"> chaptering and/or</w:t>
              </w:r>
            </w:ins>
            <w:r w:rsidR="00CA2D3D" w:rsidRPr="00354D27">
              <w:rPr>
                <w:rFonts w:ascii="Times New Roman" w:hAnsi="Times New Roman" w:cs="Times New Roman"/>
                <w:color w:val="auto"/>
              </w:rPr>
              <w:t xml:space="preserve"> approval</w:t>
            </w:r>
            <w:r w:rsidR="00E67A40" w:rsidRPr="00354D27">
              <w:rPr>
                <w:rFonts w:ascii="Times New Roman" w:hAnsi="Times New Roman" w:cs="Times New Roman"/>
                <w:color w:val="auto"/>
              </w:rPr>
              <w:t>.</w:t>
            </w:r>
          </w:p>
        </w:tc>
      </w:tr>
    </w:tbl>
    <w:p w14:paraId="02E2484B" w14:textId="77777777" w:rsidR="00991DA1" w:rsidRDefault="00991DA1" w:rsidP="00AD7EC1">
      <w:pPr>
        <w:pStyle w:val="CM90"/>
        <w:spacing w:line="288" w:lineRule="atLeast"/>
        <w:ind w:right="13"/>
        <w:rPr>
          <w:ins w:id="1229" w:author="Nenagh Brown" w:date="2020-04-08T16:00:00Z"/>
          <w:rFonts w:ascii="Times New Roman" w:hAnsi="Times New Roman" w:cs="Times New Roman"/>
          <w:b/>
          <w:bCs/>
        </w:rPr>
      </w:pPr>
    </w:p>
    <w:p w14:paraId="3DFC2982" w14:textId="77777777" w:rsidR="00991DA1" w:rsidRDefault="00991DA1" w:rsidP="00AD7EC1">
      <w:pPr>
        <w:pStyle w:val="CM90"/>
        <w:spacing w:line="288" w:lineRule="atLeast"/>
        <w:ind w:right="13"/>
        <w:rPr>
          <w:ins w:id="1230" w:author="Nenagh Brown" w:date="2020-04-08T16:00:00Z"/>
          <w:rFonts w:ascii="Times New Roman" w:hAnsi="Times New Roman" w:cs="Times New Roman"/>
          <w:b/>
          <w:bCs/>
        </w:rPr>
      </w:pPr>
    </w:p>
    <w:p w14:paraId="0DD125EA" w14:textId="77777777" w:rsidR="008C0757" w:rsidRPr="00354D27" w:rsidRDefault="000300B7" w:rsidP="00AD7EC1">
      <w:pPr>
        <w:pStyle w:val="CM90"/>
        <w:spacing w:line="288" w:lineRule="atLeast"/>
        <w:ind w:right="13"/>
        <w:rPr>
          <w:rFonts w:ascii="Times New Roman" w:hAnsi="Times New Roman" w:cs="Times New Roman"/>
        </w:rPr>
      </w:pPr>
      <w:r w:rsidRPr="00354D27">
        <w:rPr>
          <w:rFonts w:ascii="Times New Roman" w:hAnsi="Times New Roman" w:cs="Times New Roman"/>
          <w:b/>
          <w:bCs/>
        </w:rPr>
        <w:t>C</w:t>
      </w:r>
      <w:ins w:id="1231" w:author="Nenagh Brown" w:date="2020-04-10T11:16:00Z">
        <w:r w:rsidR="00AA7888">
          <w:rPr>
            <w:rFonts w:ascii="Times New Roman" w:hAnsi="Times New Roman" w:cs="Times New Roman"/>
            <w:b/>
            <w:bCs/>
          </w:rPr>
          <w:t xml:space="preserve">hapter </w:t>
        </w:r>
      </w:ins>
      <w:del w:id="1232" w:author="Nenagh Brown" w:date="2020-04-10T11:16:00Z">
        <w:r w:rsidRPr="00354D27" w:rsidDel="00AA7888">
          <w:rPr>
            <w:rFonts w:ascii="Times New Roman" w:hAnsi="Times New Roman" w:cs="Times New Roman"/>
            <w:b/>
            <w:bCs/>
          </w:rPr>
          <w:delText xml:space="preserve">HAPTER </w:delText>
        </w:r>
      </w:del>
      <w:r w:rsidR="00F15E10" w:rsidRPr="00354D27">
        <w:rPr>
          <w:rFonts w:ascii="Times New Roman" w:hAnsi="Times New Roman" w:cs="Times New Roman"/>
          <w:b/>
          <w:bCs/>
        </w:rPr>
        <w:t xml:space="preserve">4: </w:t>
      </w:r>
      <w:ins w:id="1233" w:author="Nenagh Brown" w:date="2020-04-10T11:16:00Z">
        <w:r w:rsidR="00AA7888">
          <w:rPr>
            <w:rFonts w:ascii="Times New Roman" w:hAnsi="Times New Roman" w:cs="Times New Roman"/>
            <w:b/>
            <w:bCs/>
          </w:rPr>
          <w:t>College Planning and Assessment</w:t>
        </w:r>
      </w:ins>
      <w:del w:id="1234" w:author="Nenagh Brown" w:date="2020-04-10T11:16:00Z">
        <w:r w:rsidR="00F15E10" w:rsidRPr="00354D27" w:rsidDel="00AA7888">
          <w:rPr>
            <w:rFonts w:ascii="Times New Roman" w:hAnsi="Times New Roman" w:cs="Times New Roman"/>
            <w:b/>
            <w:bCs/>
          </w:rPr>
          <w:delText>COLLEGE PLANNING AND ASSESSMENT</w:delText>
        </w:r>
      </w:del>
    </w:p>
    <w:p w14:paraId="2BA849A4" w14:textId="77777777" w:rsidR="000300B7" w:rsidRPr="00354D27" w:rsidRDefault="000300B7" w:rsidP="00C959C4">
      <w:pPr>
        <w:pStyle w:val="Default"/>
        <w:spacing w:line="288" w:lineRule="atLeast"/>
        <w:ind w:right="13"/>
        <w:rPr>
          <w:rFonts w:ascii="Times New Roman" w:hAnsi="Times New Roman" w:cs="Times New Roman"/>
          <w:color w:val="auto"/>
        </w:rPr>
      </w:pPr>
    </w:p>
    <w:p w14:paraId="721DE4ED" w14:textId="77777777" w:rsidR="005708A0"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The College Planning Model and the College Assessment Model were develope</w:t>
      </w:r>
      <w:r w:rsidR="005708A0" w:rsidRPr="00354D27">
        <w:rPr>
          <w:rFonts w:ascii="Times New Roman" w:hAnsi="Times New Roman" w:cs="Times New Roman"/>
          <w:color w:val="auto"/>
        </w:rPr>
        <w:t>d and approved college-wide in S</w:t>
      </w:r>
      <w:r w:rsidR="004129FD" w:rsidRPr="00354D27">
        <w:rPr>
          <w:rFonts w:ascii="Times New Roman" w:hAnsi="Times New Roman" w:cs="Times New Roman"/>
          <w:color w:val="auto"/>
        </w:rPr>
        <w:t xml:space="preserve">pring </w:t>
      </w:r>
      <w:r w:rsidRPr="00354D27">
        <w:rPr>
          <w:rFonts w:ascii="Times New Roman" w:hAnsi="Times New Roman" w:cs="Times New Roman"/>
          <w:color w:val="auto"/>
        </w:rPr>
        <w:t>2004</w:t>
      </w:r>
      <w:r w:rsidR="005708A0" w:rsidRPr="00354D27">
        <w:rPr>
          <w:rFonts w:ascii="Times New Roman" w:hAnsi="Times New Roman" w:cs="Times New Roman"/>
          <w:color w:val="auto"/>
        </w:rPr>
        <w:t xml:space="preserve"> and continued to evolve through S</w:t>
      </w:r>
      <w:r w:rsidRPr="00354D27">
        <w:rPr>
          <w:rFonts w:ascii="Times New Roman" w:hAnsi="Times New Roman" w:cs="Times New Roman"/>
          <w:color w:val="auto"/>
        </w:rPr>
        <w:t xml:space="preserve">pring 2007. </w:t>
      </w:r>
      <w:r w:rsidR="00666825" w:rsidRPr="00354D27">
        <w:rPr>
          <w:rFonts w:ascii="Times New Roman" w:hAnsi="Times New Roman" w:cs="Times New Roman"/>
          <w:color w:val="auto"/>
        </w:rPr>
        <w:t>In</w:t>
      </w:r>
      <w:r w:rsidR="002C3C1E" w:rsidRPr="00354D27">
        <w:rPr>
          <w:rFonts w:ascii="Times New Roman" w:hAnsi="Times New Roman" w:cs="Times New Roman"/>
          <w:color w:val="auto"/>
        </w:rPr>
        <w:t xml:space="preserve"> Fall 2012</w:t>
      </w:r>
      <w:r w:rsidR="002C3C1E" w:rsidRPr="00354D27">
        <w:rPr>
          <w:rFonts w:ascii="Times New Roman" w:hAnsi="Times New Roman" w:cs="Times New Roman"/>
          <w:color w:val="FF0000"/>
        </w:rPr>
        <w:t>,</w:t>
      </w:r>
      <w:r w:rsidR="005708A0" w:rsidRPr="00354D27">
        <w:rPr>
          <w:rFonts w:ascii="Times New Roman" w:hAnsi="Times New Roman" w:cs="Times New Roman"/>
          <w:color w:val="FF0000"/>
        </w:rPr>
        <w:t xml:space="preserve"> </w:t>
      </w:r>
      <w:r w:rsidR="005708A0" w:rsidRPr="00354D27">
        <w:rPr>
          <w:rFonts w:ascii="Times New Roman" w:hAnsi="Times New Roman" w:cs="Times New Roman"/>
          <w:color w:val="auto"/>
        </w:rPr>
        <w:t>the Planning and Assessment Models were further enhanced by the creation of the Strategic Plan, which addressed mid-term planning and assessment in the overall planning process.</w:t>
      </w:r>
      <w:r w:rsidR="0039381F" w:rsidRPr="00354D27">
        <w:rPr>
          <w:rFonts w:ascii="Times New Roman" w:hAnsi="Times New Roman" w:cs="Times New Roman"/>
          <w:color w:val="auto"/>
        </w:rPr>
        <w:t xml:space="preserve">  The Strategic Plan was updated </w:t>
      </w:r>
      <w:r w:rsidR="00AA7A56" w:rsidRPr="00354D27">
        <w:rPr>
          <w:rFonts w:ascii="Times New Roman" w:hAnsi="Times New Roman" w:cs="Times New Roman"/>
          <w:color w:val="auto"/>
        </w:rPr>
        <w:t xml:space="preserve">during the </w:t>
      </w:r>
      <w:r w:rsidR="0039381F" w:rsidRPr="00354D27">
        <w:rPr>
          <w:rFonts w:ascii="Times New Roman" w:hAnsi="Times New Roman" w:cs="Times New Roman"/>
          <w:color w:val="auto"/>
        </w:rPr>
        <w:t>2013</w:t>
      </w:r>
      <w:r w:rsidR="00AA7A56" w:rsidRPr="00354D27">
        <w:rPr>
          <w:rFonts w:ascii="Times New Roman" w:hAnsi="Times New Roman" w:cs="Times New Roman"/>
          <w:color w:val="auto"/>
        </w:rPr>
        <w:t>-2014 academic year</w:t>
      </w:r>
      <w:r w:rsidR="0039381F" w:rsidRPr="00354D27">
        <w:rPr>
          <w:rFonts w:ascii="Times New Roman" w:hAnsi="Times New Roman" w:cs="Times New Roman"/>
          <w:color w:val="auto"/>
        </w:rPr>
        <w:t>.</w:t>
      </w:r>
    </w:p>
    <w:p w14:paraId="7FE45BD1" w14:textId="77777777" w:rsidR="005708A0" w:rsidRPr="00354D27" w:rsidRDefault="005708A0" w:rsidP="00C959C4">
      <w:pPr>
        <w:pStyle w:val="Default"/>
        <w:spacing w:line="288" w:lineRule="atLeast"/>
        <w:ind w:right="13"/>
        <w:rPr>
          <w:rFonts w:ascii="Times New Roman" w:hAnsi="Times New Roman" w:cs="Times New Roman"/>
          <w:color w:val="auto"/>
        </w:rPr>
      </w:pPr>
    </w:p>
    <w:p w14:paraId="76A36DB7" w14:textId="77777777" w:rsidR="008C0757"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The </w:t>
      </w:r>
      <w:r w:rsidR="00E67A40" w:rsidRPr="00354D27">
        <w:rPr>
          <w:rFonts w:ascii="Times New Roman" w:hAnsi="Times New Roman" w:cs="Times New Roman"/>
          <w:color w:val="auto"/>
        </w:rPr>
        <w:t>P</w:t>
      </w:r>
      <w:r w:rsidRPr="00354D27">
        <w:rPr>
          <w:rFonts w:ascii="Times New Roman" w:hAnsi="Times New Roman" w:cs="Times New Roman"/>
          <w:color w:val="auto"/>
        </w:rPr>
        <w:t xml:space="preserve">lanning </w:t>
      </w:r>
      <w:r w:rsidR="00E67A40" w:rsidRPr="00354D27">
        <w:rPr>
          <w:rFonts w:ascii="Times New Roman" w:hAnsi="Times New Roman" w:cs="Times New Roman"/>
          <w:color w:val="auto"/>
        </w:rPr>
        <w:t>M</w:t>
      </w:r>
      <w:r w:rsidRPr="00354D27">
        <w:rPr>
          <w:rFonts w:ascii="Times New Roman" w:hAnsi="Times New Roman" w:cs="Times New Roman"/>
          <w:color w:val="auto"/>
        </w:rPr>
        <w:t>odel and the assessment model contain products from a decade of work by members of the college community. That work included faculty, staff, and administrators attending workshops and conferences, discussing the issues on campus, and fostering a culture of evidence by encouraging a shift toward data-driven decision-making in program plans. Over time, this work culminated in the creation of structures and processes for planning and assessment that are comprehensive enough to meet college needs, yet flexible enoug</w:t>
      </w:r>
      <w:r w:rsidR="000300B7" w:rsidRPr="00354D27">
        <w:rPr>
          <w:rFonts w:ascii="Times New Roman" w:hAnsi="Times New Roman" w:cs="Times New Roman"/>
          <w:color w:val="auto"/>
        </w:rPr>
        <w:t xml:space="preserve">h to fit the college culture.  </w:t>
      </w:r>
      <w:r w:rsidRPr="00354D27">
        <w:rPr>
          <w:rFonts w:ascii="Times New Roman" w:hAnsi="Times New Roman" w:cs="Times New Roman"/>
          <w:color w:val="auto"/>
        </w:rPr>
        <w:t>A schematic of the Planning Model is as follows:</w:t>
      </w:r>
    </w:p>
    <w:p w14:paraId="76B4EB01" w14:textId="77777777" w:rsidR="000300B7" w:rsidRPr="00354D27" w:rsidRDefault="000300B7" w:rsidP="00C959C4">
      <w:pPr>
        <w:pStyle w:val="Default"/>
        <w:spacing w:line="288" w:lineRule="atLeast"/>
        <w:ind w:right="13"/>
        <w:rPr>
          <w:rFonts w:ascii="Times New Roman" w:hAnsi="Times New Roman" w:cs="Times New Roman"/>
          <w:color w:val="auto"/>
        </w:rPr>
      </w:pPr>
    </w:p>
    <w:p w14:paraId="15A88A5D" w14:textId="77777777" w:rsidR="00283F46" w:rsidRDefault="00283F46" w:rsidP="00C959C4">
      <w:pPr>
        <w:pStyle w:val="CM108"/>
        <w:spacing w:line="288" w:lineRule="atLeast"/>
        <w:ind w:right="13"/>
        <w:rPr>
          <w:rFonts w:ascii="Times New Roman" w:hAnsi="Times New Roman" w:cs="Times New Roman"/>
          <w:b/>
          <w:bCs/>
        </w:rPr>
      </w:pPr>
    </w:p>
    <w:p w14:paraId="7DD0D524" w14:textId="77777777" w:rsidR="00A364E3" w:rsidRDefault="00A364E3">
      <w:pPr>
        <w:rPr>
          <w:ins w:id="1235" w:author="Linda Resendiz" w:date="2020-04-27T10:33:00Z"/>
          <w:rFonts w:ascii="Times New Roman" w:hAnsi="Times New Roman" w:cs="Times New Roman"/>
          <w:b/>
          <w:bCs/>
          <w:sz w:val="24"/>
          <w:szCs w:val="24"/>
        </w:rPr>
      </w:pPr>
      <w:ins w:id="1236" w:author="Linda Resendiz" w:date="2020-04-27T10:33:00Z">
        <w:r>
          <w:rPr>
            <w:rFonts w:ascii="Times New Roman" w:hAnsi="Times New Roman" w:cs="Times New Roman"/>
            <w:b/>
            <w:bCs/>
          </w:rPr>
          <w:br w:type="page"/>
        </w:r>
      </w:ins>
    </w:p>
    <w:p w14:paraId="4F8DD198" w14:textId="77777777" w:rsidR="000300B7" w:rsidRPr="00354D27" w:rsidRDefault="008E0BF1" w:rsidP="00C959C4">
      <w:pPr>
        <w:pStyle w:val="CM108"/>
        <w:spacing w:line="288" w:lineRule="atLeast"/>
        <w:ind w:right="13"/>
        <w:rPr>
          <w:rFonts w:ascii="Times New Roman" w:hAnsi="Times New Roman" w:cs="Times New Roman"/>
          <w:b/>
          <w:bCs/>
        </w:rPr>
      </w:pPr>
      <w:r w:rsidRPr="00354D27">
        <w:rPr>
          <w:rFonts w:ascii="Times New Roman" w:hAnsi="Times New Roman" w:cs="Times New Roman"/>
          <w:b/>
          <w:bCs/>
        </w:rPr>
        <w:t>4.1</w:t>
      </w:r>
      <w:r w:rsidRPr="00354D27">
        <w:rPr>
          <w:rFonts w:ascii="Times New Roman" w:hAnsi="Times New Roman" w:cs="Times New Roman"/>
          <w:b/>
          <w:bCs/>
        </w:rPr>
        <w:tab/>
      </w:r>
      <w:r w:rsidR="00F15E10" w:rsidRPr="00354D27">
        <w:rPr>
          <w:rFonts w:ascii="Times New Roman" w:hAnsi="Times New Roman" w:cs="Times New Roman"/>
          <w:b/>
          <w:bCs/>
        </w:rPr>
        <w:t>The Coll</w:t>
      </w:r>
      <w:r w:rsidR="000300B7" w:rsidRPr="00354D27">
        <w:rPr>
          <w:rFonts w:ascii="Times New Roman" w:hAnsi="Times New Roman" w:cs="Times New Roman"/>
          <w:b/>
          <w:bCs/>
        </w:rPr>
        <w:t>ege Planning Model: A Schematic</w:t>
      </w:r>
    </w:p>
    <w:p w14:paraId="0EAE9674" w14:textId="77777777" w:rsidR="00DD6A89" w:rsidRPr="007539EF" w:rsidRDefault="00DD6A89" w:rsidP="00DD6A89">
      <w:pPr>
        <w:rPr>
          <w:sz w:val="16"/>
          <w:szCs w:val="16"/>
        </w:rPr>
      </w:pPr>
      <w:r w:rsidRPr="007539EF">
        <w:rPr>
          <w:noProof/>
          <w:sz w:val="16"/>
          <w:szCs w:val="16"/>
        </w:rPr>
        <mc:AlternateContent>
          <mc:Choice Requires="wpg">
            <w:drawing>
              <wp:anchor distT="0" distB="0" distL="114300" distR="114300" simplePos="0" relativeHeight="251739136" behindDoc="0" locked="0" layoutInCell="1" allowOverlap="1" wp14:anchorId="2F59BA8E" wp14:editId="2056A80A">
                <wp:simplePos x="0" y="0"/>
                <wp:positionH relativeFrom="margin">
                  <wp:align>right</wp:align>
                </wp:positionH>
                <wp:positionV relativeFrom="paragraph">
                  <wp:posOffset>79058</wp:posOffset>
                </wp:positionV>
                <wp:extent cx="6075045" cy="5148262"/>
                <wp:effectExtent l="0" t="0" r="20955"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5148262"/>
                          <a:chOff x="2099" y="6033"/>
                          <a:chExt cx="7832" cy="7690"/>
                        </a:xfrm>
                      </wpg:grpSpPr>
                      <wps:wsp>
                        <wps:cNvPr id="5" name="Text Box 3"/>
                        <wps:cNvSpPr txBox="1">
                          <a:spLocks noChangeArrowheads="1"/>
                        </wps:cNvSpPr>
                        <wps:spPr bwMode="auto">
                          <a:xfrm>
                            <a:off x="3618" y="9962"/>
                            <a:ext cx="4797" cy="459"/>
                          </a:xfrm>
                          <a:prstGeom prst="rect">
                            <a:avLst/>
                          </a:prstGeom>
                          <a:solidFill>
                            <a:srgbClr val="FFFFFF"/>
                          </a:solidFill>
                          <a:ln w="9525">
                            <a:solidFill>
                              <a:srgbClr val="000000"/>
                            </a:solidFill>
                            <a:miter lim="800000"/>
                            <a:headEnd/>
                            <a:tailEnd/>
                          </a:ln>
                        </wps:spPr>
                        <wps:txbx>
                          <w:txbxContent>
                            <w:p w14:paraId="03A7BFC6" w14:textId="77777777" w:rsidR="001476E1" w:rsidRPr="00EB27BF" w:rsidRDefault="001476E1"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Master Plan</w:t>
                              </w:r>
                            </w:p>
                            <w:p w14:paraId="5574B54B" w14:textId="77777777" w:rsidR="001476E1" w:rsidRPr="00E67A40" w:rsidRDefault="001476E1" w:rsidP="00DD6A89">
                              <w:pPr>
                                <w:spacing w:line="240" w:lineRule="auto"/>
                                <w:jc w:val="center"/>
                                <w:rPr>
                                  <w:rFonts w:ascii="Palatino Linotype" w:hAnsi="Palatino Linotype" w:cs="Palatino"/>
                                  <w:sz w:val="16"/>
                                  <w:szCs w:val="16"/>
                                </w:rPr>
                              </w:pPr>
                            </w:p>
                          </w:txbxContent>
                        </wps:txbx>
                        <wps:bodyPr rot="0" vert="horz" wrap="square" lIns="91440" tIns="45720" rIns="91440" bIns="45720" anchor="ctr" anchorCtr="0" upright="1">
                          <a:noAutofit/>
                        </wps:bodyPr>
                      </wps:wsp>
                      <wps:wsp>
                        <wps:cNvPr id="6" name="AutoShape 4"/>
                        <wps:cNvCnPr>
                          <a:cxnSpLocks noChangeShapeType="1"/>
                        </wps:cNvCnPr>
                        <wps:spPr bwMode="auto">
                          <a:xfrm>
                            <a:off x="5980" y="9515"/>
                            <a:ext cx="1"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3589" y="6033"/>
                            <a:ext cx="4736" cy="415"/>
                          </a:xfrm>
                          <a:prstGeom prst="rect">
                            <a:avLst/>
                          </a:prstGeom>
                          <a:solidFill>
                            <a:srgbClr val="FFFFFF"/>
                          </a:solidFill>
                          <a:ln w="9525">
                            <a:solidFill>
                              <a:srgbClr val="000000"/>
                            </a:solidFill>
                            <a:miter lim="800000"/>
                            <a:headEnd/>
                            <a:tailEnd/>
                          </a:ln>
                        </wps:spPr>
                        <wps:txbx>
                          <w:txbxContent>
                            <w:p w14:paraId="537D95AA" w14:textId="77777777" w:rsidR="001476E1" w:rsidRPr="00EB27BF" w:rsidRDefault="001476E1"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wps:txbx>
                        <wps:bodyPr rot="0" vert="horz" wrap="square" lIns="91440" tIns="45720" rIns="91440" bIns="45720" anchor="ctr" anchorCtr="0" upright="1">
                          <a:noAutofit/>
                        </wps:bodyPr>
                      </wps:wsp>
                      <wpg:grpSp>
                        <wpg:cNvPr id="8" name="Group 6"/>
                        <wpg:cNvGrpSpPr>
                          <a:grpSpLocks/>
                        </wpg:cNvGrpSpPr>
                        <wpg:grpSpPr bwMode="auto">
                          <a:xfrm>
                            <a:off x="2099" y="8172"/>
                            <a:ext cx="3392" cy="786"/>
                            <a:chOff x="1913" y="8600"/>
                            <a:chExt cx="3392" cy="786"/>
                          </a:xfrm>
                        </wpg:grpSpPr>
                        <wps:wsp>
                          <wps:cNvPr id="9" name="AutoShape 7"/>
                          <wps:cNvCnPr>
                            <a:cxnSpLocks noChangeShapeType="1"/>
                          </wps:cNvCnPr>
                          <wps:spPr bwMode="auto">
                            <a:xfrm>
                              <a:off x="4315" y="8986"/>
                              <a:ext cx="9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1913" y="8600"/>
                              <a:ext cx="2394" cy="786"/>
                            </a:xfrm>
                            <a:prstGeom prst="rect">
                              <a:avLst/>
                            </a:prstGeom>
                            <a:solidFill>
                              <a:srgbClr val="FFFFFF"/>
                            </a:solidFill>
                            <a:ln w="9525">
                              <a:solidFill>
                                <a:srgbClr val="000000"/>
                              </a:solidFill>
                              <a:miter lim="800000"/>
                              <a:headEnd/>
                              <a:tailEnd/>
                            </a:ln>
                          </wps:spPr>
                          <wps:txbx>
                            <w:txbxContent>
                              <w:p w14:paraId="17F163C6" w14:textId="77777777" w:rsidR="001476E1" w:rsidRDefault="001476E1"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228D6671" w14:textId="77777777" w:rsidR="001476E1" w:rsidRPr="00E67A40" w:rsidRDefault="001476E1"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wps:txbx>
                          <wps:bodyPr rot="0" vert="horz" wrap="square" lIns="91440" tIns="45720" rIns="91440" bIns="45720" anchor="ctr" anchorCtr="0" upright="1">
                            <a:noAutofit/>
                          </wps:bodyPr>
                        </wps:wsp>
                      </wpg:grpSp>
                      <wpg:grpSp>
                        <wpg:cNvPr id="11" name="Group 9"/>
                        <wpg:cNvGrpSpPr>
                          <a:grpSpLocks/>
                        </wpg:cNvGrpSpPr>
                        <wpg:grpSpPr bwMode="auto">
                          <a:xfrm>
                            <a:off x="6531" y="8150"/>
                            <a:ext cx="3400" cy="748"/>
                            <a:chOff x="6730" y="8578"/>
                            <a:chExt cx="3400" cy="748"/>
                          </a:xfrm>
                        </wpg:grpSpPr>
                        <wps:wsp>
                          <wps:cNvPr id="12" name="AutoShape 10"/>
                          <wps:cNvCnPr>
                            <a:cxnSpLocks noChangeShapeType="1"/>
                          </wps:cNvCnPr>
                          <wps:spPr bwMode="auto">
                            <a:xfrm flipH="1">
                              <a:off x="6730" y="9019"/>
                              <a:ext cx="9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7607" y="8578"/>
                              <a:ext cx="2523" cy="748"/>
                            </a:xfrm>
                            <a:prstGeom prst="rect">
                              <a:avLst/>
                            </a:prstGeom>
                            <a:solidFill>
                              <a:srgbClr val="FFFFFF"/>
                            </a:solidFill>
                            <a:ln w="9525">
                              <a:solidFill>
                                <a:srgbClr val="000000"/>
                              </a:solidFill>
                              <a:miter lim="800000"/>
                              <a:headEnd/>
                              <a:tailEnd/>
                            </a:ln>
                          </wps:spPr>
                          <wps:txbx>
                            <w:txbxContent>
                              <w:p w14:paraId="7E0CB121" w14:textId="77777777" w:rsidR="001476E1" w:rsidRDefault="001476E1"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47F43706" w14:textId="77777777" w:rsidR="001476E1" w:rsidRPr="00212E2A" w:rsidRDefault="001476E1"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wps:txbx>
                          <wps:bodyPr rot="0" vert="horz" wrap="square" lIns="91440" tIns="45720" rIns="91440" bIns="45720" anchor="ctr" anchorCtr="0" upright="1">
                            <a:noAutofit/>
                          </wps:bodyPr>
                        </wps:wsp>
                      </wpg:grpSp>
                      <wps:wsp>
                        <wps:cNvPr id="14" name="Text Box 12"/>
                        <wps:cNvSpPr txBox="1">
                          <a:spLocks noChangeArrowheads="1"/>
                        </wps:cNvSpPr>
                        <wps:spPr bwMode="auto">
                          <a:xfrm>
                            <a:off x="3589" y="6808"/>
                            <a:ext cx="4736" cy="404"/>
                          </a:xfrm>
                          <a:prstGeom prst="rect">
                            <a:avLst/>
                          </a:prstGeom>
                          <a:solidFill>
                            <a:srgbClr val="FFFFFF"/>
                          </a:solidFill>
                          <a:ln w="9525">
                            <a:solidFill>
                              <a:srgbClr val="000000"/>
                            </a:solidFill>
                            <a:miter lim="800000"/>
                            <a:headEnd/>
                            <a:tailEnd/>
                          </a:ln>
                        </wps:spPr>
                        <wps:txbx>
                          <w:txbxContent>
                            <w:p w14:paraId="4DDB0101" w14:textId="77777777" w:rsidR="001476E1" w:rsidRPr="00EB27BF" w:rsidRDefault="001476E1"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wps:txbx>
                        <wps:bodyPr rot="0" vert="horz" wrap="square" lIns="91440" tIns="45720" rIns="91440" bIns="45720" anchor="ctr" anchorCtr="0" upright="1">
                          <a:noAutofit/>
                        </wps:bodyPr>
                      </wps:wsp>
                      <wps:wsp>
                        <wps:cNvPr id="15" name="AutoShape 13"/>
                        <wps:cNvCnPr>
                          <a:cxnSpLocks noChangeShapeType="1"/>
                        </wps:cNvCnPr>
                        <wps:spPr bwMode="auto">
                          <a:xfrm>
                            <a:off x="5940" y="6437"/>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3527" y="7588"/>
                            <a:ext cx="4798" cy="497"/>
                          </a:xfrm>
                          <a:prstGeom prst="rect">
                            <a:avLst/>
                          </a:prstGeom>
                          <a:solidFill>
                            <a:srgbClr val="FFFFFF"/>
                          </a:solidFill>
                          <a:ln w="9525">
                            <a:solidFill>
                              <a:srgbClr val="000000"/>
                            </a:solidFill>
                            <a:miter lim="800000"/>
                            <a:headEnd/>
                            <a:tailEnd/>
                          </a:ln>
                        </wps:spPr>
                        <wps:txbx>
                          <w:txbxContent>
                            <w:p w14:paraId="6EEB49A0" w14:textId="77777777" w:rsidR="001476E1" w:rsidRPr="00EB27BF" w:rsidRDefault="001476E1"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53747716" w14:textId="77777777" w:rsidR="001476E1" w:rsidRPr="00EB27BF" w:rsidRDefault="001476E1"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7" name="AutoShape 15"/>
                        <wps:cNvCnPr>
                          <a:cxnSpLocks noChangeShapeType="1"/>
                        </wps:cNvCnPr>
                        <wps:spPr bwMode="auto">
                          <a:xfrm flipH="1">
                            <a:off x="5954" y="7201"/>
                            <a:ext cx="4"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3618" y="9012"/>
                            <a:ext cx="4736" cy="470"/>
                          </a:xfrm>
                          <a:prstGeom prst="rect">
                            <a:avLst/>
                          </a:prstGeom>
                          <a:solidFill>
                            <a:srgbClr val="FFFFFF"/>
                          </a:solidFill>
                          <a:ln w="9525">
                            <a:solidFill>
                              <a:srgbClr val="000000"/>
                            </a:solidFill>
                            <a:miter lim="800000"/>
                            <a:headEnd/>
                            <a:tailEnd/>
                          </a:ln>
                        </wps:spPr>
                        <wps:txbx>
                          <w:txbxContent>
                            <w:p w14:paraId="1FBAE9BA" w14:textId="77777777" w:rsidR="001476E1" w:rsidRDefault="001476E1"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60A54BD3" w14:textId="77777777" w:rsidR="001476E1" w:rsidRDefault="001476E1" w:rsidP="00DD6A89">
                              <w:pPr>
                                <w:spacing w:line="240" w:lineRule="auto"/>
                                <w:jc w:val="center"/>
                                <w:rPr>
                                  <w:rFonts w:ascii="Palatino Linotype" w:hAnsi="Palatino Linotype" w:cs="Palatino"/>
                                  <w:b/>
                                  <w:sz w:val="20"/>
                                  <w:szCs w:val="20"/>
                                </w:rPr>
                              </w:pPr>
                            </w:p>
                            <w:p w14:paraId="405AD3E4" w14:textId="77777777" w:rsidR="001476E1" w:rsidRDefault="001476E1" w:rsidP="00DD6A89">
                              <w:pPr>
                                <w:spacing w:line="240" w:lineRule="auto"/>
                                <w:jc w:val="center"/>
                                <w:rPr>
                                  <w:rFonts w:ascii="Palatino Linotype" w:hAnsi="Palatino Linotype" w:cs="Palatino"/>
                                  <w:b/>
                                  <w:sz w:val="20"/>
                                  <w:szCs w:val="20"/>
                                </w:rPr>
                              </w:pPr>
                            </w:p>
                            <w:p w14:paraId="777F9D6D" w14:textId="77777777" w:rsidR="001476E1" w:rsidRPr="00EB27BF" w:rsidRDefault="001476E1"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9" name="AutoShape 17"/>
                        <wps:cNvCnPr>
                          <a:cxnSpLocks noChangeShapeType="1"/>
                          <a:endCxn id="18" idx="0"/>
                        </wps:cNvCnPr>
                        <wps:spPr bwMode="auto">
                          <a:xfrm flipH="1">
                            <a:off x="5986" y="8096"/>
                            <a:ext cx="1"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8"/>
                        <wps:cNvSpPr txBox="1">
                          <a:spLocks noChangeArrowheads="1"/>
                        </wps:cNvSpPr>
                        <wps:spPr bwMode="auto">
                          <a:xfrm>
                            <a:off x="6003" y="10653"/>
                            <a:ext cx="2660" cy="1190"/>
                          </a:xfrm>
                          <a:prstGeom prst="rect">
                            <a:avLst/>
                          </a:prstGeom>
                          <a:solidFill>
                            <a:srgbClr val="FFFFFF"/>
                          </a:solidFill>
                          <a:ln w="9525">
                            <a:solidFill>
                              <a:srgbClr val="000000"/>
                            </a:solidFill>
                            <a:miter lim="800000"/>
                            <a:headEnd/>
                            <a:tailEnd/>
                          </a:ln>
                        </wps:spPr>
                        <wps:txbx>
                          <w:txbxContent>
                            <w:p w14:paraId="7E21FDE8" w14:textId="77777777" w:rsidR="001476E1" w:rsidRDefault="001476E1"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7916A77C" w14:textId="77777777" w:rsidR="001476E1" w:rsidRPr="00E34E68" w:rsidRDefault="001476E1"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(includes Enrollment Management Plan</w:t>
                              </w:r>
                              <w:r>
                                <w:rPr>
                                  <w:rFonts w:ascii="Palatino Linotype" w:hAnsi="Palatino Linotype" w:cs="Palatino"/>
                                  <w:b/>
                                  <w:sz w:val="16"/>
                                  <w:szCs w:val="16"/>
                                </w:rPr>
                                <w:t>, Technology Plan</w:t>
                              </w:r>
                              <w:ins w:id="1237" w:author="Linda Resendiz" w:date="2020-04-30T16:09:00Z">
                                <w:r w:rsidR="004D4E56">
                                  <w:rPr>
                                    <w:rFonts w:ascii="Palatino Linotype" w:hAnsi="Palatino Linotype" w:cs="Palatino"/>
                                    <w:b/>
                                    <w:sz w:val="16"/>
                                    <w:szCs w:val="16"/>
                                  </w:rPr>
                                  <w:t>, Annual Work Plan</w:t>
                                </w:r>
                              </w:ins>
                              <w:r w:rsidRPr="00E34E68">
                                <w:rPr>
                                  <w:rFonts w:ascii="Palatino Linotype" w:hAnsi="Palatino Linotype" w:cs="Palatino"/>
                                  <w:b/>
                                  <w:sz w:val="16"/>
                                  <w:szCs w:val="16"/>
                                </w:rPr>
                                <w:t>)</w:t>
                              </w:r>
                            </w:p>
                            <w:p w14:paraId="75244A23" w14:textId="77777777" w:rsidR="001476E1" w:rsidRPr="00EB27BF" w:rsidRDefault="001476E1"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21" name="AutoShape 19"/>
                        <wps:cNvCnPr>
                          <a:cxnSpLocks noChangeShapeType="1"/>
                          <a:stCxn id="5" idx="2"/>
                        </wps:cNvCnPr>
                        <wps:spPr bwMode="auto">
                          <a:xfrm>
                            <a:off x="6016" y="10421"/>
                            <a:ext cx="93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0"/>
                        <wps:cNvSpPr txBox="1">
                          <a:spLocks noChangeArrowheads="1"/>
                        </wps:cNvSpPr>
                        <wps:spPr bwMode="auto">
                          <a:xfrm>
                            <a:off x="3664" y="12177"/>
                            <a:ext cx="4751" cy="525"/>
                          </a:xfrm>
                          <a:prstGeom prst="rect">
                            <a:avLst/>
                          </a:prstGeom>
                          <a:solidFill>
                            <a:srgbClr val="FFFFFF"/>
                          </a:solidFill>
                          <a:ln w="9525">
                            <a:solidFill>
                              <a:srgbClr val="000000"/>
                            </a:solidFill>
                            <a:miter lim="800000"/>
                            <a:headEnd/>
                            <a:tailEnd/>
                          </a:ln>
                        </wps:spPr>
                        <wps:txbx>
                          <w:txbxContent>
                            <w:p w14:paraId="1ECBB8A4" w14:textId="77777777" w:rsidR="001476E1" w:rsidRPr="00EB27BF" w:rsidRDefault="001476E1"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wps:txbx>
                        <wps:bodyPr rot="0" vert="horz" wrap="square" lIns="91440" tIns="45720" rIns="91440" bIns="45720" anchor="ctr" anchorCtr="0" upright="1">
                          <a:noAutofit/>
                        </wps:bodyPr>
                      </wps:wsp>
                      <wps:wsp>
                        <wps:cNvPr id="23" name="AutoShape 21"/>
                        <wps:cNvCnPr>
                          <a:cxnSpLocks noChangeShapeType="1"/>
                        </wps:cNvCnPr>
                        <wps:spPr bwMode="auto">
                          <a:xfrm>
                            <a:off x="4307" y="11076"/>
                            <a:ext cx="783" cy="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3664" y="13188"/>
                            <a:ext cx="4751" cy="535"/>
                          </a:xfrm>
                          <a:prstGeom prst="rect">
                            <a:avLst/>
                          </a:prstGeom>
                          <a:solidFill>
                            <a:srgbClr val="FFFFFF"/>
                          </a:solidFill>
                          <a:ln w="9525">
                            <a:solidFill>
                              <a:srgbClr val="000000"/>
                            </a:solidFill>
                            <a:miter lim="800000"/>
                            <a:headEnd/>
                            <a:tailEnd/>
                          </a:ln>
                        </wps:spPr>
                        <wps:txbx>
                          <w:txbxContent>
                            <w:p w14:paraId="5D4849BF" w14:textId="77777777" w:rsidR="001476E1" w:rsidRDefault="004D4E56" w:rsidP="00DD6A89">
                              <w:pPr>
                                <w:spacing w:line="240" w:lineRule="auto"/>
                                <w:jc w:val="center"/>
                                <w:rPr>
                                  <w:rFonts w:ascii="Palatino Linotype" w:hAnsi="Palatino Linotype" w:cs="Palatino"/>
                                  <w:b/>
                                  <w:sz w:val="20"/>
                                  <w:szCs w:val="20"/>
                                </w:rPr>
                              </w:pPr>
                              <w:ins w:id="1238" w:author="Linda Resendiz" w:date="2020-04-30T16:10:00Z">
                                <w:r>
                                  <w:rPr>
                                    <w:rFonts w:ascii="Palatino Linotype" w:hAnsi="Palatino Linotype" w:cs="Palatino"/>
                                    <w:b/>
                                    <w:sz w:val="20"/>
                                    <w:szCs w:val="20"/>
                                  </w:rPr>
                                  <w:t xml:space="preserve"> </w:t>
                                </w:r>
                              </w:ins>
                              <w:r w:rsidR="001476E1">
                                <w:rPr>
                                  <w:rFonts w:ascii="Palatino Linotype" w:hAnsi="Palatino Linotype" w:cs="Palatino"/>
                                  <w:b/>
                                  <w:sz w:val="20"/>
                                  <w:szCs w:val="20"/>
                                </w:rPr>
                                <w:t>Assessment, Program Improvement, and Reporting</w:t>
                              </w:r>
                            </w:p>
                          </w:txbxContent>
                        </wps:txbx>
                        <wps:bodyPr rot="0" vert="horz" wrap="square" lIns="91440" tIns="45720" rIns="91440" bIns="45720" anchor="ctr" anchorCtr="0" upright="1">
                          <a:noAutofit/>
                        </wps:bodyPr>
                      </wps:wsp>
                      <wps:wsp>
                        <wps:cNvPr id="50" name="AutoShape 23"/>
                        <wps:cNvCnPr>
                          <a:cxnSpLocks noChangeShapeType="1"/>
                        </wps:cNvCnPr>
                        <wps:spPr bwMode="auto">
                          <a:xfrm>
                            <a:off x="5887" y="12722"/>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59BA8E" id="Group 1" o:spid="_x0000_s1026" style="position:absolute;margin-left:427.15pt;margin-top:6.25pt;width:478.35pt;height:405.35pt;z-index:251739136;mso-position-horizontal:right;mso-position-horizontal-relative:margin" coordorigin="2099,6033" coordsize="783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">
                <v:shapetype id="_x0000_t202" coordsize="21600,21600" o:spt="202" path="m,l,21600r21600,l21600,xe">
                  <v:stroke joinstyle="miter"/>
                  <v:path gradientshapeok="t" o:connecttype="rect"/>
                </v:shapetype>
                <v:shape id="Text Box 3" o:spid="_x0000_s1027" type="#_x0000_t202" style="position:absolute;left:3618;top:9962;width:4797;height: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bwQAAANoAAAAPAAAAZHJzL2Rvd25yZXYueG1sRI9PawIx&#10;FMTvBb9DeIK3mrWg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K5TLJvBAAAA2gAAAA8AAAAA&#10;AAAAAAAAAAAABwIAAGRycy9kb3ducmV2LnhtbFBLBQYAAAAAAwADALcAAAD1AgAAAAA=&#10;">
                  <v:textbox>
                    <w:txbxContent>
                      <w:p w14:paraId="03A7BFC6" w14:textId="77777777" w:rsidR="001476E1" w:rsidRPr="00EB27BF" w:rsidRDefault="001476E1"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Master Plan</w:t>
                        </w:r>
                      </w:p>
                      <w:p w14:paraId="5574B54B" w14:textId="77777777" w:rsidR="001476E1" w:rsidRPr="00E67A40" w:rsidRDefault="001476E1" w:rsidP="00DD6A89">
                        <w:pPr>
                          <w:spacing w:line="240" w:lineRule="auto"/>
                          <w:jc w:val="center"/>
                          <w:rPr>
                            <w:rFonts w:ascii="Palatino Linotype" w:hAnsi="Palatino Linotype" w:cs="Palatino"/>
                            <w:sz w:val="16"/>
                            <w:szCs w:val="16"/>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5980;top:9515;width:1;height: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Text Box 5" o:spid="_x0000_s1029" type="#_x0000_t202" style="position:absolute;left:3589;top:6033;width:4736;height: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14:paraId="537D95AA" w14:textId="77777777" w:rsidR="001476E1" w:rsidRPr="00EB27BF" w:rsidRDefault="001476E1"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v:textbox>
                </v:shape>
                <v:group id="Group 6" o:spid="_x0000_s1030" style="position:absolute;left:2099;top:8172;width:3392;height:786" coordorigin="1913,8600" coordsize="339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7" o:spid="_x0000_s1031" type="#_x0000_t32" style="position:absolute;left:4315;top:8986;width:9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8" o:spid="_x0000_s1032" type="#_x0000_t202" style="position:absolute;left:1913;top:8600;width:2394;height: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">
                    <v:textbox>
                      <w:txbxContent>
                        <w:p w14:paraId="17F163C6" w14:textId="77777777" w:rsidR="001476E1" w:rsidRDefault="001476E1"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228D6671" w14:textId="77777777" w:rsidR="001476E1" w:rsidRPr="00E67A40" w:rsidRDefault="001476E1"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v:textbox>
                  </v:shape>
                </v:group>
                <v:group id="Group 9" o:spid="_x0000_s1033" style="position:absolute;left:6531;top:8150;width:3400;height:748" coordorigin="6730,8578" coordsize="340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0" o:spid="_x0000_s1034" type="#_x0000_t32" style="position:absolute;left:6730;top:9019;width:93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Text Box 11" o:spid="_x0000_s1035" type="#_x0000_t202" style="position:absolute;left:7607;top:8578;width:2523;height: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kEvwAAANsAAAAPAAAAZHJzL2Rvd25yZXYueG1sRE9NawIx&#10;EL0X/A9hCr3VbC2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BpgukEvwAAANsAAAAPAAAAAAAA&#10;AAAAAAAAAAcCAABkcnMvZG93bnJldi54bWxQSwUGAAAAAAMAAwC3AAAA8wIAAAAA&#10;">
                    <v:textbox>
                      <w:txbxContent>
                        <w:p w14:paraId="7E0CB121" w14:textId="77777777" w:rsidR="001476E1" w:rsidRDefault="001476E1"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47F43706" w14:textId="77777777" w:rsidR="001476E1" w:rsidRPr="00212E2A" w:rsidRDefault="001476E1"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v:textbox>
                  </v:shape>
                </v:group>
                <v:shape id="Text Box 12" o:spid="_x0000_s1036" type="#_x0000_t202" style="position:absolute;left:3589;top:6808;width:4736;height: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3FwvwAAANsAAAAPAAAAZHJzL2Rvd25yZXYueG1sRE9NawIx&#10;EL0X/A9hCr3VbKW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Dma3FwvwAAANsAAAAPAAAAAAAA&#10;AAAAAAAAAAcCAABkcnMvZG93bnJldi54bWxQSwUGAAAAAAMAAwC3AAAA8wIAAAAA&#10;">
                  <v:textbox>
                    <w:txbxContent>
                      <w:p w14:paraId="4DDB0101" w14:textId="77777777" w:rsidR="001476E1" w:rsidRPr="00EB27BF" w:rsidRDefault="001476E1"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v:textbox>
                </v:shape>
                <v:shape id="AutoShape 13" o:spid="_x0000_s1037" type="#_x0000_t32" style="position:absolute;left:5940;top:6437;width:0;height: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Text Box 14" o:spid="_x0000_s1038" type="#_x0000_t202" style="position:absolute;left:3527;top:7588;width:4798;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">
                  <v:textbox>
                    <w:txbxContent>
                      <w:p w14:paraId="6EEB49A0" w14:textId="77777777" w:rsidR="001476E1" w:rsidRPr="00EB27BF" w:rsidRDefault="001476E1"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53747716" w14:textId="77777777" w:rsidR="001476E1" w:rsidRPr="00EB27BF" w:rsidRDefault="001476E1" w:rsidP="00DD6A89">
                        <w:pPr>
                          <w:jc w:val="center"/>
                          <w:rPr>
                            <w:rFonts w:ascii="Palatino Linotype" w:hAnsi="Palatino Linotype" w:cs="Palatino"/>
                            <w:b/>
                            <w:sz w:val="20"/>
                            <w:szCs w:val="20"/>
                          </w:rPr>
                        </w:pPr>
                      </w:p>
                    </w:txbxContent>
                  </v:textbox>
                </v:shape>
                <v:shape id="AutoShape 15" o:spid="_x0000_s1039" type="#_x0000_t32" style="position:absolute;left:5954;top:7201;width:4;height: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Text Box 16" o:spid="_x0000_s1040" type="#_x0000_t202" style="position:absolute;left:3618;top:9012;width:4736;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">
                  <v:textbox>
                    <w:txbxContent>
                      <w:p w14:paraId="1FBAE9BA" w14:textId="77777777" w:rsidR="001476E1" w:rsidRDefault="001476E1"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60A54BD3" w14:textId="77777777" w:rsidR="001476E1" w:rsidRDefault="001476E1" w:rsidP="00DD6A89">
                        <w:pPr>
                          <w:spacing w:line="240" w:lineRule="auto"/>
                          <w:jc w:val="center"/>
                          <w:rPr>
                            <w:rFonts w:ascii="Palatino Linotype" w:hAnsi="Palatino Linotype" w:cs="Palatino"/>
                            <w:b/>
                            <w:sz w:val="20"/>
                            <w:szCs w:val="20"/>
                          </w:rPr>
                        </w:pPr>
                      </w:p>
                      <w:p w14:paraId="405AD3E4" w14:textId="77777777" w:rsidR="001476E1" w:rsidRDefault="001476E1" w:rsidP="00DD6A89">
                        <w:pPr>
                          <w:spacing w:line="240" w:lineRule="auto"/>
                          <w:jc w:val="center"/>
                          <w:rPr>
                            <w:rFonts w:ascii="Palatino Linotype" w:hAnsi="Palatino Linotype" w:cs="Palatino"/>
                            <w:b/>
                            <w:sz w:val="20"/>
                            <w:szCs w:val="20"/>
                          </w:rPr>
                        </w:pPr>
                      </w:p>
                      <w:p w14:paraId="777F9D6D" w14:textId="77777777" w:rsidR="001476E1" w:rsidRPr="00EB27BF" w:rsidRDefault="001476E1" w:rsidP="00DD6A89">
                        <w:pPr>
                          <w:jc w:val="center"/>
                          <w:rPr>
                            <w:rFonts w:ascii="Palatino Linotype" w:hAnsi="Palatino Linotype" w:cs="Palatino"/>
                            <w:b/>
                            <w:sz w:val="20"/>
                            <w:szCs w:val="20"/>
                          </w:rPr>
                        </w:pPr>
                      </w:p>
                    </w:txbxContent>
                  </v:textbox>
                </v:shape>
                <v:shape id="AutoShape 17" o:spid="_x0000_s1041" type="#_x0000_t32" style="position:absolute;left:5986;top:8096;width:1;height:9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Text Box 18" o:spid="_x0000_s1042" type="#_x0000_t202" style="position:absolute;left:6003;top:10653;width:2660;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">
                  <v:textbox>
                    <w:txbxContent>
                      <w:p w14:paraId="7E21FDE8" w14:textId="77777777" w:rsidR="001476E1" w:rsidRDefault="001476E1"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7916A77C" w14:textId="77777777" w:rsidR="001476E1" w:rsidRPr="00E34E68" w:rsidRDefault="001476E1"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(includes Enrollment Management Plan</w:t>
                        </w:r>
                        <w:r>
                          <w:rPr>
                            <w:rFonts w:ascii="Palatino Linotype" w:hAnsi="Palatino Linotype" w:cs="Palatino"/>
                            <w:b/>
                            <w:sz w:val="16"/>
                            <w:szCs w:val="16"/>
                          </w:rPr>
                          <w:t>, Technology Plan</w:t>
                        </w:r>
                        <w:ins w:id="1241" w:author="Linda Resendiz" w:date="2020-04-30T16:09:00Z">
                          <w:r w:rsidR="004D4E56">
                            <w:rPr>
                              <w:rFonts w:ascii="Palatino Linotype" w:hAnsi="Palatino Linotype" w:cs="Palatino"/>
                              <w:b/>
                              <w:sz w:val="16"/>
                              <w:szCs w:val="16"/>
                            </w:rPr>
                            <w:t>, Annual Work Plan</w:t>
                          </w:r>
                        </w:ins>
                        <w:r w:rsidRPr="00E34E68">
                          <w:rPr>
                            <w:rFonts w:ascii="Palatino Linotype" w:hAnsi="Palatino Linotype" w:cs="Palatino"/>
                            <w:b/>
                            <w:sz w:val="16"/>
                            <w:szCs w:val="16"/>
                          </w:rPr>
                          <w:t>)</w:t>
                        </w:r>
                      </w:p>
                      <w:p w14:paraId="75244A23" w14:textId="77777777" w:rsidR="001476E1" w:rsidRPr="00EB27BF" w:rsidRDefault="001476E1" w:rsidP="00DD6A89">
                        <w:pPr>
                          <w:jc w:val="center"/>
                          <w:rPr>
                            <w:rFonts w:ascii="Palatino Linotype" w:hAnsi="Palatino Linotype" w:cs="Palatino"/>
                            <w:b/>
                            <w:sz w:val="20"/>
                            <w:szCs w:val="20"/>
                          </w:rPr>
                        </w:pPr>
                      </w:p>
                    </w:txbxContent>
                  </v:textbox>
                </v:shape>
                <v:shape id="AutoShape 19" o:spid="_x0000_s1043" type="#_x0000_t32" style="position:absolute;left:6016;top:10421;width:933;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Text Box 20" o:spid="_x0000_s1044" type="#_x0000_t202" style="position:absolute;left:3664;top:12177;width:4751;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">
                  <v:textbox>
                    <w:txbxContent>
                      <w:p w14:paraId="1ECBB8A4" w14:textId="77777777" w:rsidR="001476E1" w:rsidRPr="00EB27BF" w:rsidRDefault="001476E1"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v:textbox>
                </v:shape>
                <v:shape id="AutoShape 21" o:spid="_x0000_s1045" type="#_x0000_t32" style="position:absolute;left:4307;top:11076;width:783;height:1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2" o:spid="_x0000_s1046" type="#_x0000_t202" style="position:absolute;left:3664;top:13188;width:4751;height: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vNwQAAANsAAAAPAAAAZHJzL2Rvd25yZXYueG1sRI9BawIx&#10;FITvQv9DeAVvmlWk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CgHu83BAAAA2wAAAA8AAAAA&#10;AAAAAAAAAAAABwIAAGRycy9kb3ducmV2LnhtbFBLBQYAAAAAAwADALcAAAD1AgAAAAA=&#10;">
                  <v:textbox>
                    <w:txbxContent>
                      <w:p w14:paraId="5D4849BF" w14:textId="77777777" w:rsidR="001476E1" w:rsidRDefault="004D4E56" w:rsidP="00DD6A89">
                        <w:pPr>
                          <w:spacing w:line="240" w:lineRule="auto"/>
                          <w:jc w:val="center"/>
                          <w:rPr>
                            <w:rFonts w:ascii="Palatino Linotype" w:hAnsi="Palatino Linotype" w:cs="Palatino"/>
                            <w:b/>
                            <w:sz w:val="20"/>
                            <w:szCs w:val="20"/>
                          </w:rPr>
                        </w:pPr>
                        <w:ins w:id="1242" w:author="Linda Resendiz" w:date="2020-04-30T16:10:00Z">
                          <w:r>
                            <w:rPr>
                              <w:rFonts w:ascii="Palatino Linotype" w:hAnsi="Palatino Linotype" w:cs="Palatino"/>
                              <w:b/>
                              <w:sz w:val="20"/>
                              <w:szCs w:val="20"/>
                            </w:rPr>
                            <w:t xml:space="preserve"> </w:t>
                          </w:r>
                        </w:ins>
                        <w:r w:rsidR="001476E1">
                          <w:rPr>
                            <w:rFonts w:ascii="Palatino Linotype" w:hAnsi="Palatino Linotype" w:cs="Palatino"/>
                            <w:b/>
                            <w:sz w:val="20"/>
                            <w:szCs w:val="20"/>
                          </w:rPr>
                          <w:t>Assessment, Program Improvement, and Reporting</w:t>
                        </w:r>
                      </w:p>
                    </w:txbxContent>
                  </v:textbox>
                </v:shape>
                <v:shape id="AutoShape 23" o:spid="_x0000_s1047" type="#_x0000_t32" style="position:absolute;left:5887;top:12722;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w10:wrap anchorx="margin"/>
              </v:group>
            </w:pict>
          </mc:Fallback>
        </mc:AlternateContent>
      </w:r>
    </w:p>
    <w:p w14:paraId="5ACE98A3" w14:textId="77777777" w:rsidR="00DD6A89" w:rsidRPr="007539EF" w:rsidRDefault="00DD6A89" w:rsidP="00DD6A89">
      <w:pPr>
        <w:rPr>
          <w:sz w:val="16"/>
          <w:szCs w:val="16"/>
        </w:rPr>
      </w:pPr>
    </w:p>
    <w:p w14:paraId="42C27D68" w14:textId="77777777" w:rsidR="00DD6A89" w:rsidRPr="007539EF" w:rsidRDefault="00DD6A89" w:rsidP="00DD6A89">
      <w:pPr>
        <w:rPr>
          <w:sz w:val="16"/>
          <w:szCs w:val="16"/>
        </w:rPr>
      </w:pPr>
    </w:p>
    <w:p w14:paraId="3A51D09B" w14:textId="77777777" w:rsidR="00DD6A89" w:rsidRPr="009D1AEC" w:rsidRDefault="00DD6A89" w:rsidP="00DD6A89">
      <w:pPr>
        <w:rPr>
          <w:sz w:val="16"/>
          <w:szCs w:val="16"/>
        </w:rPr>
      </w:pPr>
    </w:p>
    <w:p w14:paraId="6FBC8B45" w14:textId="77777777" w:rsidR="00DD6A89" w:rsidRPr="007539EF" w:rsidRDefault="00DD6A89" w:rsidP="00DD6A89">
      <w:pPr>
        <w:rPr>
          <w:sz w:val="16"/>
          <w:szCs w:val="16"/>
        </w:rPr>
      </w:pPr>
    </w:p>
    <w:p w14:paraId="2F37C26A" w14:textId="77777777" w:rsidR="00DD6A89" w:rsidRDefault="00DD6A89" w:rsidP="00283F46">
      <w:pPr>
        <w:pStyle w:val="Default"/>
      </w:pPr>
    </w:p>
    <w:p w14:paraId="092A292A" w14:textId="77777777" w:rsidR="00DD6A89" w:rsidRDefault="00DD6A89" w:rsidP="00283F46">
      <w:pPr>
        <w:pStyle w:val="Default"/>
      </w:pPr>
    </w:p>
    <w:p w14:paraId="3179DCC4" w14:textId="77777777" w:rsidR="00283F46" w:rsidRDefault="00283F46" w:rsidP="00283F46">
      <w:pPr>
        <w:pStyle w:val="Default"/>
      </w:pPr>
    </w:p>
    <w:p w14:paraId="2B1720FF" w14:textId="77777777" w:rsidR="00DD6A89" w:rsidRDefault="00DD6A89" w:rsidP="00984A6E">
      <w:pPr>
        <w:pStyle w:val="Default"/>
        <w:rPr>
          <w:rFonts w:ascii="Times New Roman" w:hAnsi="Times New Roman" w:cs="Times New Roman"/>
          <w:b/>
          <w:bCs/>
        </w:rPr>
      </w:pPr>
    </w:p>
    <w:p w14:paraId="3159AFA7" w14:textId="77777777" w:rsidR="00DD6A89" w:rsidRDefault="00DD6A89" w:rsidP="00984A6E">
      <w:pPr>
        <w:pStyle w:val="Default"/>
        <w:rPr>
          <w:rFonts w:ascii="Times New Roman" w:hAnsi="Times New Roman" w:cs="Times New Roman"/>
          <w:b/>
          <w:bCs/>
        </w:rPr>
      </w:pPr>
    </w:p>
    <w:p w14:paraId="58B46B6A" w14:textId="77777777" w:rsidR="00DD6A89" w:rsidRDefault="00DD6A89" w:rsidP="00984A6E">
      <w:pPr>
        <w:pStyle w:val="Default"/>
        <w:rPr>
          <w:rFonts w:ascii="Times New Roman" w:hAnsi="Times New Roman" w:cs="Times New Roman"/>
          <w:b/>
          <w:bCs/>
        </w:rPr>
      </w:pPr>
    </w:p>
    <w:p w14:paraId="1C89A1DE" w14:textId="77777777"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9376" behindDoc="0" locked="0" layoutInCell="1" allowOverlap="1" wp14:anchorId="377941EE" wp14:editId="41E30713">
                <wp:simplePos x="0" y="0"/>
                <wp:positionH relativeFrom="margin">
                  <wp:posOffset>1143000</wp:posOffset>
                </wp:positionH>
                <wp:positionV relativeFrom="paragraph">
                  <wp:posOffset>47625</wp:posOffset>
                </wp:positionV>
                <wp:extent cx="45085" cy="2012950"/>
                <wp:effectExtent l="990600" t="57150" r="50165" b="25400"/>
                <wp:wrapNone/>
                <wp:docPr id="54" name="Curved Connector 54"/>
                <wp:cNvGraphicFramePr/>
                <a:graphic xmlns:a="http://schemas.openxmlformats.org/drawingml/2006/main">
                  <a:graphicData uri="http://schemas.microsoft.com/office/word/2010/wordprocessingShape">
                    <wps:wsp>
                      <wps:cNvCnPr/>
                      <wps:spPr>
                        <a:xfrm flipH="1" flipV="1">
                          <a:off x="0" y="0"/>
                          <a:ext cx="45085" cy="2012950"/>
                        </a:xfrm>
                        <a:prstGeom prst="curvedConnector3">
                          <a:avLst>
                            <a:gd name="adj1" fmla="val 226974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5413E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4" o:spid="_x0000_s1026" type="#_x0000_t38" style="position:absolute;margin-left:90pt;margin-top:3.75pt;width:3.55pt;height:158.5pt;flip:x 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" adj="490266" strokecolor="black [3040]">
                <v:stroke endarrow="block"/>
                <w10:wrap anchorx="margin"/>
              </v:shape>
            </w:pict>
          </mc:Fallback>
        </mc:AlternateContent>
      </w:r>
      <w:r w:rsidRPr="009D1AEC">
        <w:rPr>
          <w:noProof/>
          <w:sz w:val="16"/>
          <w:szCs w:val="16"/>
        </w:rPr>
        <mc:AlternateContent>
          <mc:Choice Requires="wps">
            <w:drawing>
              <wp:anchor distT="0" distB="0" distL="114300" distR="114300" simplePos="0" relativeHeight="251747328" behindDoc="0" locked="0" layoutInCell="1" allowOverlap="1" wp14:anchorId="3D9345E9" wp14:editId="55EDC599">
                <wp:simplePos x="0" y="0"/>
                <wp:positionH relativeFrom="column">
                  <wp:posOffset>1147445</wp:posOffset>
                </wp:positionH>
                <wp:positionV relativeFrom="paragraph">
                  <wp:posOffset>127000</wp:posOffset>
                </wp:positionV>
                <wp:extent cx="45085" cy="692785"/>
                <wp:effectExtent l="419100" t="57150" r="50165" b="31115"/>
                <wp:wrapNone/>
                <wp:docPr id="53" name="Curved Connector 53"/>
                <wp:cNvGraphicFramePr/>
                <a:graphic xmlns:a="http://schemas.openxmlformats.org/drawingml/2006/main">
                  <a:graphicData uri="http://schemas.microsoft.com/office/word/2010/wordprocessingShape">
                    <wps:wsp>
                      <wps:cNvCnPr/>
                      <wps:spPr>
                        <a:xfrm flipH="1" flipV="1">
                          <a:off x="0" y="0"/>
                          <a:ext cx="45085" cy="692785"/>
                        </a:xfrm>
                        <a:prstGeom prst="curvedConnector3">
                          <a:avLst>
                            <a:gd name="adj1" fmla="val 10245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46D3A" id="Curved Connector 53" o:spid="_x0000_s1026" type="#_x0000_t38" style="position:absolute;margin-left:90.35pt;margin-top:10pt;width:3.55pt;height:54.5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" adj="221304" strokecolor="black [3040]">
                <v:stroke endarrow="block"/>
              </v:shape>
            </w:pict>
          </mc:Fallback>
        </mc:AlternateContent>
      </w:r>
    </w:p>
    <w:p w14:paraId="67138BC0" w14:textId="77777777" w:rsidR="00DD6A89" w:rsidRDefault="00DD6A89" w:rsidP="00984A6E">
      <w:pPr>
        <w:pStyle w:val="Default"/>
        <w:rPr>
          <w:rFonts w:ascii="Times New Roman" w:hAnsi="Times New Roman" w:cs="Times New Roman"/>
          <w:b/>
          <w:bCs/>
        </w:rPr>
      </w:pPr>
      <w:r w:rsidRPr="00983FB3">
        <w:rPr>
          <w:noProof/>
          <w:sz w:val="16"/>
          <w:szCs w:val="16"/>
        </w:rPr>
        <mc:AlternateContent>
          <mc:Choice Requires="wps">
            <w:drawing>
              <wp:anchor distT="0" distB="0" distL="114300" distR="114300" simplePos="0" relativeHeight="251743232" behindDoc="0" locked="0" layoutInCell="1" allowOverlap="1" wp14:anchorId="1DC26323" wp14:editId="4562066A">
                <wp:simplePos x="0" y="0"/>
                <wp:positionH relativeFrom="column">
                  <wp:posOffset>2266951</wp:posOffset>
                </wp:positionH>
                <wp:positionV relativeFrom="paragraph">
                  <wp:posOffset>41663</wp:posOffset>
                </wp:positionV>
                <wp:extent cx="306971" cy="249802"/>
                <wp:effectExtent l="38100" t="0" r="17145" b="55245"/>
                <wp:wrapNone/>
                <wp:docPr id="51" name="Straight Arrow Connector 51"/>
                <wp:cNvGraphicFramePr/>
                <a:graphic xmlns:a="http://schemas.openxmlformats.org/drawingml/2006/main">
                  <a:graphicData uri="http://schemas.microsoft.com/office/word/2010/wordprocessingShape">
                    <wps:wsp>
                      <wps:cNvCnPr/>
                      <wps:spPr>
                        <a:xfrm flipH="1">
                          <a:off x="0" y="0"/>
                          <a:ext cx="306971" cy="2498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23D70" id="Straight Arrow Connector 51" o:spid="_x0000_s1026" type="#_x0000_t32" style="position:absolute;margin-left:178.5pt;margin-top:3.3pt;width:24.15pt;height:19.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" strokecolor="black [3040]">
                <v:stroke endarrow="block"/>
              </v:shape>
            </w:pict>
          </mc:Fallback>
        </mc:AlternateContent>
      </w:r>
    </w:p>
    <w:p w14:paraId="73E5373D" w14:textId="77777777" w:rsidR="00DD6A89" w:rsidRDefault="00DD6A89" w:rsidP="00984A6E">
      <w:pPr>
        <w:pStyle w:val="Default"/>
        <w:rPr>
          <w:rFonts w:ascii="Times New Roman" w:hAnsi="Times New Roman" w:cs="Times New Roman"/>
          <w:b/>
          <w:bCs/>
        </w:rPr>
      </w:pPr>
    </w:p>
    <w:p w14:paraId="3B850DFB" w14:textId="77777777"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5280" behindDoc="0" locked="0" layoutInCell="1" allowOverlap="1" wp14:anchorId="5C9CDC09" wp14:editId="08B222B5">
                <wp:simplePos x="0" y="0"/>
                <wp:positionH relativeFrom="column">
                  <wp:posOffset>2685415</wp:posOffset>
                </wp:positionH>
                <wp:positionV relativeFrom="paragraph">
                  <wp:posOffset>147955</wp:posOffset>
                </wp:positionV>
                <wp:extent cx="283210" cy="45085"/>
                <wp:effectExtent l="0" t="57150" r="21590" b="50165"/>
                <wp:wrapNone/>
                <wp:docPr id="52" name="Straight Arrow Connector 52"/>
                <wp:cNvGraphicFramePr/>
                <a:graphic xmlns:a="http://schemas.openxmlformats.org/drawingml/2006/main">
                  <a:graphicData uri="http://schemas.microsoft.com/office/word/2010/wordprocessingShape">
                    <wps:wsp>
                      <wps:cNvCnPr/>
                      <wps:spPr>
                        <a:xfrm flipV="1">
                          <a:off x="0" y="0"/>
                          <a:ext cx="28321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5062B" id="Straight Arrow Connector 52" o:spid="_x0000_s1026" type="#_x0000_t32" style="position:absolute;margin-left:211.45pt;margin-top:11.65pt;width:22.3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" strokecolor="black [3040]">
                <v:stroke endarrow="block"/>
              </v:shape>
            </w:pict>
          </mc:Fallback>
        </mc:AlternateContent>
      </w:r>
    </w:p>
    <w:p w14:paraId="7A762288" w14:textId="77777777" w:rsidR="00DD6A89" w:rsidRDefault="00DD6A89" w:rsidP="00984A6E">
      <w:pPr>
        <w:pStyle w:val="Default"/>
        <w:rPr>
          <w:rFonts w:ascii="Times New Roman" w:hAnsi="Times New Roman" w:cs="Times New Roman"/>
          <w:b/>
          <w:bCs/>
        </w:rPr>
      </w:pPr>
    </w:p>
    <w:p w14:paraId="2117BF22" w14:textId="77777777" w:rsidR="00DD6A89" w:rsidRDefault="00DD6A89" w:rsidP="00984A6E">
      <w:pPr>
        <w:pStyle w:val="Default"/>
        <w:rPr>
          <w:rFonts w:ascii="Times New Roman" w:hAnsi="Times New Roman" w:cs="Times New Roman"/>
          <w:b/>
          <w:bCs/>
        </w:rPr>
      </w:pPr>
    </w:p>
    <w:p w14:paraId="270C3B6B" w14:textId="77777777" w:rsidR="00DD6A89" w:rsidRDefault="00DD6A89" w:rsidP="00984A6E">
      <w:pPr>
        <w:pStyle w:val="Default"/>
        <w:rPr>
          <w:rFonts w:ascii="Times New Roman" w:hAnsi="Times New Roman" w:cs="Times New Roman"/>
          <w:b/>
          <w:bCs/>
        </w:rPr>
      </w:pPr>
    </w:p>
    <w:p w14:paraId="1B5036F7" w14:textId="77777777" w:rsidR="00DD6A89" w:rsidRDefault="00DD6A89" w:rsidP="00984A6E">
      <w:pPr>
        <w:pStyle w:val="Default"/>
        <w:rPr>
          <w:rFonts w:ascii="Times New Roman" w:hAnsi="Times New Roman" w:cs="Times New Roman"/>
          <w:b/>
          <w:bCs/>
        </w:rPr>
      </w:pPr>
    </w:p>
    <w:p w14:paraId="6F5952F5" w14:textId="77777777" w:rsidR="00DD6A89" w:rsidRDefault="00DD6A89" w:rsidP="00984A6E">
      <w:pPr>
        <w:pStyle w:val="Default"/>
        <w:rPr>
          <w:rFonts w:ascii="Times New Roman" w:hAnsi="Times New Roman" w:cs="Times New Roman"/>
          <w:b/>
          <w:bCs/>
        </w:rPr>
      </w:pPr>
    </w:p>
    <w:p w14:paraId="50D067CE" w14:textId="77777777" w:rsidR="00DD6A89" w:rsidRDefault="00DD6A89" w:rsidP="00984A6E">
      <w:pPr>
        <w:pStyle w:val="Default"/>
        <w:rPr>
          <w:rFonts w:ascii="Times New Roman" w:hAnsi="Times New Roman" w:cs="Times New Roman"/>
          <w:b/>
          <w:bCs/>
        </w:rPr>
      </w:pPr>
    </w:p>
    <w:p w14:paraId="662B2BC4" w14:textId="77777777" w:rsidR="00DD6A89" w:rsidRDefault="00DD6A89" w:rsidP="00984A6E">
      <w:pPr>
        <w:pStyle w:val="Default"/>
        <w:rPr>
          <w:rFonts w:ascii="Times New Roman" w:hAnsi="Times New Roman" w:cs="Times New Roman"/>
          <w:b/>
          <w:bCs/>
        </w:rPr>
      </w:pPr>
    </w:p>
    <w:p w14:paraId="213AE78E" w14:textId="77777777" w:rsidR="00DD6A89" w:rsidRDefault="00DD6A89" w:rsidP="00984A6E">
      <w:pPr>
        <w:pStyle w:val="Default"/>
        <w:rPr>
          <w:rFonts w:ascii="Times New Roman" w:hAnsi="Times New Roman" w:cs="Times New Roman"/>
          <w:b/>
          <w:bCs/>
        </w:rPr>
      </w:pPr>
    </w:p>
    <w:p w14:paraId="6BD1F4E5" w14:textId="77777777" w:rsidR="00DD6A89" w:rsidRDefault="004D4E56" w:rsidP="00984A6E">
      <w:pPr>
        <w:pStyle w:val="Default"/>
        <w:rPr>
          <w:rFonts w:ascii="Times New Roman" w:hAnsi="Times New Roman" w:cs="Times New Roman"/>
          <w:b/>
          <w:bCs/>
        </w:rPr>
      </w:pPr>
      <w:r w:rsidRPr="007539EF">
        <w:rPr>
          <w:noProof/>
          <w:sz w:val="16"/>
          <w:szCs w:val="16"/>
        </w:rPr>
        <mc:AlternateContent>
          <mc:Choice Requires="wps">
            <w:drawing>
              <wp:anchor distT="45720" distB="45720" distL="114300" distR="114300" simplePos="0" relativeHeight="251741184" behindDoc="0" locked="0" layoutInCell="1" allowOverlap="1" wp14:anchorId="34EA40A3" wp14:editId="19BE809D">
                <wp:simplePos x="0" y="0"/>
                <wp:positionH relativeFrom="column">
                  <wp:posOffset>200025</wp:posOffset>
                </wp:positionH>
                <wp:positionV relativeFrom="page">
                  <wp:posOffset>5647690</wp:posOffset>
                </wp:positionV>
                <wp:extent cx="1484630" cy="4648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64820"/>
                        </a:xfrm>
                        <a:prstGeom prst="rect">
                          <a:avLst/>
                        </a:prstGeom>
                        <a:solidFill>
                          <a:srgbClr val="FFFFFF"/>
                        </a:solidFill>
                        <a:ln w="9525">
                          <a:solidFill>
                            <a:srgbClr val="000000"/>
                          </a:solidFill>
                          <a:miter lim="800000"/>
                          <a:headEnd/>
                          <a:tailEnd/>
                        </a:ln>
                      </wps:spPr>
                      <wps:txbx>
                        <w:txbxContent>
                          <w:p w14:paraId="378B7D29" w14:textId="77777777" w:rsidR="001476E1" w:rsidRPr="0025396E" w:rsidRDefault="001476E1"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A40A3" id="Text Box 2" o:spid="_x0000_s1048" type="#_x0000_t202" style="position:absolute;margin-left:15.75pt;margin-top:444.7pt;width:116.9pt;height:36.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">
                <v:textbox>
                  <w:txbxContent>
                    <w:p w14:paraId="378B7D29" w14:textId="77777777" w:rsidR="001476E1" w:rsidRPr="0025396E" w:rsidRDefault="001476E1"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v:textbox>
                <w10:wrap type="square" anchory="page"/>
              </v:shape>
            </w:pict>
          </mc:Fallback>
        </mc:AlternateContent>
      </w:r>
    </w:p>
    <w:p w14:paraId="70ACEBE0" w14:textId="77777777" w:rsidR="00B076BC" w:rsidRDefault="00B076BC" w:rsidP="00984A6E">
      <w:pPr>
        <w:pStyle w:val="Default"/>
        <w:rPr>
          <w:rFonts w:ascii="Times New Roman" w:hAnsi="Times New Roman" w:cs="Times New Roman"/>
          <w:b/>
          <w:bCs/>
        </w:rPr>
      </w:pPr>
    </w:p>
    <w:p w14:paraId="34E1E5CA" w14:textId="77777777" w:rsidR="003544CA" w:rsidRDefault="003544CA" w:rsidP="00984A6E">
      <w:pPr>
        <w:pStyle w:val="Default"/>
        <w:rPr>
          <w:ins w:id="1239" w:author="Linda Resendiz" w:date="2020-04-16T16:31:00Z"/>
          <w:rFonts w:ascii="Times New Roman" w:hAnsi="Times New Roman" w:cs="Times New Roman"/>
          <w:b/>
          <w:bCs/>
        </w:rPr>
      </w:pPr>
    </w:p>
    <w:p w14:paraId="59394222" w14:textId="77777777" w:rsidR="004D4E56" w:rsidRDefault="004D4E56" w:rsidP="00984A6E">
      <w:pPr>
        <w:pStyle w:val="Default"/>
        <w:rPr>
          <w:ins w:id="1240" w:author="Linda Resendiz" w:date="2020-04-30T16:10:00Z"/>
          <w:rFonts w:ascii="Times New Roman" w:hAnsi="Times New Roman" w:cs="Times New Roman"/>
          <w:b/>
          <w:bCs/>
        </w:rPr>
      </w:pPr>
    </w:p>
    <w:p w14:paraId="04AB04B2" w14:textId="77777777" w:rsidR="004D4E56" w:rsidRDefault="004D4E56" w:rsidP="00984A6E">
      <w:pPr>
        <w:pStyle w:val="Default"/>
        <w:rPr>
          <w:ins w:id="1241" w:author="Linda Resendiz" w:date="2020-04-30T16:10:00Z"/>
          <w:rFonts w:ascii="Times New Roman" w:hAnsi="Times New Roman" w:cs="Times New Roman"/>
          <w:b/>
          <w:bCs/>
        </w:rPr>
      </w:pPr>
    </w:p>
    <w:p w14:paraId="2FDFDB2F" w14:textId="77777777" w:rsidR="004D4E56" w:rsidRDefault="004D4E56" w:rsidP="00984A6E">
      <w:pPr>
        <w:pStyle w:val="Default"/>
        <w:rPr>
          <w:ins w:id="1242" w:author="Linda Resendiz" w:date="2020-04-30T16:10:00Z"/>
          <w:rFonts w:ascii="Times New Roman" w:hAnsi="Times New Roman" w:cs="Times New Roman"/>
          <w:b/>
          <w:bCs/>
        </w:rPr>
      </w:pPr>
    </w:p>
    <w:p w14:paraId="39E86E98" w14:textId="77777777" w:rsidR="004D4E56" w:rsidRDefault="004D4E56" w:rsidP="00984A6E">
      <w:pPr>
        <w:pStyle w:val="Default"/>
        <w:rPr>
          <w:ins w:id="1243" w:author="Linda Resendiz" w:date="2020-04-30T16:10:00Z"/>
          <w:rFonts w:ascii="Times New Roman" w:hAnsi="Times New Roman" w:cs="Times New Roman"/>
          <w:b/>
          <w:bCs/>
        </w:rPr>
      </w:pPr>
    </w:p>
    <w:p w14:paraId="24E792DD" w14:textId="77777777" w:rsidR="004D4E56" w:rsidRDefault="004D4E56" w:rsidP="00984A6E">
      <w:pPr>
        <w:pStyle w:val="Default"/>
        <w:rPr>
          <w:ins w:id="1244" w:author="Linda Resendiz" w:date="2020-04-30T16:10:00Z"/>
          <w:rFonts w:ascii="Times New Roman" w:hAnsi="Times New Roman" w:cs="Times New Roman"/>
          <w:b/>
          <w:bCs/>
        </w:rPr>
      </w:pPr>
    </w:p>
    <w:p w14:paraId="62F9F35D" w14:textId="77777777" w:rsidR="004D4E56" w:rsidRDefault="004D4E56" w:rsidP="00984A6E">
      <w:pPr>
        <w:pStyle w:val="Default"/>
        <w:rPr>
          <w:ins w:id="1245" w:author="Linda Resendiz" w:date="2020-04-30T16:10:00Z"/>
          <w:rFonts w:ascii="Times New Roman" w:hAnsi="Times New Roman" w:cs="Times New Roman"/>
          <w:b/>
          <w:bCs/>
        </w:rPr>
      </w:pPr>
    </w:p>
    <w:p w14:paraId="29FA10C7" w14:textId="77777777" w:rsidR="004D4E56" w:rsidRDefault="004D4E56" w:rsidP="00984A6E">
      <w:pPr>
        <w:pStyle w:val="Default"/>
        <w:rPr>
          <w:ins w:id="1246" w:author="Linda Resendiz" w:date="2020-04-30T16:10:00Z"/>
          <w:rFonts w:ascii="Times New Roman" w:hAnsi="Times New Roman" w:cs="Times New Roman"/>
          <w:b/>
          <w:bCs/>
        </w:rPr>
      </w:pPr>
    </w:p>
    <w:p w14:paraId="79625B89" w14:textId="77777777" w:rsidR="004D4E56" w:rsidRDefault="004D4E56" w:rsidP="00984A6E">
      <w:pPr>
        <w:pStyle w:val="Default"/>
        <w:rPr>
          <w:ins w:id="1247" w:author="Linda Resendiz" w:date="2020-04-30T16:10:00Z"/>
          <w:rFonts w:ascii="Times New Roman" w:hAnsi="Times New Roman" w:cs="Times New Roman"/>
          <w:b/>
          <w:bCs/>
        </w:rPr>
      </w:pPr>
    </w:p>
    <w:p w14:paraId="4D5E8E48" w14:textId="77777777" w:rsidR="004D4E56" w:rsidRDefault="004D4E56" w:rsidP="00984A6E">
      <w:pPr>
        <w:pStyle w:val="Default"/>
        <w:rPr>
          <w:ins w:id="1248" w:author="Linda Resendiz" w:date="2020-04-30T16:10:00Z"/>
          <w:rFonts w:ascii="Times New Roman" w:hAnsi="Times New Roman" w:cs="Times New Roman"/>
          <w:b/>
          <w:bCs/>
        </w:rPr>
      </w:pPr>
    </w:p>
    <w:p w14:paraId="3F852F35" w14:textId="77777777" w:rsidR="008C0757" w:rsidRPr="00354D27" w:rsidRDefault="00F15E10" w:rsidP="00984A6E">
      <w:pPr>
        <w:pStyle w:val="Default"/>
        <w:rPr>
          <w:rFonts w:ascii="Times New Roman" w:hAnsi="Times New Roman" w:cs="Times New Roman"/>
        </w:rPr>
      </w:pPr>
      <w:r w:rsidRPr="00354D27">
        <w:rPr>
          <w:rFonts w:ascii="Times New Roman" w:hAnsi="Times New Roman" w:cs="Times New Roman"/>
          <w:b/>
          <w:bCs/>
        </w:rPr>
        <w:t xml:space="preserve">College Planning Model: A Glossary </w:t>
      </w:r>
    </w:p>
    <w:p w14:paraId="7370CFEE"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schematic summarizes the College Planning Model. The following glossary explains each element in the model. </w:t>
      </w:r>
    </w:p>
    <w:p w14:paraId="49E5C8D5" w14:textId="77777777" w:rsidR="000300B7" w:rsidRPr="00354D27" w:rsidRDefault="000300B7" w:rsidP="00C959C4">
      <w:pPr>
        <w:pStyle w:val="CM2"/>
        <w:ind w:right="13"/>
        <w:rPr>
          <w:rFonts w:ascii="Times New Roman" w:hAnsi="Times New Roman" w:cs="Times New Roman"/>
          <w:b/>
          <w:bCs/>
          <w:i/>
          <w:iCs/>
        </w:rPr>
      </w:pPr>
    </w:p>
    <w:p w14:paraId="0F56787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Vision of the Governing Board of Trustees, VCCCD </w:t>
      </w:r>
    </w:p>
    <w:p w14:paraId="0357FB9F"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Board of Trustees of VCCCD communicates its Mission and Vision through Board Imperatives and Objectives that provide guidance to the district-wide planning. </w:t>
      </w:r>
    </w:p>
    <w:p w14:paraId="615CB171" w14:textId="77777777" w:rsidR="000300B7" w:rsidRPr="00354D27" w:rsidRDefault="000300B7" w:rsidP="00C959C4">
      <w:pPr>
        <w:pStyle w:val="CM2"/>
        <w:ind w:right="13"/>
        <w:rPr>
          <w:rFonts w:ascii="Times New Roman" w:hAnsi="Times New Roman" w:cs="Times New Roman"/>
          <w:b/>
          <w:bCs/>
          <w:i/>
          <w:iCs/>
        </w:rPr>
      </w:pPr>
    </w:p>
    <w:p w14:paraId="3C101C1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of Ventura County Community College District </w:t>
      </w:r>
    </w:p>
    <w:p w14:paraId="511332C4"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Through a district-wide planning process, the Chancellor of VCCCD translates Board Imperatives and Objectives into a District Strategic Plan that provides guidance to the constituent colleges in their campus planning process. </w:t>
      </w:r>
    </w:p>
    <w:p w14:paraId="688F65D0" w14:textId="77777777" w:rsidR="000300B7" w:rsidRPr="00354D27" w:rsidRDefault="000300B7" w:rsidP="00C959C4">
      <w:pPr>
        <w:pStyle w:val="CM2"/>
        <w:ind w:right="13"/>
        <w:rPr>
          <w:rFonts w:ascii="Times New Roman" w:hAnsi="Times New Roman" w:cs="Times New Roman"/>
          <w:b/>
          <w:bCs/>
          <w:i/>
          <w:iCs/>
        </w:rPr>
      </w:pPr>
    </w:p>
    <w:p w14:paraId="6041C9E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Moorpark College Mission/Vision </w:t>
      </w:r>
    </w:p>
    <w:p w14:paraId="56EABD7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Mission/Vision, which flows from the Vision of the Governing Board, guides dialogue and decision-making in the planning process. </w:t>
      </w:r>
    </w:p>
    <w:p w14:paraId="06735A52" w14:textId="77777777" w:rsidR="000300B7" w:rsidRPr="00354D27" w:rsidRDefault="000300B7" w:rsidP="00C959C4">
      <w:pPr>
        <w:pStyle w:val="CM2"/>
        <w:ind w:right="13"/>
        <w:rPr>
          <w:rFonts w:ascii="Times New Roman" w:hAnsi="Times New Roman" w:cs="Times New Roman"/>
          <w:b/>
          <w:bCs/>
          <w:i/>
          <w:iCs/>
        </w:rPr>
      </w:pPr>
    </w:p>
    <w:p w14:paraId="125CB85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External Environment </w:t>
      </w:r>
    </w:p>
    <w:p w14:paraId="0A1865BB"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External scans include feedback</w:t>
      </w:r>
      <w:r w:rsidR="0004334E" w:rsidRPr="00354D27">
        <w:rPr>
          <w:rFonts w:ascii="Times New Roman" w:hAnsi="Times New Roman" w:cs="Times New Roman"/>
        </w:rPr>
        <w:t xml:space="preserve"> from economic forecast reports, </w:t>
      </w:r>
      <w:r w:rsidRPr="00354D27">
        <w:rPr>
          <w:rFonts w:ascii="Times New Roman" w:hAnsi="Times New Roman" w:cs="Times New Roman"/>
        </w:rPr>
        <w:t>community reports</w:t>
      </w:r>
      <w:r w:rsidR="00E67A40" w:rsidRPr="00354D27">
        <w:rPr>
          <w:rFonts w:ascii="Times New Roman" w:hAnsi="Times New Roman" w:cs="Times New Roman"/>
        </w:rPr>
        <w:t>,</w:t>
      </w:r>
      <w:r w:rsidR="0004334E" w:rsidRPr="00354D27">
        <w:rPr>
          <w:rFonts w:ascii="Times New Roman" w:hAnsi="Times New Roman" w:cs="Times New Roman"/>
        </w:rPr>
        <w:t xml:space="preserve"> and advisory committees</w:t>
      </w:r>
      <w:r w:rsidRPr="00354D27">
        <w:rPr>
          <w:rFonts w:ascii="Times New Roman" w:hAnsi="Times New Roman" w:cs="Times New Roman"/>
        </w:rPr>
        <w:t xml:space="preserve">. This </w:t>
      </w:r>
      <w:r w:rsidR="0004334E" w:rsidRPr="00354D27">
        <w:rPr>
          <w:rFonts w:ascii="Times New Roman" w:hAnsi="Times New Roman" w:cs="Times New Roman"/>
        </w:rPr>
        <w:t>i</w:t>
      </w:r>
      <w:r w:rsidRPr="00354D27">
        <w:rPr>
          <w:rFonts w:ascii="Times New Roman" w:hAnsi="Times New Roman" w:cs="Times New Roman"/>
        </w:rPr>
        <w:t xml:space="preserve">nformation is summarized for the college in the </w:t>
      </w:r>
      <w:r w:rsidRPr="00354D27">
        <w:rPr>
          <w:rFonts w:ascii="Times New Roman" w:hAnsi="Times New Roman" w:cs="Times New Roman"/>
          <w:i/>
          <w:iCs/>
        </w:rPr>
        <w:t>Institutional Effectiveness Report</w:t>
      </w:r>
      <w:r w:rsidRPr="00354D27">
        <w:rPr>
          <w:rFonts w:ascii="Times New Roman" w:hAnsi="Times New Roman" w:cs="Times New Roman"/>
        </w:rPr>
        <w:t xml:space="preserve"> and incorporated into the planning dialogue at the Annual </w:t>
      </w:r>
      <w:r w:rsidR="00DC5B7A">
        <w:rPr>
          <w:rFonts w:ascii="Times New Roman" w:hAnsi="Times New Roman" w:cs="Times New Roman"/>
        </w:rPr>
        <w:t xml:space="preserve">Strategic </w:t>
      </w:r>
      <w:r w:rsidRPr="00354D27">
        <w:rPr>
          <w:rFonts w:ascii="Times New Roman" w:hAnsi="Times New Roman" w:cs="Times New Roman"/>
        </w:rPr>
        <w:t xml:space="preserve">Planning Retreat. </w:t>
      </w:r>
    </w:p>
    <w:p w14:paraId="65036A08" w14:textId="77777777" w:rsidR="000300B7" w:rsidRPr="00354D27" w:rsidRDefault="000300B7" w:rsidP="00C959C4">
      <w:pPr>
        <w:pStyle w:val="CM2"/>
        <w:ind w:right="13"/>
        <w:rPr>
          <w:rFonts w:ascii="Times New Roman" w:hAnsi="Times New Roman" w:cs="Times New Roman"/>
          <w:b/>
          <w:bCs/>
          <w:i/>
          <w:iCs/>
        </w:rPr>
      </w:pPr>
    </w:p>
    <w:p w14:paraId="4F07B07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Internal Environment </w:t>
      </w:r>
    </w:p>
    <w:p w14:paraId="75098CDC" w14:textId="77777777"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Each program at the College completes a Program Plan that includes the following elements: </w:t>
      </w:r>
    </w:p>
    <w:p w14:paraId="0A6DC6A4" w14:textId="77777777" w:rsidR="009F0A4C" w:rsidRDefault="009F0A4C" w:rsidP="00C959C4">
      <w:pPr>
        <w:pStyle w:val="CM88"/>
        <w:spacing w:line="288" w:lineRule="atLeast"/>
        <w:ind w:right="13"/>
        <w:rPr>
          <w:rFonts w:ascii="Times New Roman" w:hAnsi="Times New Roman" w:cs="Times New Roman"/>
        </w:rPr>
      </w:pPr>
    </w:p>
    <w:p w14:paraId="306A38A7" w14:textId="77777777"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1) </w:t>
      </w:r>
      <w:r w:rsidR="009F0A4C">
        <w:rPr>
          <w:rFonts w:ascii="Times New Roman" w:hAnsi="Times New Roman" w:cs="Times New Roman"/>
        </w:rPr>
        <w:t>P</w:t>
      </w:r>
      <w:r w:rsidRPr="00354D27">
        <w:rPr>
          <w:rFonts w:ascii="Times New Roman" w:hAnsi="Times New Roman" w:cs="Times New Roman"/>
        </w:rPr>
        <w:t xml:space="preserve">rogram health and productivity data analysis, </w:t>
      </w:r>
    </w:p>
    <w:p w14:paraId="760C258C" w14:textId="77777777"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2) E</w:t>
      </w:r>
      <w:r w:rsidR="00F15E10" w:rsidRPr="00354D27">
        <w:rPr>
          <w:rFonts w:ascii="Times New Roman" w:hAnsi="Times New Roman" w:cs="Times New Roman"/>
        </w:rPr>
        <w:t xml:space="preserve">nvironmental scans, advisory committee reports, and future projections, </w:t>
      </w:r>
    </w:p>
    <w:p w14:paraId="4B09659E" w14:textId="77777777"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3) R</w:t>
      </w:r>
      <w:r w:rsidR="00F15E10" w:rsidRPr="00354D27">
        <w:rPr>
          <w:rFonts w:ascii="Times New Roman" w:hAnsi="Times New Roman" w:cs="Times New Roman"/>
        </w:rPr>
        <w:t xml:space="preserve">esource needs in connection </w:t>
      </w:r>
      <w:r w:rsidR="009D7639" w:rsidRPr="00354D27">
        <w:rPr>
          <w:rFonts w:ascii="Times New Roman" w:hAnsi="Times New Roman" w:cs="Times New Roman"/>
        </w:rPr>
        <w:t xml:space="preserve">with </w:t>
      </w:r>
      <w:r w:rsidR="00F15E10" w:rsidRPr="00354D27">
        <w:rPr>
          <w:rFonts w:ascii="Times New Roman" w:hAnsi="Times New Roman" w:cs="Times New Roman"/>
        </w:rPr>
        <w:t xml:space="preserve">future projections, and </w:t>
      </w:r>
    </w:p>
    <w:p w14:paraId="428C3EAE" w14:textId="77777777"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4) P</w:t>
      </w:r>
      <w:r w:rsidR="00F15E10" w:rsidRPr="00354D27">
        <w:rPr>
          <w:rFonts w:ascii="Times New Roman" w:hAnsi="Times New Roman" w:cs="Times New Roman"/>
        </w:rPr>
        <w:t xml:space="preserve">rogram assessment and program improvement. </w:t>
      </w:r>
    </w:p>
    <w:p w14:paraId="194D82B6" w14:textId="77777777" w:rsidR="009F0A4C" w:rsidRDefault="009F0A4C" w:rsidP="00C959C4">
      <w:pPr>
        <w:pStyle w:val="CM88"/>
        <w:spacing w:line="288" w:lineRule="atLeast"/>
        <w:ind w:right="13"/>
        <w:rPr>
          <w:rFonts w:ascii="Times New Roman" w:hAnsi="Times New Roman" w:cs="Times New Roman"/>
        </w:rPr>
      </w:pPr>
    </w:p>
    <w:p w14:paraId="4D9C505D"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Program Plans provide information on the College’s internal environment and receive external feedback through external advisory groups. The Program Plans provide the primary link to the budget allocation process. They also guide the formation of Action Plans (college and program level) for the College. </w:t>
      </w:r>
    </w:p>
    <w:p w14:paraId="00C3EE3C" w14:textId="77777777" w:rsidR="000300B7" w:rsidRPr="00354D27" w:rsidRDefault="000300B7" w:rsidP="00C959C4">
      <w:pPr>
        <w:pStyle w:val="CM2"/>
        <w:ind w:right="13"/>
        <w:rPr>
          <w:rFonts w:ascii="Times New Roman" w:hAnsi="Times New Roman" w:cs="Times New Roman"/>
          <w:b/>
          <w:bCs/>
          <w:i/>
          <w:iCs/>
        </w:rPr>
      </w:pPr>
    </w:p>
    <w:p w14:paraId="77971D3B" w14:textId="77777777" w:rsidR="008C0757" w:rsidRPr="00354D27" w:rsidRDefault="00DC5B7A" w:rsidP="00C959C4">
      <w:pPr>
        <w:pStyle w:val="CM2"/>
        <w:ind w:right="13"/>
        <w:rPr>
          <w:rFonts w:ascii="Times New Roman" w:hAnsi="Times New Roman" w:cs="Times New Roman"/>
        </w:rPr>
      </w:pPr>
      <w:r>
        <w:rPr>
          <w:rFonts w:ascii="Times New Roman" w:hAnsi="Times New Roman" w:cs="Times New Roman"/>
          <w:b/>
          <w:bCs/>
          <w:i/>
          <w:iCs/>
        </w:rPr>
        <w:t>Moorpar</w:t>
      </w:r>
      <w:ins w:id="1249" w:author="Nenagh Brown" w:date="2020-04-10T11:04:00Z">
        <w:r w:rsidR="005F5D79">
          <w:rPr>
            <w:rFonts w:ascii="Times New Roman" w:hAnsi="Times New Roman" w:cs="Times New Roman"/>
            <w:b/>
            <w:bCs/>
            <w:i/>
            <w:iCs/>
          </w:rPr>
          <w:t>k</w:t>
        </w:r>
      </w:ins>
      <w:r>
        <w:rPr>
          <w:rFonts w:ascii="Times New Roman" w:hAnsi="Times New Roman" w:cs="Times New Roman"/>
          <w:b/>
          <w:bCs/>
          <w:i/>
          <w:iCs/>
        </w:rPr>
        <w:t xml:space="preserve"> College E</w:t>
      </w:r>
      <w:r w:rsidR="00F15E10" w:rsidRPr="00354D27">
        <w:rPr>
          <w:rFonts w:ascii="Times New Roman" w:hAnsi="Times New Roman" w:cs="Times New Roman"/>
          <w:b/>
          <w:bCs/>
          <w:i/>
          <w:iCs/>
        </w:rPr>
        <w:t>ducational Master Plan</w:t>
      </w:r>
    </w:p>
    <w:p w14:paraId="7B494B6E" w14:textId="77777777" w:rsidR="00DC5B7A" w:rsidRDefault="009D7639" w:rsidP="00C959C4">
      <w:pPr>
        <w:pStyle w:val="CM15"/>
        <w:ind w:right="13"/>
        <w:rPr>
          <w:rFonts w:ascii="Times New Roman" w:hAnsi="Times New Roman" w:cs="Times New Roman"/>
        </w:rPr>
      </w:pPr>
      <w:r w:rsidRPr="00354D27">
        <w:rPr>
          <w:rFonts w:ascii="Times New Roman" w:hAnsi="Times New Roman" w:cs="Times New Roman"/>
        </w:rPr>
        <w:t>Ten-y</w:t>
      </w:r>
      <w:r w:rsidR="00F15E10" w:rsidRPr="00354D27">
        <w:rPr>
          <w:rFonts w:ascii="Times New Roman" w:hAnsi="Times New Roman" w:cs="Times New Roman"/>
        </w:rPr>
        <w:t>ear plan which charts the district’s long-term course based on internal scans, external scans of the community, and enrollment projections</w:t>
      </w:r>
      <w:r w:rsidRPr="00354D27">
        <w:rPr>
          <w:rFonts w:ascii="Times New Roman" w:hAnsi="Times New Roman" w:cs="Times New Roman"/>
        </w:rPr>
        <w:t xml:space="preserve">. </w:t>
      </w:r>
      <w:r w:rsidR="00DC5B7A">
        <w:rPr>
          <w:rFonts w:ascii="Times New Roman" w:hAnsi="Times New Roman" w:cs="Times New Roman"/>
        </w:rPr>
        <w:t>This Educational Master Plan defines the cademic direction of the college and makes general recommendations to address current and foreseeable challenges.  These recommendations create a framework for organizational growth and change.</w:t>
      </w:r>
    </w:p>
    <w:p w14:paraId="45DFAF06" w14:textId="77777777" w:rsidR="008C0757" w:rsidRPr="00354D27" w:rsidRDefault="009D7639" w:rsidP="00C959C4">
      <w:pPr>
        <w:pStyle w:val="CM15"/>
        <w:ind w:right="13"/>
        <w:rPr>
          <w:rFonts w:ascii="Times New Roman" w:hAnsi="Times New Roman" w:cs="Times New Roman"/>
        </w:rPr>
      </w:pPr>
      <w:r w:rsidRPr="00354D27">
        <w:rPr>
          <w:rFonts w:ascii="Times New Roman" w:hAnsi="Times New Roman" w:cs="Times New Roman"/>
        </w:rPr>
        <w:t>The Educational Master Plan</w:t>
      </w:r>
      <w:r w:rsidR="009F0A4C">
        <w:rPr>
          <w:rFonts w:ascii="Times New Roman" w:hAnsi="Times New Roman" w:cs="Times New Roman"/>
        </w:rPr>
        <w:t>:</w:t>
      </w:r>
      <w:r w:rsidR="00F15E10" w:rsidRPr="00354D27">
        <w:rPr>
          <w:rFonts w:ascii="Times New Roman" w:hAnsi="Times New Roman" w:cs="Times New Roman"/>
        </w:rPr>
        <w:t xml:space="preserve">  </w:t>
      </w:r>
    </w:p>
    <w:p w14:paraId="314A60F5"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f</w:t>
      </w:r>
      <w:r w:rsidR="00F15E10" w:rsidRPr="00354D27">
        <w:rPr>
          <w:rFonts w:ascii="Times New Roman" w:hAnsi="Times New Roman" w:cs="Times New Roman"/>
          <w:color w:val="auto"/>
        </w:rPr>
        <w:t xml:space="preserve">ocuses on change and improvement to address identified challenges </w:t>
      </w:r>
    </w:p>
    <w:p w14:paraId="0D766070"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umbrella for district short-term planning </w:t>
      </w:r>
    </w:p>
    <w:p w14:paraId="115E5C77"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foundational document for the Technology Plan and the Facilities Plan </w:t>
      </w:r>
    </w:p>
    <w:p w14:paraId="6C0E0869" w14:textId="77777777"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is brief, balanced in perspective, and broad in scope </w:t>
      </w:r>
    </w:p>
    <w:p w14:paraId="71659369"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 xml:space="preserve">rovides a snapshot of the college’s instruction, student services, and support systems </w:t>
      </w:r>
    </w:p>
    <w:p w14:paraId="60D5194E" w14:textId="77777777" w:rsidR="00DC5B7A" w:rsidRPr="00DC5B7A" w:rsidRDefault="00F15E10" w:rsidP="00321DAE">
      <w:pPr>
        <w:pStyle w:val="Default"/>
        <w:pageBreakBefore/>
        <w:numPr>
          <w:ilvl w:val="0"/>
          <w:numId w:val="26"/>
        </w:numPr>
        <w:spacing w:line="288" w:lineRule="atLeast"/>
        <w:ind w:right="13"/>
        <w:rPr>
          <w:rFonts w:ascii="Times New Roman" w:hAnsi="Times New Roman" w:cs="Times New Roman"/>
        </w:rPr>
      </w:pPr>
      <w:r w:rsidRPr="00DC5B7A">
        <w:rPr>
          <w:rFonts w:ascii="Times New Roman" w:hAnsi="Times New Roman" w:cs="Times New Roman"/>
          <w:color w:val="auto"/>
        </w:rPr>
        <w:t xml:space="preserve">may be updated if warranted by </w:t>
      </w:r>
      <w:r w:rsidR="0004334E" w:rsidRPr="00DC5B7A">
        <w:rPr>
          <w:rFonts w:ascii="Times New Roman" w:hAnsi="Times New Roman" w:cs="Times New Roman"/>
          <w:color w:val="auto"/>
        </w:rPr>
        <w:t xml:space="preserve">a major change of conditions or </w:t>
      </w:r>
      <w:r w:rsidRPr="00DC5B7A">
        <w:rPr>
          <w:rFonts w:ascii="Times New Roman" w:hAnsi="Times New Roman" w:cs="Times New Roman"/>
          <w:color w:val="auto"/>
        </w:rPr>
        <w:t xml:space="preserve">when </w:t>
      </w:r>
      <w:r w:rsidR="009D7639" w:rsidRPr="00DC5B7A">
        <w:rPr>
          <w:rFonts w:ascii="Times New Roman" w:hAnsi="Times New Roman" w:cs="Times New Roman"/>
          <w:color w:val="auto"/>
        </w:rPr>
        <w:t xml:space="preserve">its </w:t>
      </w:r>
      <w:r w:rsidRPr="00DC5B7A">
        <w:rPr>
          <w:rFonts w:ascii="Times New Roman" w:hAnsi="Times New Roman" w:cs="Times New Roman"/>
          <w:color w:val="auto"/>
        </w:rPr>
        <w:t xml:space="preserve">term expires. </w:t>
      </w:r>
    </w:p>
    <w:p w14:paraId="6A38B068" w14:textId="77777777" w:rsidR="00313719" w:rsidRDefault="00F15E10" w:rsidP="00DC5B7A">
      <w:pPr>
        <w:pStyle w:val="Default"/>
        <w:pageBreakBefore/>
        <w:spacing w:line="288" w:lineRule="atLeast"/>
        <w:ind w:left="360" w:right="13"/>
        <w:rPr>
          <w:rFonts w:ascii="Times New Roman" w:hAnsi="Times New Roman" w:cs="Times New Roman"/>
        </w:rPr>
      </w:pPr>
      <w:r w:rsidRPr="00DC5B7A">
        <w:rPr>
          <w:rFonts w:ascii="Times New Roman" w:hAnsi="Times New Roman" w:cs="Times New Roman"/>
        </w:rPr>
        <w:t xml:space="preserve">This master plan and its companion plans – the </w:t>
      </w:r>
      <w:r w:rsidR="00346C18" w:rsidRPr="00DC5B7A">
        <w:rPr>
          <w:rFonts w:ascii="Times New Roman" w:hAnsi="Times New Roman" w:cs="Times New Roman"/>
        </w:rPr>
        <w:t>Strategic</w:t>
      </w:r>
      <w:r w:rsidR="00B963C3" w:rsidRPr="00DC5B7A">
        <w:rPr>
          <w:rFonts w:ascii="Times New Roman" w:hAnsi="Times New Roman" w:cs="Times New Roman"/>
        </w:rPr>
        <w:t xml:space="preserve">, </w:t>
      </w:r>
      <w:r w:rsidRPr="00DC5B7A">
        <w:rPr>
          <w:rFonts w:ascii="Times New Roman" w:hAnsi="Times New Roman" w:cs="Times New Roman"/>
        </w:rPr>
        <w:t>Technology</w:t>
      </w:r>
      <w:r w:rsidR="00F721C5" w:rsidRPr="00DC5B7A">
        <w:rPr>
          <w:rFonts w:ascii="Times New Roman" w:hAnsi="Times New Roman" w:cs="Times New Roman"/>
        </w:rPr>
        <w:t xml:space="preserve"> and Facility</w:t>
      </w:r>
      <w:r w:rsidRPr="00DC5B7A">
        <w:rPr>
          <w:rFonts w:ascii="Times New Roman" w:hAnsi="Times New Roman" w:cs="Times New Roman"/>
        </w:rPr>
        <w:t xml:space="preserve"> Master Plans – provide the strategic planning framework for the college. This integration of the three master plans keeps the college on a consistent course guided by the needs of the college’s future students.</w:t>
      </w:r>
    </w:p>
    <w:p w14:paraId="1BD47547" w14:textId="77777777" w:rsidR="008C0757" w:rsidRDefault="00F15E10" w:rsidP="00313719">
      <w:pPr>
        <w:pStyle w:val="Default"/>
        <w:pageBreakBefore/>
        <w:spacing w:line="288" w:lineRule="atLeast"/>
        <w:ind w:right="13"/>
        <w:rPr>
          <w:rFonts w:ascii="Times New Roman" w:hAnsi="Times New Roman" w:cs="Times New Roman"/>
        </w:rPr>
      </w:pPr>
      <w:r w:rsidRPr="00DC5B7A">
        <w:rPr>
          <w:rFonts w:ascii="Times New Roman" w:hAnsi="Times New Roman" w:cs="Times New Roman"/>
        </w:rPr>
        <w:t xml:space="preserve"> </w:t>
      </w:r>
    </w:p>
    <w:p w14:paraId="40A3E30F" w14:textId="77777777" w:rsidR="00DC5B7A" w:rsidRPr="00DC5B7A" w:rsidRDefault="00DC5B7A" w:rsidP="00DC5B7A">
      <w:pPr>
        <w:pStyle w:val="Default"/>
        <w:pageBreakBefore/>
        <w:spacing w:line="288" w:lineRule="atLeast"/>
        <w:ind w:left="360" w:right="13"/>
        <w:rPr>
          <w:rFonts w:ascii="Times New Roman" w:hAnsi="Times New Roman" w:cs="Times New Roman"/>
        </w:rPr>
      </w:pPr>
    </w:p>
    <w:p w14:paraId="6A4A8E1D" w14:textId="77777777" w:rsidR="008C0757" w:rsidRPr="00354D27" w:rsidRDefault="00F15E10" w:rsidP="00C959C4">
      <w:pPr>
        <w:pStyle w:val="CM2"/>
        <w:ind w:right="13"/>
        <w:rPr>
          <w:rFonts w:ascii="Times New Roman" w:hAnsi="Times New Roman" w:cs="Times New Roman"/>
        </w:rPr>
      </w:pPr>
      <w:r w:rsidRPr="00DC5B7A">
        <w:rPr>
          <w:rFonts w:ascii="Times New Roman" w:hAnsi="Times New Roman" w:cs="Times New Roman"/>
          <w:i/>
        </w:rPr>
        <w:t xml:space="preserve">The </w:t>
      </w:r>
      <w:r w:rsidR="00DC5B7A" w:rsidRPr="00DC5B7A">
        <w:rPr>
          <w:rFonts w:ascii="Times New Roman" w:hAnsi="Times New Roman" w:cs="Times New Roman"/>
          <w:i/>
        </w:rPr>
        <w:t xml:space="preserve">Moorpark College </w:t>
      </w:r>
      <w:r w:rsidRPr="00DC5B7A">
        <w:rPr>
          <w:rFonts w:ascii="Times New Roman" w:hAnsi="Times New Roman" w:cs="Times New Roman"/>
          <w:i/>
        </w:rPr>
        <w:t>Educational Master Plan</w:t>
      </w:r>
      <w:r w:rsidR="00DC5B7A" w:rsidRPr="00DC5B7A">
        <w:rPr>
          <w:rFonts w:ascii="Times New Roman" w:hAnsi="Times New Roman" w:cs="Times New Roman"/>
          <w:i/>
        </w:rPr>
        <w:t xml:space="preserve"> 2009-2019</w:t>
      </w:r>
      <w:r w:rsidRPr="00354D27">
        <w:rPr>
          <w:rFonts w:ascii="Times New Roman" w:hAnsi="Times New Roman" w:cs="Times New Roman"/>
        </w:rPr>
        <w:t xml:space="preserve"> </w:t>
      </w:r>
      <w:r w:rsidR="00DC5B7A">
        <w:rPr>
          <w:rFonts w:ascii="Times New Roman" w:hAnsi="Times New Roman" w:cs="Times New Roman"/>
        </w:rPr>
        <w:t>has been developed to:</w:t>
      </w:r>
      <w:r w:rsidRPr="00354D27">
        <w:rPr>
          <w:rFonts w:ascii="Times New Roman" w:hAnsi="Times New Roman" w:cs="Times New Roman"/>
        </w:rPr>
        <w:t xml:space="preserve"> </w:t>
      </w:r>
    </w:p>
    <w:p w14:paraId="493ADC4E" w14:textId="77777777" w:rsidR="008C0757" w:rsidRPr="00354D27" w:rsidRDefault="00DC5B7A" w:rsidP="00CA4E96">
      <w:pPr>
        <w:pStyle w:val="Default"/>
        <w:numPr>
          <w:ilvl w:val="0"/>
          <w:numId w:val="27"/>
        </w:numPr>
        <w:ind w:right="13"/>
        <w:rPr>
          <w:rFonts w:ascii="Times New Roman" w:hAnsi="Times New Roman" w:cs="Times New Roman"/>
          <w:color w:val="auto"/>
        </w:rPr>
      </w:pPr>
      <w:r>
        <w:rPr>
          <w:rFonts w:ascii="Times New Roman" w:hAnsi="Times New Roman" w:cs="Times New Roman"/>
          <w:color w:val="auto"/>
        </w:rPr>
        <w:t>guide planning and long-term program and service development</w:t>
      </w:r>
      <w:r w:rsidR="00F15E10" w:rsidRPr="00354D27">
        <w:rPr>
          <w:rFonts w:ascii="Times New Roman" w:hAnsi="Times New Roman" w:cs="Times New Roman"/>
          <w:color w:val="auto"/>
        </w:rPr>
        <w:t xml:space="preserve"> </w:t>
      </w:r>
    </w:p>
    <w:p w14:paraId="72227A25"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Internal and External Environmental Scan</w:t>
      </w:r>
      <w:r w:rsidR="009D7639" w:rsidRPr="00354D27">
        <w:rPr>
          <w:rFonts w:ascii="Times New Roman" w:hAnsi="Times New Roman" w:cs="Times New Roman"/>
          <w:color w:val="auto"/>
        </w:rPr>
        <w:t>s</w:t>
      </w:r>
      <w:r w:rsidRPr="00354D27">
        <w:rPr>
          <w:rFonts w:ascii="Times New Roman" w:hAnsi="Times New Roman" w:cs="Times New Roman"/>
          <w:color w:val="auto"/>
        </w:rPr>
        <w:t xml:space="preserve"> </w:t>
      </w:r>
    </w:p>
    <w:p w14:paraId="2FB4C72B"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Summary and Projections for Programs </w:t>
      </w:r>
    </w:p>
    <w:p w14:paraId="45497B7C"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Challenges and Recommendations for Strategic Planning </w:t>
      </w:r>
    </w:p>
    <w:p w14:paraId="2F132D19" w14:textId="77777777" w:rsidR="008C0757" w:rsidRPr="00354D27" w:rsidRDefault="008C0757" w:rsidP="00C959C4">
      <w:pPr>
        <w:pStyle w:val="Default"/>
        <w:ind w:right="13"/>
        <w:rPr>
          <w:rFonts w:ascii="Times New Roman" w:hAnsi="Times New Roman" w:cs="Times New Roman"/>
          <w:color w:val="auto"/>
        </w:rPr>
      </w:pPr>
    </w:p>
    <w:p w14:paraId="0DB5E4E3" w14:textId="77777777" w:rsidR="00DC5B7A" w:rsidRDefault="00DC5B7A" w:rsidP="00C959C4">
      <w:pPr>
        <w:pStyle w:val="CM88"/>
        <w:spacing w:line="288" w:lineRule="atLeast"/>
        <w:ind w:right="13"/>
        <w:rPr>
          <w:rFonts w:ascii="Times New Roman" w:hAnsi="Times New Roman" w:cs="Times New Roman"/>
        </w:rPr>
      </w:pPr>
      <w:r w:rsidRPr="00DC5B7A">
        <w:rPr>
          <w:rFonts w:ascii="Times New Roman" w:hAnsi="Times New Roman" w:cs="Times New Roman"/>
          <w:i/>
        </w:rPr>
        <w:t>The Educational Master Plan</w:t>
      </w:r>
      <w:r>
        <w:rPr>
          <w:rFonts w:ascii="Times New Roman" w:hAnsi="Times New Roman" w:cs="Times New Roman"/>
        </w:rPr>
        <w:t xml:space="preserve"> includes four sections:</w:t>
      </w:r>
    </w:p>
    <w:p w14:paraId="161A92E9" w14:textId="77777777" w:rsidR="00313719" w:rsidRPr="00313719" w:rsidRDefault="00313719" w:rsidP="00DC5B7A">
      <w:pPr>
        <w:pStyle w:val="Default"/>
        <w:numPr>
          <w:ilvl w:val="0"/>
          <w:numId w:val="130"/>
        </w:numPr>
      </w:pPr>
      <w:r>
        <w:rPr>
          <w:rFonts w:ascii="Times New Roman" w:hAnsi="Times New Roman" w:cs="Times New Roman"/>
        </w:rPr>
        <w:t>Background and Introduction</w:t>
      </w:r>
    </w:p>
    <w:p w14:paraId="1482C233" w14:textId="77777777" w:rsidR="00313719" w:rsidRPr="00313719" w:rsidRDefault="00313719" w:rsidP="00DC5B7A">
      <w:pPr>
        <w:pStyle w:val="Default"/>
        <w:numPr>
          <w:ilvl w:val="0"/>
          <w:numId w:val="130"/>
        </w:numPr>
      </w:pPr>
      <w:r>
        <w:rPr>
          <w:rFonts w:ascii="Times New Roman" w:hAnsi="Times New Roman" w:cs="Times New Roman"/>
        </w:rPr>
        <w:t>Internal and External Environment Scans</w:t>
      </w:r>
    </w:p>
    <w:p w14:paraId="7760D1ED" w14:textId="77777777" w:rsidR="00313719" w:rsidRPr="00313719" w:rsidRDefault="00313719" w:rsidP="00DC5B7A">
      <w:pPr>
        <w:pStyle w:val="Default"/>
        <w:numPr>
          <w:ilvl w:val="0"/>
          <w:numId w:val="130"/>
        </w:numPr>
      </w:pPr>
      <w:r>
        <w:rPr>
          <w:rFonts w:ascii="Times New Roman" w:hAnsi="Times New Roman" w:cs="Times New Roman"/>
        </w:rPr>
        <w:t>Summary and Projections for Programs</w:t>
      </w:r>
    </w:p>
    <w:p w14:paraId="5862622A" w14:textId="77777777" w:rsidR="00DC5B7A" w:rsidRPr="00DC5B7A" w:rsidRDefault="00313719" w:rsidP="00DC5B7A">
      <w:pPr>
        <w:pStyle w:val="Default"/>
        <w:numPr>
          <w:ilvl w:val="0"/>
          <w:numId w:val="130"/>
        </w:numPr>
      </w:pPr>
      <w:r>
        <w:rPr>
          <w:rFonts w:ascii="Times New Roman" w:hAnsi="Times New Roman" w:cs="Times New Roman"/>
        </w:rPr>
        <w:t>Challenges and Recommendations for Strategic Planning</w:t>
      </w:r>
    </w:p>
    <w:p w14:paraId="515CC2D8" w14:textId="77777777" w:rsidR="00DC5B7A" w:rsidRDefault="00DC5B7A" w:rsidP="00C959C4">
      <w:pPr>
        <w:pStyle w:val="CM88"/>
        <w:spacing w:line="288" w:lineRule="atLeast"/>
        <w:ind w:right="13"/>
        <w:rPr>
          <w:rFonts w:ascii="Times New Roman" w:hAnsi="Times New Roman" w:cs="Times New Roman"/>
        </w:rPr>
      </w:pPr>
    </w:p>
    <w:p w14:paraId="6EABAD49"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Facilities Master Plan links projections for the growth of each college program to the college’s physical plan. </w:t>
      </w:r>
      <w:r w:rsidR="00346C18">
        <w:rPr>
          <w:rFonts w:ascii="Times New Roman" w:hAnsi="Times New Roman" w:cs="Times New Roman"/>
        </w:rPr>
        <w:t xml:space="preserve">Additionally, the </w:t>
      </w:r>
      <w:r w:rsidRPr="00354D27">
        <w:rPr>
          <w:rFonts w:ascii="Times New Roman" w:hAnsi="Times New Roman" w:cs="Times New Roman"/>
        </w:rPr>
        <w:t xml:space="preserve">Technology </w:t>
      </w:r>
      <w:r w:rsidR="00752922">
        <w:rPr>
          <w:rFonts w:ascii="Times New Roman" w:hAnsi="Times New Roman" w:cs="Times New Roman"/>
        </w:rPr>
        <w:t>Operational</w:t>
      </w:r>
      <w:r w:rsidRPr="00354D27">
        <w:rPr>
          <w:rFonts w:ascii="Times New Roman" w:hAnsi="Times New Roman" w:cs="Times New Roman"/>
        </w:rPr>
        <w:t xml:space="preserve"> Plan links projections for growth of each college program to needs for supporting technology. </w:t>
      </w:r>
    </w:p>
    <w:p w14:paraId="4B23BB09" w14:textId="77777777" w:rsidR="000300B7" w:rsidRPr="00354D27" w:rsidRDefault="000300B7" w:rsidP="00C959C4">
      <w:pPr>
        <w:pStyle w:val="CM2"/>
        <w:ind w:right="13"/>
        <w:rPr>
          <w:rFonts w:ascii="Times New Roman" w:hAnsi="Times New Roman" w:cs="Times New Roman"/>
          <w:b/>
          <w:bCs/>
          <w:i/>
          <w:iCs/>
        </w:rPr>
      </w:pPr>
    </w:p>
    <w:p w14:paraId="34CB294D"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w:t>
      </w:r>
    </w:p>
    <w:p w14:paraId="70FC516D" w14:textId="77777777" w:rsidR="0004334E"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 xml:space="preserve">Sets </w:t>
      </w:r>
      <w:ins w:id="1250" w:author="Nenagh Brown" w:date="2020-04-08T16:04:00Z">
        <w:r w:rsidR="00991DA1">
          <w:rPr>
            <w:rFonts w:ascii="Times New Roman" w:hAnsi="Times New Roman" w:cs="Times New Roman"/>
            <w:color w:val="auto"/>
          </w:rPr>
          <w:t>five</w:t>
        </w:r>
      </w:ins>
      <w:del w:id="1251" w:author="Nenagh Brown" w:date="2020-04-08T16:04:00Z">
        <w:r w:rsidRPr="00354D27" w:rsidDel="00991DA1">
          <w:rPr>
            <w:rFonts w:ascii="Times New Roman" w:hAnsi="Times New Roman" w:cs="Times New Roman"/>
            <w:color w:val="auto"/>
          </w:rPr>
          <w:delText>three</w:delText>
        </w:r>
      </w:del>
      <w:r w:rsidRPr="00354D27">
        <w:rPr>
          <w:rFonts w:ascii="Times New Roman" w:hAnsi="Times New Roman" w:cs="Times New Roman"/>
          <w:color w:val="auto"/>
        </w:rPr>
        <w:t>-year goals derived from/based on the Educational Master Plan recommendations</w:t>
      </w:r>
    </w:p>
    <w:p w14:paraId="1ACCB65D"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 xml:space="preserve">Goals are stated as </w:t>
      </w:r>
      <w:r w:rsidRPr="00354D27">
        <w:rPr>
          <w:rFonts w:ascii="Times New Roman" w:hAnsi="Times New Roman" w:cs="Times New Roman"/>
          <w:color w:val="auto"/>
          <w:u w:val="single"/>
        </w:rPr>
        <w:t>strategic directions</w:t>
      </w:r>
      <w:r w:rsidRPr="00354D27">
        <w:rPr>
          <w:rFonts w:ascii="Times New Roman" w:hAnsi="Times New Roman" w:cs="Times New Roman"/>
          <w:color w:val="auto"/>
        </w:rPr>
        <w:t>, which</w:t>
      </w:r>
    </w:p>
    <w:p w14:paraId="3A7CD9B0" w14:textId="77777777" w:rsidR="0004334E" w:rsidRPr="00313719" w:rsidRDefault="00F15E10" w:rsidP="00321DAE">
      <w:pPr>
        <w:pStyle w:val="Default"/>
        <w:numPr>
          <w:ilvl w:val="1"/>
          <w:numId w:val="116"/>
        </w:numPr>
        <w:ind w:right="13"/>
        <w:rPr>
          <w:rFonts w:ascii="Times New Roman" w:hAnsi="Times New Roman" w:cs="Times New Roman"/>
          <w:color w:val="auto"/>
        </w:rPr>
      </w:pPr>
      <w:r w:rsidRPr="00313719">
        <w:rPr>
          <w:rFonts w:ascii="Times New Roman" w:hAnsi="Times New Roman" w:cs="Times New Roman"/>
          <w:color w:val="auto"/>
        </w:rPr>
        <w:t xml:space="preserve">define a process for implementing the Educational Master Plan recommendations, and identify specific measurable outcomes (quantitative and qualitative) </w:t>
      </w:r>
    </w:p>
    <w:p w14:paraId="62B80EDA"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Each strategic direction is further operationalized by</w:t>
      </w:r>
      <w:r w:rsidRPr="00354D27">
        <w:rPr>
          <w:rFonts w:ascii="Times New Roman" w:hAnsi="Times New Roman" w:cs="Times New Roman"/>
          <w:color w:val="auto"/>
          <w:u w:val="single"/>
        </w:rPr>
        <w:t xml:space="preserve"> action steps</w:t>
      </w:r>
      <w:r w:rsidRPr="00354D27">
        <w:rPr>
          <w:rFonts w:ascii="Times New Roman" w:hAnsi="Times New Roman" w:cs="Times New Roman"/>
          <w:color w:val="auto"/>
        </w:rPr>
        <w:t>, which</w:t>
      </w:r>
    </w:p>
    <w:p w14:paraId="4A1E99D6"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describe the specific steps that will be taken to a</w:t>
      </w:r>
      <w:r w:rsidR="008E0BF1" w:rsidRPr="00354D27">
        <w:rPr>
          <w:rFonts w:ascii="Times New Roman" w:hAnsi="Times New Roman" w:cs="Times New Roman"/>
          <w:color w:val="auto"/>
        </w:rPr>
        <w:t>chieve the strategic objectives;</w:t>
      </w:r>
      <w:r w:rsidRPr="00354D27">
        <w:rPr>
          <w:rFonts w:ascii="Times New Roman" w:hAnsi="Times New Roman" w:cs="Times New Roman"/>
          <w:color w:val="auto"/>
        </w:rPr>
        <w:t xml:space="preserve"> </w:t>
      </w:r>
    </w:p>
    <w:p w14:paraId="13007C03"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identify indicators of success, timelines, and responsible parties</w:t>
      </w:r>
      <w:r w:rsidR="008E0BF1" w:rsidRPr="00354D27">
        <w:rPr>
          <w:rFonts w:ascii="Times New Roman" w:hAnsi="Times New Roman" w:cs="Times New Roman"/>
          <w:color w:val="auto"/>
        </w:rPr>
        <w:t>;</w:t>
      </w:r>
      <w:r w:rsidRPr="00354D27">
        <w:rPr>
          <w:rFonts w:ascii="Times New Roman" w:hAnsi="Times New Roman" w:cs="Times New Roman"/>
          <w:color w:val="auto"/>
        </w:rPr>
        <w:t xml:space="preserve"> </w:t>
      </w:r>
    </w:p>
    <w:p w14:paraId="14A24DB1" w14:textId="77777777" w:rsidR="008E0BF1" w:rsidRPr="00354D27" w:rsidRDefault="0004334E"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 xml:space="preserve">are </w:t>
      </w:r>
      <w:r w:rsidR="00F15E10" w:rsidRPr="00354D27">
        <w:rPr>
          <w:rFonts w:ascii="Times New Roman" w:hAnsi="Times New Roman" w:cs="Times New Roman"/>
          <w:color w:val="auto"/>
        </w:rPr>
        <w:t>reflect</w:t>
      </w:r>
      <w:r w:rsidRPr="00354D27">
        <w:rPr>
          <w:rFonts w:ascii="Times New Roman" w:hAnsi="Times New Roman" w:cs="Times New Roman"/>
          <w:color w:val="auto"/>
        </w:rPr>
        <w:t>ed</w:t>
      </w:r>
      <w:r w:rsidR="00F15E10" w:rsidRPr="00354D27">
        <w:rPr>
          <w:rFonts w:ascii="Times New Roman" w:hAnsi="Times New Roman" w:cs="Times New Roman"/>
          <w:color w:val="auto"/>
        </w:rPr>
        <w:t xml:space="preserve"> in the governance structure of the college, and infuse all level</w:t>
      </w:r>
      <w:r w:rsidR="008E0BF1" w:rsidRPr="00354D27">
        <w:rPr>
          <w:rFonts w:ascii="Times New Roman" w:hAnsi="Times New Roman" w:cs="Times New Roman"/>
          <w:color w:val="auto"/>
        </w:rPr>
        <w:t>s</w:t>
      </w:r>
      <w:r w:rsidR="00F15E10" w:rsidRPr="00354D27">
        <w:rPr>
          <w:rFonts w:ascii="Times New Roman" w:hAnsi="Times New Roman" w:cs="Times New Roman"/>
          <w:color w:val="auto"/>
        </w:rPr>
        <w:t xml:space="preserve"> of Action Plans. </w:t>
      </w:r>
    </w:p>
    <w:p w14:paraId="318B4788" w14:textId="77777777" w:rsidR="008E0BF1"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guide the development of programs as evidence</w:t>
      </w:r>
      <w:r w:rsidR="008E0BF1" w:rsidRPr="00354D27">
        <w:rPr>
          <w:rFonts w:ascii="Times New Roman" w:hAnsi="Times New Roman" w:cs="Times New Roman"/>
          <w:color w:val="auto"/>
        </w:rPr>
        <w:t>d</w:t>
      </w:r>
      <w:r w:rsidRPr="00354D27">
        <w:rPr>
          <w:rFonts w:ascii="Times New Roman" w:hAnsi="Times New Roman" w:cs="Times New Roman"/>
          <w:color w:val="auto"/>
        </w:rPr>
        <w:t xml:space="preserve"> in the Program Plans. </w:t>
      </w:r>
    </w:p>
    <w:p w14:paraId="47440A24"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provide inform</w:t>
      </w:r>
      <w:r w:rsidR="008E0BF1" w:rsidRPr="00354D27">
        <w:rPr>
          <w:rFonts w:ascii="Times New Roman" w:hAnsi="Times New Roman" w:cs="Times New Roman"/>
          <w:color w:val="auto"/>
        </w:rPr>
        <w:t>ation about</w:t>
      </w:r>
      <w:r w:rsidRPr="00354D27">
        <w:rPr>
          <w:rFonts w:ascii="Times New Roman" w:hAnsi="Times New Roman" w:cs="Times New Roman"/>
          <w:color w:val="auto"/>
        </w:rPr>
        <w:t xml:space="preserve"> the goal-setting and </w:t>
      </w:r>
      <w:r w:rsidR="008E0BF1" w:rsidRPr="00354D27">
        <w:rPr>
          <w:rFonts w:ascii="Times New Roman" w:hAnsi="Times New Roman" w:cs="Times New Roman"/>
          <w:color w:val="auto"/>
        </w:rPr>
        <w:t xml:space="preserve">the </w:t>
      </w:r>
      <w:r w:rsidRPr="00354D27">
        <w:rPr>
          <w:rFonts w:ascii="Times New Roman" w:hAnsi="Times New Roman" w:cs="Times New Roman"/>
          <w:color w:val="auto"/>
        </w:rPr>
        <w:t xml:space="preserve">writing of college-level plans such as the Enrollment Management Plan </w:t>
      </w:r>
    </w:p>
    <w:p w14:paraId="1845E9D6" w14:textId="77777777" w:rsidR="006F734A"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Promotes continual improvement over time through</w:t>
      </w:r>
    </w:p>
    <w:p w14:paraId="4D2879A7" w14:textId="77777777" w:rsidR="006F734A"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the prioritization of a reasonable number of s</w:t>
      </w:r>
      <w:r w:rsidR="008E0BF1" w:rsidRPr="00354D27">
        <w:rPr>
          <w:rFonts w:ascii="Times New Roman" w:hAnsi="Times New Roman" w:cs="Times New Roman"/>
          <w:color w:val="auto"/>
        </w:rPr>
        <w:t>trategic objectives for college-</w:t>
      </w:r>
      <w:r w:rsidRPr="00354D27">
        <w:rPr>
          <w:rFonts w:ascii="Times New Roman" w:hAnsi="Times New Roman" w:cs="Times New Roman"/>
          <w:color w:val="auto"/>
        </w:rPr>
        <w:t xml:space="preserve">wide  concentration each year, and </w:t>
      </w:r>
    </w:p>
    <w:p w14:paraId="24CFDD60" w14:textId="77777777" w:rsidR="008C0757"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 xml:space="preserve">the production and distribution of an annual report of progress on the strategic objectives </w:t>
      </w:r>
      <w:r w:rsidR="00313719">
        <w:rPr>
          <w:rFonts w:ascii="Times New Roman" w:hAnsi="Times New Roman" w:cs="Times New Roman"/>
          <w:color w:val="auto"/>
        </w:rPr>
        <w:t>to EdCAP</w:t>
      </w:r>
    </w:p>
    <w:p w14:paraId="556C8051"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 xml:space="preserve">The college will call for the next </w:t>
      </w:r>
      <w:ins w:id="1252" w:author="Linda Resendiz" w:date="2020-04-30T16:12:00Z">
        <w:r w:rsidR="007237DA">
          <w:rPr>
            <w:rFonts w:ascii="Times New Roman" w:hAnsi="Times New Roman" w:cs="Times New Roman"/>
            <w:color w:val="auto"/>
          </w:rPr>
          <w:t>five</w:t>
        </w:r>
      </w:ins>
      <w:del w:id="1253" w:author="Linda Resendiz" w:date="2020-04-30T16:11:00Z">
        <w:r w:rsidRPr="00354D27" w:rsidDel="007237DA">
          <w:rPr>
            <w:rFonts w:ascii="Times New Roman" w:hAnsi="Times New Roman" w:cs="Times New Roman"/>
            <w:color w:val="auto"/>
          </w:rPr>
          <w:delText>three</w:delText>
        </w:r>
      </w:del>
      <w:r w:rsidRPr="00354D27">
        <w:rPr>
          <w:rFonts w:ascii="Times New Roman" w:hAnsi="Times New Roman" w:cs="Times New Roman"/>
          <w:color w:val="auto"/>
        </w:rPr>
        <w:t>-year strategic plan when the term of the strategic plan expires or all strategi</w:t>
      </w:r>
      <w:r w:rsidR="009D7639" w:rsidRPr="00354D27">
        <w:rPr>
          <w:rFonts w:ascii="Times New Roman" w:hAnsi="Times New Roman" w:cs="Times New Roman"/>
          <w:color w:val="auto"/>
        </w:rPr>
        <w:t>c directions have been achieved.</w:t>
      </w:r>
    </w:p>
    <w:p w14:paraId="3E839877" w14:textId="77777777" w:rsidR="006F734A" w:rsidRPr="00354D27" w:rsidRDefault="006F734A" w:rsidP="006F734A">
      <w:pPr>
        <w:pStyle w:val="CM2"/>
        <w:ind w:right="14"/>
        <w:rPr>
          <w:rFonts w:ascii="Times New Roman" w:hAnsi="Times New Roman" w:cs="Times New Roman"/>
          <w:b/>
          <w:bCs/>
          <w:i/>
          <w:iCs/>
        </w:rPr>
      </w:pPr>
    </w:p>
    <w:p w14:paraId="597CDC6E" w14:textId="77777777" w:rsidR="007237DA" w:rsidRDefault="007237DA">
      <w:pPr>
        <w:rPr>
          <w:ins w:id="1254" w:author="Linda Resendiz" w:date="2020-04-30T16:13:00Z"/>
          <w:rFonts w:ascii="Times New Roman" w:hAnsi="Times New Roman" w:cs="Times New Roman"/>
          <w:b/>
          <w:bCs/>
          <w:i/>
          <w:iCs/>
          <w:sz w:val="24"/>
          <w:szCs w:val="24"/>
        </w:rPr>
      </w:pPr>
      <w:ins w:id="1255" w:author="Linda Resendiz" w:date="2020-04-30T16:13:00Z">
        <w:r>
          <w:rPr>
            <w:rFonts w:ascii="Times New Roman" w:hAnsi="Times New Roman" w:cs="Times New Roman"/>
            <w:b/>
            <w:bCs/>
            <w:i/>
            <w:iCs/>
          </w:rPr>
          <w:br w:type="page"/>
        </w:r>
      </w:ins>
    </w:p>
    <w:p w14:paraId="26214194" w14:textId="77777777" w:rsidR="00991DA1" w:rsidRDefault="00991DA1" w:rsidP="00C959C4">
      <w:pPr>
        <w:pStyle w:val="CM2"/>
        <w:ind w:right="13"/>
        <w:rPr>
          <w:ins w:id="1256" w:author="Nenagh Brown" w:date="2020-04-08T16:05:00Z"/>
          <w:rFonts w:ascii="Times New Roman" w:hAnsi="Times New Roman" w:cs="Times New Roman"/>
          <w:b/>
          <w:bCs/>
          <w:i/>
          <w:iCs/>
        </w:rPr>
      </w:pPr>
      <w:ins w:id="1257" w:author="Nenagh Brown" w:date="2020-04-08T16:05:00Z">
        <w:r>
          <w:rPr>
            <w:rFonts w:ascii="Times New Roman" w:hAnsi="Times New Roman" w:cs="Times New Roman"/>
            <w:b/>
            <w:bCs/>
            <w:i/>
            <w:iCs/>
          </w:rPr>
          <w:t>Annual Work Plan</w:t>
        </w:r>
      </w:ins>
    </w:p>
    <w:p w14:paraId="64DD8788" w14:textId="77777777" w:rsidR="00991DA1" w:rsidRPr="00991DA1" w:rsidRDefault="007237DA" w:rsidP="00C959C4">
      <w:pPr>
        <w:pStyle w:val="CM2"/>
        <w:ind w:right="13"/>
        <w:rPr>
          <w:ins w:id="1258" w:author="Nenagh Brown" w:date="2020-04-08T16:05:00Z"/>
          <w:rFonts w:ascii="Times New Roman" w:hAnsi="Times New Roman" w:cs="Times New Roman"/>
          <w:b/>
          <w:bCs/>
          <w:iCs/>
          <w:rPrChange w:id="1259" w:author="Nenagh Brown" w:date="2020-04-08T16:05:00Z">
            <w:rPr>
              <w:ins w:id="1260" w:author="Nenagh Brown" w:date="2020-04-08T16:05:00Z"/>
              <w:rFonts w:ascii="Times New Roman" w:hAnsi="Times New Roman" w:cs="Times New Roman"/>
              <w:b/>
              <w:bCs/>
              <w:i/>
              <w:iCs/>
            </w:rPr>
          </w:rPrChange>
        </w:rPr>
      </w:pPr>
      <w:ins w:id="1261" w:author="Linda Resendiz" w:date="2020-04-30T16:13:00Z">
        <w:r>
          <w:rPr>
            <w:rFonts w:ascii="Times New Roman" w:hAnsi="Times New Roman" w:cs="Times New Roman"/>
            <w:b/>
            <w:bCs/>
            <w:iCs/>
          </w:rPr>
          <w:t>The Annual Work Plan identifies the College’s</w:t>
        </w:r>
      </w:ins>
      <w:ins w:id="1262" w:author="Linda Resendiz" w:date="2020-04-30T16:14:00Z">
        <w:r>
          <w:rPr>
            <w:rFonts w:ascii="Times New Roman" w:hAnsi="Times New Roman" w:cs="Times New Roman"/>
            <w:b/>
            <w:bCs/>
            <w:iCs/>
          </w:rPr>
          <w:t xml:space="preserve"> goals for the next year, strategies for achieving them and provides a clear framework for accountability. The annual work plan is a set of interconnected activities over a period of one year that accomplish the college</w:t>
        </w:r>
      </w:ins>
      <w:ins w:id="1263" w:author="Linda Resendiz" w:date="2020-04-30T16:15:00Z">
        <w:r>
          <w:rPr>
            <w:rFonts w:ascii="Times New Roman" w:hAnsi="Times New Roman" w:cs="Times New Roman"/>
            <w:b/>
            <w:bCs/>
            <w:iCs/>
          </w:rPr>
          <w:t>’s strategic plan outcomes.</w:t>
        </w:r>
      </w:ins>
    </w:p>
    <w:p w14:paraId="21A55229" w14:textId="77777777" w:rsidR="00991DA1" w:rsidRDefault="00991DA1" w:rsidP="00C959C4">
      <w:pPr>
        <w:pStyle w:val="CM2"/>
        <w:ind w:right="13"/>
        <w:rPr>
          <w:ins w:id="1264" w:author="Nenagh Brown" w:date="2020-04-08T16:05:00Z"/>
          <w:rFonts w:ascii="Times New Roman" w:hAnsi="Times New Roman" w:cs="Times New Roman"/>
          <w:b/>
          <w:bCs/>
          <w:i/>
          <w:iCs/>
        </w:rPr>
      </w:pPr>
    </w:p>
    <w:p w14:paraId="5E4DBBFF" w14:textId="77777777" w:rsidR="00991DA1" w:rsidRDefault="00991DA1" w:rsidP="00C959C4">
      <w:pPr>
        <w:pStyle w:val="CM2"/>
        <w:ind w:right="13"/>
        <w:rPr>
          <w:ins w:id="1265" w:author="Nenagh Brown" w:date="2020-04-08T16:05:00Z"/>
          <w:rFonts w:ascii="Times New Roman" w:hAnsi="Times New Roman" w:cs="Times New Roman"/>
          <w:b/>
          <w:bCs/>
          <w:i/>
          <w:iCs/>
        </w:rPr>
      </w:pPr>
    </w:p>
    <w:p w14:paraId="6731FBF4" w14:textId="77777777" w:rsidR="006F734A" w:rsidRPr="00354D27" w:rsidRDefault="00F15E10" w:rsidP="00C959C4">
      <w:pPr>
        <w:pStyle w:val="CM2"/>
        <w:ind w:right="13"/>
        <w:rPr>
          <w:rFonts w:ascii="Times New Roman" w:hAnsi="Times New Roman" w:cs="Times New Roman"/>
          <w:b/>
          <w:bCs/>
          <w:i/>
          <w:iCs/>
        </w:rPr>
      </w:pPr>
      <w:r w:rsidRPr="00354D27">
        <w:rPr>
          <w:rFonts w:ascii="Times New Roman" w:hAnsi="Times New Roman" w:cs="Times New Roman"/>
          <w:b/>
          <w:bCs/>
          <w:i/>
          <w:iCs/>
        </w:rPr>
        <w:t>Example</w:t>
      </w:r>
    </w:p>
    <w:p w14:paraId="039BA31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Educational Plan Recommendation </w:t>
      </w:r>
    </w:p>
    <w:p w14:paraId="04CBC4CE" w14:textId="77777777" w:rsidR="008C0757" w:rsidRPr="00354D27" w:rsidRDefault="00740396" w:rsidP="00C959C4">
      <w:pPr>
        <w:pStyle w:val="CM91"/>
        <w:spacing w:line="288" w:lineRule="atLeast"/>
        <w:ind w:right="13"/>
        <w:rPr>
          <w:rFonts w:ascii="Times New Roman" w:hAnsi="Times New Roman" w:cs="Times New Roman"/>
        </w:rPr>
      </w:pPr>
      <w:r w:rsidRPr="00354D27">
        <w:rPr>
          <w:rFonts w:ascii="Times New Roman" w:hAnsi="Times New Roman" w:cs="Times New Roman"/>
        </w:rPr>
        <w:t xml:space="preserve">Identify long-term and medium-term goals for the continuing work of the </w:t>
      </w:r>
      <w:del w:id="1266" w:author="Linda Resendiz" w:date="2020-04-30T16:15:00Z">
        <w:r w:rsidRPr="00354D27" w:rsidDel="007237DA">
          <w:rPr>
            <w:rFonts w:ascii="Times New Roman" w:hAnsi="Times New Roman" w:cs="Times New Roman"/>
          </w:rPr>
          <w:delText>Basic Skills</w:delText>
        </w:r>
      </w:del>
      <w:ins w:id="1267" w:author="Linda Resendiz" w:date="2020-04-30T16:15:00Z">
        <w:r w:rsidR="007237DA">
          <w:rPr>
            <w:rFonts w:ascii="Times New Roman" w:hAnsi="Times New Roman" w:cs="Times New Roman"/>
          </w:rPr>
          <w:t>Learning Support</w:t>
        </w:r>
      </w:ins>
      <w:r w:rsidRPr="00354D27">
        <w:rPr>
          <w:rFonts w:ascii="Times New Roman" w:hAnsi="Times New Roman" w:cs="Times New Roman"/>
        </w:rPr>
        <w:t xml:space="preserve"> Committee.</w:t>
      </w:r>
      <w:r w:rsidR="00F15E10" w:rsidRPr="00354D27">
        <w:rPr>
          <w:rFonts w:ascii="Times New Roman" w:hAnsi="Times New Roman" w:cs="Times New Roman"/>
        </w:rPr>
        <w:t xml:space="preserve"> </w:t>
      </w:r>
    </w:p>
    <w:p w14:paraId="1849CF75" w14:textId="77777777" w:rsidR="006F734A" w:rsidRPr="00354D27" w:rsidRDefault="006F734A" w:rsidP="00C959C4">
      <w:pPr>
        <w:pStyle w:val="CM2"/>
        <w:ind w:right="13"/>
        <w:rPr>
          <w:rFonts w:ascii="Times New Roman" w:hAnsi="Times New Roman" w:cs="Times New Roman"/>
          <w:b/>
          <w:bCs/>
          <w:i/>
          <w:iCs/>
          <w:u w:val="single"/>
        </w:rPr>
      </w:pPr>
    </w:p>
    <w:p w14:paraId="62A86CF4" w14:textId="77777777" w:rsidR="008C0757" w:rsidRPr="00354D27" w:rsidRDefault="00DC0213"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Strategic Plan and Strategic </w:t>
      </w:r>
      <w:r w:rsidR="006F734A" w:rsidRPr="00354D27">
        <w:rPr>
          <w:rFonts w:ascii="Times New Roman" w:hAnsi="Times New Roman" w:cs="Times New Roman"/>
          <w:b/>
          <w:bCs/>
          <w:i/>
          <w:iCs/>
          <w:u w:val="single"/>
        </w:rPr>
        <w:t>Objectives</w:t>
      </w:r>
    </w:p>
    <w:p w14:paraId="7268C858" w14:textId="77777777" w:rsidR="00740396" w:rsidRPr="00354D27" w:rsidRDefault="00740396" w:rsidP="00740396">
      <w:pPr>
        <w:pStyle w:val="NoSpacing0"/>
        <w:rPr>
          <w:rFonts w:ascii="Times New Roman" w:hAnsi="Times New Roman" w:cs="Times New Roman"/>
          <w:sz w:val="24"/>
          <w:szCs w:val="24"/>
        </w:rPr>
      </w:pPr>
      <w:r w:rsidRPr="00354D27">
        <w:rPr>
          <w:rFonts w:ascii="Times New Roman" w:hAnsi="Times New Roman" w:cs="Times New Roman"/>
          <w:sz w:val="24"/>
          <w:szCs w:val="24"/>
        </w:rPr>
        <w:t xml:space="preserve">Align </w:t>
      </w:r>
      <w:del w:id="1268" w:author="Linda Resendiz" w:date="2020-04-30T16:15:00Z">
        <w:r w:rsidRPr="00354D27" w:rsidDel="007237DA">
          <w:rPr>
            <w:rFonts w:ascii="Times New Roman" w:hAnsi="Times New Roman" w:cs="Times New Roman"/>
            <w:sz w:val="24"/>
            <w:szCs w:val="24"/>
          </w:rPr>
          <w:delText>Basic Skills</w:delText>
        </w:r>
      </w:del>
      <w:ins w:id="1269" w:author="Linda Resendiz" w:date="2020-04-30T16:15:00Z">
        <w:r w:rsidR="007237DA">
          <w:rPr>
            <w:rFonts w:ascii="Times New Roman" w:hAnsi="Times New Roman" w:cs="Times New Roman"/>
            <w:sz w:val="24"/>
            <w:szCs w:val="24"/>
          </w:rPr>
          <w:t>Learning Support</w:t>
        </w:r>
      </w:ins>
      <w:r w:rsidRPr="00354D27">
        <w:rPr>
          <w:rFonts w:ascii="Times New Roman" w:hAnsi="Times New Roman" w:cs="Times New Roman"/>
          <w:sz w:val="24"/>
          <w:szCs w:val="24"/>
        </w:rPr>
        <w:t xml:space="preserve"> with student success and campus community needs.</w:t>
      </w:r>
    </w:p>
    <w:p w14:paraId="38DAD3E7" w14:textId="77777777" w:rsidR="006F734A" w:rsidRPr="00354D27" w:rsidRDefault="006F734A" w:rsidP="00C959C4">
      <w:pPr>
        <w:pStyle w:val="CM2"/>
        <w:ind w:right="13"/>
        <w:rPr>
          <w:rFonts w:ascii="Times New Roman" w:hAnsi="Times New Roman" w:cs="Times New Roman"/>
          <w:b/>
          <w:bCs/>
          <w:i/>
          <w:iCs/>
          <w:u w:val="single"/>
        </w:rPr>
      </w:pPr>
    </w:p>
    <w:p w14:paraId="3E00092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Strategic Plan/</w:t>
      </w:r>
      <w:r w:rsidR="0039381F" w:rsidRPr="00354D27">
        <w:rPr>
          <w:rFonts w:ascii="Times New Roman" w:hAnsi="Times New Roman" w:cs="Times New Roman"/>
          <w:b/>
          <w:bCs/>
          <w:i/>
          <w:iCs/>
          <w:u w:val="single"/>
        </w:rPr>
        <w:t xml:space="preserve">Action </w:t>
      </w:r>
      <w:r w:rsidRPr="00354D27">
        <w:rPr>
          <w:rFonts w:ascii="Times New Roman" w:hAnsi="Times New Roman" w:cs="Times New Roman"/>
          <w:b/>
          <w:bCs/>
          <w:i/>
          <w:iCs/>
          <w:u w:val="single"/>
        </w:rPr>
        <w:t xml:space="preserve">Steps </w:t>
      </w:r>
    </w:p>
    <w:p w14:paraId="226CEF65"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 xml:space="preserve">integrate </w:t>
      </w:r>
      <w:del w:id="1270" w:author="Linda Resendiz" w:date="2020-04-30T16:15:00Z">
        <w:r w:rsidRPr="00354D27" w:rsidDel="007237DA">
          <w:rPr>
            <w:rFonts w:ascii="Times New Roman" w:hAnsi="Times New Roman" w:cs="Times New Roman"/>
            <w:sz w:val="24"/>
            <w:szCs w:val="24"/>
          </w:rPr>
          <w:delText>Basic Skills</w:delText>
        </w:r>
      </w:del>
      <w:ins w:id="1271" w:author="Linda Resendiz" w:date="2020-04-30T16:15:00Z">
        <w:r w:rsidR="007237DA">
          <w:rPr>
            <w:rFonts w:ascii="Times New Roman" w:hAnsi="Times New Roman" w:cs="Times New Roman"/>
            <w:sz w:val="24"/>
            <w:szCs w:val="24"/>
          </w:rPr>
          <w:t>Learning Support</w:t>
        </w:r>
      </w:ins>
      <w:r w:rsidRPr="00354D27">
        <w:rPr>
          <w:rFonts w:ascii="Times New Roman" w:hAnsi="Times New Roman" w:cs="Times New Roman"/>
          <w:sz w:val="24"/>
          <w:szCs w:val="24"/>
        </w:rPr>
        <w:t xml:space="preserve"> “best practices” into the full campus community</w:t>
      </w:r>
    </w:p>
    <w:p w14:paraId="4828CCAF"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 xml:space="preserve">pilot accelerated program for </w:t>
      </w:r>
      <w:ins w:id="1272" w:author="Linda Resendiz" w:date="2020-04-30T16:16:00Z">
        <w:r w:rsidR="007237DA">
          <w:rPr>
            <w:rFonts w:ascii="Times New Roman" w:hAnsi="Times New Roman" w:cs="Times New Roman"/>
            <w:sz w:val="24"/>
            <w:szCs w:val="24"/>
          </w:rPr>
          <w:t>Learning Support</w:t>
        </w:r>
      </w:ins>
      <w:del w:id="1273" w:author="Linda Resendiz" w:date="2020-04-30T16:16:00Z">
        <w:r w:rsidRPr="00354D27" w:rsidDel="007237DA">
          <w:rPr>
            <w:rFonts w:ascii="Times New Roman" w:hAnsi="Times New Roman" w:cs="Times New Roman"/>
            <w:sz w:val="24"/>
            <w:szCs w:val="24"/>
          </w:rPr>
          <w:delText>Basic Skills</w:delText>
        </w:r>
      </w:del>
    </w:p>
    <w:p w14:paraId="60412AFE" w14:textId="77777777" w:rsidR="008E0BF1" w:rsidRPr="00354D27" w:rsidRDefault="008E0BF1" w:rsidP="00C959C4">
      <w:pPr>
        <w:pStyle w:val="CM2"/>
        <w:ind w:right="13"/>
        <w:rPr>
          <w:rFonts w:ascii="Times New Roman" w:hAnsi="Times New Roman" w:cs="Times New Roman"/>
          <w:b/>
          <w:bCs/>
          <w:iCs/>
        </w:rPr>
      </w:pPr>
    </w:p>
    <w:p w14:paraId="3F1B2ECF" w14:textId="77777777" w:rsidR="00313719" w:rsidRDefault="00313719" w:rsidP="00C959C4">
      <w:pPr>
        <w:pStyle w:val="CM2"/>
        <w:ind w:right="13"/>
        <w:rPr>
          <w:rFonts w:ascii="Times New Roman" w:hAnsi="Times New Roman" w:cs="Times New Roman"/>
          <w:b/>
          <w:bCs/>
          <w:iCs/>
        </w:rPr>
      </w:pPr>
    </w:p>
    <w:p w14:paraId="10DFA18E" w14:textId="77777777" w:rsidR="00313719" w:rsidRDefault="00313719" w:rsidP="00C959C4">
      <w:pPr>
        <w:pStyle w:val="CM2"/>
        <w:ind w:right="13"/>
        <w:rPr>
          <w:rFonts w:ascii="Times New Roman" w:hAnsi="Times New Roman" w:cs="Times New Roman"/>
          <w:b/>
          <w:bCs/>
          <w:iCs/>
        </w:rPr>
      </w:pPr>
    </w:p>
    <w:p w14:paraId="6E457CB4" w14:textId="77777777" w:rsidR="00313719" w:rsidRDefault="00313719" w:rsidP="00C959C4">
      <w:pPr>
        <w:pStyle w:val="CM2"/>
        <w:ind w:right="13"/>
        <w:rPr>
          <w:rFonts w:ascii="Times New Roman" w:hAnsi="Times New Roman" w:cs="Times New Roman"/>
          <w:b/>
          <w:bCs/>
          <w:iCs/>
        </w:rPr>
      </w:pPr>
    </w:p>
    <w:p w14:paraId="7ACE0776" w14:textId="77777777" w:rsidR="00313719" w:rsidRDefault="00313719" w:rsidP="00C959C4">
      <w:pPr>
        <w:pStyle w:val="CM2"/>
        <w:ind w:right="13"/>
        <w:rPr>
          <w:rFonts w:ascii="Times New Roman" w:hAnsi="Times New Roman" w:cs="Times New Roman"/>
          <w:b/>
          <w:bCs/>
          <w:iCs/>
        </w:rPr>
      </w:pPr>
    </w:p>
    <w:p w14:paraId="4D0146A8" w14:textId="77777777" w:rsidR="00313719" w:rsidRDefault="00313719" w:rsidP="00C959C4">
      <w:pPr>
        <w:pStyle w:val="CM2"/>
        <w:ind w:right="13"/>
        <w:rPr>
          <w:rFonts w:ascii="Times New Roman" w:hAnsi="Times New Roman" w:cs="Times New Roman"/>
          <w:b/>
          <w:bCs/>
          <w:iCs/>
        </w:rPr>
      </w:pPr>
    </w:p>
    <w:p w14:paraId="4500808F" w14:textId="77777777" w:rsidR="00313719" w:rsidRDefault="00313719" w:rsidP="00C959C4">
      <w:pPr>
        <w:pStyle w:val="CM2"/>
        <w:ind w:right="13"/>
        <w:rPr>
          <w:rFonts w:ascii="Times New Roman" w:hAnsi="Times New Roman" w:cs="Times New Roman"/>
          <w:b/>
          <w:bCs/>
          <w:iCs/>
        </w:rPr>
      </w:pPr>
    </w:p>
    <w:p w14:paraId="3F50CC82" w14:textId="77777777" w:rsidR="00313719" w:rsidRDefault="00313719" w:rsidP="00C959C4">
      <w:pPr>
        <w:pStyle w:val="CM2"/>
        <w:ind w:right="13"/>
        <w:rPr>
          <w:rFonts w:ascii="Times New Roman" w:hAnsi="Times New Roman" w:cs="Times New Roman"/>
          <w:b/>
          <w:bCs/>
          <w:iCs/>
        </w:rPr>
      </w:pPr>
    </w:p>
    <w:p w14:paraId="19C279E9" w14:textId="77777777" w:rsidR="00313719" w:rsidRDefault="00313719" w:rsidP="00C959C4">
      <w:pPr>
        <w:pStyle w:val="CM2"/>
        <w:ind w:right="13"/>
        <w:rPr>
          <w:rFonts w:ascii="Times New Roman" w:hAnsi="Times New Roman" w:cs="Times New Roman"/>
          <w:b/>
          <w:bCs/>
          <w:iCs/>
        </w:rPr>
      </w:pPr>
    </w:p>
    <w:p w14:paraId="54CB9B96" w14:textId="77777777" w:rsidR="00313719" w:rsidRDefault="00313719" w:rsidP="00C959C4">
      <w:pPr>
        <w:pStyle w:val="CM2"/>
        <w:ind w:right="13"/>
        <w:rPr>
          <w:rFonts w:ascii="Times New Roman" w:hAnsi="Times New Roman" w:cs="Times New Roman"/>
          <w:b/>
          <w:bCs/>
          <w:iCs/>
        </w:rPr>
      </w:pPr>
    </w:p>
    <w:p w14:paraId="221CAF52" w14:textId="77777777" w:rsidR="00313719" w:rsidRDefault="00313719" w:rsidP="00C959C4">
      <w:pPr>
        <w:pStyle w:val="CM2"/>
        <w:ind w:right="13"/>
        <w:rPr>
          <w:rFonts w:ascii="Times New Roman" w:hAnsi="Times New Roman" w:cs="Times New Roman"/>
          <w:b/>
          <w:bCs/>
          <w:iCs/>
        </w:rPr>
      </w:pPr>
    </w:p>
    <w:p w14:paraId="417EB0DC" w14:textId="77777777" w:rsidR="00313719" w:rsidRDefault="00313719" w:rsidP="00C959C4">
      <w:pPr>
        <w:pStyle w:val="CM2"/>
        <w:ind w:right="13"/>
        <w:rPr>
          <w:rFonts w:ascii="Times New Roman" w:hAnsi="Times New Roman" w:cs="Times New Roman"/>
          <w:b/>
          <w:bCs/>
          <w:iCs/>
        </w:rPr>
      </w:pPr>
    </w:p>
    <w:p w14:paraId="3453BA1F" w14:textId="77777777" w:rsidR="00313719" w:rsidRDefault="00313719" w:rsidP="00C959C4">
      <w:pPr>
        <w:pStyle w:val="CM2"/>
        <w:ind w:right="13"/>
        <w:rPr>
          <w:rFonts w:ascii="Times New Roman" w:hAnsi="Times New Roman" w:cs="Times New Roman"/>
          <w:b/>
          <w:bCs/>
          <w:iCs/>
        </w:rPr>
      </w:pPr>
    </w:p>
    <w:p w14:paraId="0B17F4B5" w14:textId="77777777" w:rsidR="00313719" w:rsidRDefault="00313719" w:rsidP="00C959C4">
      <w:pPr>
        <w:pStyle w:val="CM2"/>
        <w:ind w:right="13"/>
        <w:rPr>
          <w:rFonts w:ascii="Times New Roman" w:hAnsi="Times New Roman" w:cs="Times New Roman"/>
          <w:b/>
          <w:bCs/>
          <w:iCs/>
        </w:rPr>
      </w:pPr>
    </w:p>
    <w:p w14:paraId="31137522" w14:textId="77777777" w:rsidR="00313719" w:rsidRDefault="00313719" w:rsidP="00C959C4">
      <w:pPr>
        <w:pStyle w:val="CM2"/>
        <w:ind w:right="13"/>
        <w:rPr>
          <w:rFonts w:ascii="Times New Roman" w:hAnsi="Times New Roman" w:cs="Times New Roman"/>
          <w:b/>
          <w:bCs/>
          <w:iCs/>
        </w:rPr>
      </w:pPr>
    </w:p>
    <w:p w14:paraId="528167BA" w14:textId="77777777" w:rsidR="00313719" w:rsidRDefault="00313719" w:rsidP="00C959C4">
      <w:pPr>
        <w:pStyle w:val="CM2"/>
        <w:ind w:right="13"/>
        <w:rPr>
          <w:rFonts w:ascii="Times New Roman" w:hAnsi="Times New Roman" w:cs="Times New Roman"/>
          <w:b/>
          <w:bCs/>
          <w:iCs/>
        </w:rPr>
      </w:pPr>
    </w:p>
    <w:p w14:paraId="49752442" w14:textId="77777777" w:rsidR="00313719" w:rsidRDefault="00313719" w:rsidP="00C959C4">
      <w:pPr>
        <w:pStyle w:val="CM2"/>
        <w:ind w:right="13"/>
        <w:rPr>
          <w:rFonts w:ascii="Times New Roman" w:hAnsi="Times New Roman" w:cs="Times New Roman"/>
          <w:b/>
          <w:bCs/>
          <w:iCs/>
        </w:rPr>
      </w:pPr>
    </w:p>
    <w:p w14:paraId="2DFCE214" w14:textId="77777777" w:rsidR="00313719" w:rsidRDefault="00313719" w:rsidP="00C959C4">
      <w:pPr>
        <w:pStyle w:val="CM2"/>
        <w:ind w:right="13"/>
        <w:rPr>
          <w:rFonts w:ascii="Times New Roman" w:hAnsi="Times New Roman" w:cs="Times New Roman"/>
          <w:b/>
          <w:bCs/>
          <w:iCs/>
        </w:rPr>
      </w:pPr>
    </w:p>
    <w:p w14:paraId="5979D488" w14:textId="77777777" w:rsidR="00313719" w:rsidRDefault="00313719" w:rsidP="00C959C4">
      <w:pPr>
        <w:pStyle w:val="CM2"/>
        <w:ind w:right="13"/>
        <w:rPr>
          <w:rFonts w:ascii="Times New Roman" w:hAnsi="Times New Roman" w:cs="Times New Roman"/>
          <w:b/>
          <w:bCs/>
          <w:iCs/>
        </w:rPr>
      </w:pPr>
    </w:p>
    <w:p w14:paraId="31DB593F" w14:textId="77777777" w:rsidR="00313719" w:rsidRDefault="00313719" w:rsidP="00C959C4">
      <w:pPr>
        <w:pStyle w:val="CM2"/>
        <w:ind w:right="13"/>
        <w:rPr>
          <w:rFonts w:ascii="Times New Roman" w:hAnsi="Times New Roman" w:cs="Times New Roman"/>
          <w:b/>
          <w:bCs/>
          <w:iCs/>
        </w:rPr>
      </w:pPr>
    </w:p>
    <w:p w14:paraId="46FB98AF" w14:textId="77777777" w:rsidR="00313719" w:rsidRDefault="00313719" w:rsidP="00C959C4">
      <w:pPr>
        <w:pStyle w:val="CM2"/>
        <w:ind w:right="13"/>
        <w:rPr>
          <w:rFonts w:ascii="Times New Roman" w:hAnsi="Times New Roman" w:cs="Times New Roman"/>
          <w:b/>
          <w:bCs/>
          <w:iCs/>
        </w:rPr>
      </w:pPr>
    </w:p>
    <w:p w14:paraId="3D1D4066" w14:textId="77777777" w:rsidR="00313719" w:rsidRDefault="00313719" w:rsidP="00C959C4">
      <w:pPr>
        <w:pStyle w:val="CM2"/>
        <w:ind w:right="13"/>
        <w:rPr>
          <w:rFonts w:ascii="Times New Roman" w:hAnsi="Times New Roman" w:cs="Times New Roman"/>
          <w:b/>
          <w:bCs/>
          <w:iCs/>
        </w:rPr>
      </w:pPr>
    </w:p>
    <w:p w14:paraId="263C6631" w14:textId="77777777" w:rsidR="00313719" w:rsidRDefault="00313719" w:rsidP="00C959C4">
      <w:pPr>
        <w:pStyle w:val="CM2"/>
        <w:ind w:right="13"/>
        <w:rPr>
          <w:rFonts w:ascii="Times New Roman" w:hAnsi="Times New Roman" w:cs="Times New Roman"/>
          <w:b/>
          <w:bCs/>
          <w:iCs/>
        </w:rPr>
      </w:pPr>
    </w:p>
    <w:p w14:paraId="7629372C" w14:textId="77777777" w:rsidR="00313719" w:rsidRDefault="00313719" w:rsidP="00C959C4">
      <w:pPr>
        <w:pStyle w:val="CM2"/>
        <w:ind w:right="13"/>
        <w:rPr>
          <w:rFonts w:ascii="Times New Roman" w:hAnsi="Times New Roman" w:cs="Times New Roman"/>
          <w:b/>
          <w:bCs/>
          <w:iCs/>
        </w:rPr>
      </w:pPr>
    </w:p>
    <w:p w14:paraId="263676DE" w14:textId="77777777" w:rsidR="00313719" w:rsidRDefault="00313719" w:rsidP="00C959C4">
      <w:pPr>
        <w:pStyle w:val="CM2"/>
        <w:ind w:right="13"/>
        <w:rPr>
          <w:rFonts w:ascii="Times New Roman" w:hAnsi="Times New Roman" w:cs="Times New Roman"/>
          <w:b/>
          <w:bCs/>
          <w:iCs/>
        </w:rPr>
      </w:pPr>
    </w:p>
    <w:p w14:paraId="127ADB13" w14:textId="77777777" w:rsidR="00313719" w:rsidRDefault="00313719" w:rsidP="00C959C4">
      <w:pPr>
        <w:pStyle w:val="CM2"/>
        <w:ind w:right="13"/>
        <w:rPr>
          <w:rFonts w:ascii="Times New Roman" w:hAnsi="Times New Roman" w:cs="Times New Roman"/>
          <w:b/>
          <w:bCs/>
          <w:iCs/>
        </w:rPr>
      </w:pPr>
    </w:p>
    <w:p w14:paraId="0E3312C4" w14:textId="77777777" w:rsidR="00313719" w:rsidRDefault="00313719" w:rsidP="00C959C4">
      <w:pPr>
        <w:pStyle w:val="CM2"/>
        <w:ind w:right="13"/>
        <w:rPr>
          <w:rFonts w:ascii="Times New Roman" w:hAnsi="Times New Roman" w:cs="Times New Roman"/>
          <w:b/>
          <w:bCs/>
          <w:iCs/>
        </w:rPr>
      </w:pPr>
    </w:p>
    <w:p w14:paraId="586398C8" w14:textId="77777777" w:rsidR="00313719" w:rsidRDefault="00313719" w:rsidP="00C959C4">
      <w:pPr>
        <w:pStyle w:val="CM2"/>
        <w:ind w:right="13"/>
        <w:rPr>
          <w:rFonts w:ascii="Times New Roman" w:hAnsi="Times New Roman" w:cs="Times New Roman"/>
          <w:b/>
          <w:bCs/>
          <w:iCs/>
        </w:rPr>
      </w:pPr>
    </w:p>
    <w:p w14:paraId="7FE9179B" w14:textId="77777777" w:rsidR="00313719" w:rsidRDefault="00313719" w:rsidP="00C959C4">
      <w:pPr>
        <w:pStyle w:val="CM2"/>
        <w:ind w:right="13"/>
        <w:rPr>
          <w:rFonts w:ascii="Times New Roman" w:hAnsi="Times New Roman" w:cs="Times New Roman"/>
          <w:b/>
          <w:bCs/>
          <w:iCs/>
        </w:rPr>
      </w:pPr>
    </w:p>
    <w:p w14:paraId="2C3B852E" w14:textId="77777777" w:rsidR="00313719" w:rsidRDefault="00313719" w:rsidP="00C959C4">
      <w:pPr>
        <w:pStyle w:val="CM2"/>
        <w:ind w:right="13"/>
        <w:rPr>
          <w:rFonts w:ascii="Times New Roman" w:hAnsi="Times New Roman" w:cs="Times New Roman"/>
          <w:b/>
          <w:bCs/>
          <w:iCs/>
        </w:rPr>
      </w:pPr>
    </w:p>
    <w:p w14:paraId="0270F089" w14:textId="77777777" w:rsidR="00313719" w:rsidRDefault="00313719" w:rsidP="00C959C4">
      <w:pPr>
        <w:pStyle w:val="CM2"/>
        <w:ind w:right="13"/>
        <w:rPr>
          <w:rFonts w:ascii="Times New Roman" w:hAnsi="Times New Roman" w:cs="Times New Roman"/>
          <w:b/>
          <w:bCs/>
          <w:iCs/>
        </w:rPr>
      </w:pPr>
    </w:p>
    <w:p w14:paraId="41C85B70" w14:textId="77777777" w:rsidR="00313719" w:rsidRDefault="00313719" w:rsidP="00C959C4">
      <w:pPr>
        <w:pStyle w:val="CM2"/>
        <w:ind w:right="13"/>
        <w:rPr>
          <w:rFonts w:ascii="Times New Roman" w:hAnsi="Times New Roman" w:cs="Times New Roman"/>
          <w:b/>
          <w:bCs/>
          <w:iCs/>
        </w:rPr>
      </w:pPr>
    </w:p>
    <w:p w14:paraId="3E689CD9" w14:textId="77777777" w:rsidR="00313719" w:rsidRDefault="00313719" w:rsidP="00C959C4">
      <w:pPr>
        <w:pStyle w:val="CM2"/>
        <w:ind w:right="13"/>
        <w:rPr>
          <w:rFonts w:ascii="Times New Roman" w:hAnsi="Times New Roman" w:cs="Times New Roman"/>
          <w:b/>
          <w:bCs/>
          <w:iCs/>
        </w:rPr>
      </w:pPr>
    </w:p>
    <w:p w14:paraId="4E561469" w14:textId="77777777" w:rsidR="00313719" w:rsidRDefault="00313719" w:rsidP="00C959C4">
      <w:pPr>
        <w:pStyle w:val="CM2"/>
        <w:ind w:right="13"/>
        <w:rPr>
          <w:rFonts w:ascii="Times New Roman" w:hAnsi="Times New Roman" w:cs="Times New Roman"/>
          <w:b/>
          <w:bCs/>
          <w:iCs/>
        </w:rPr>
      </w:pPr>
    </w:p>
    <w:p w14:paraId="5759E958" w14:textId="77777777" w:rsidR="00313719" w:rsidRDefault="00313719" w:rsidP="00C959C4">
      <w:pPr>
        <w:pStyle w:val="CM2"/>
        <w:ind w:right="13"/>
        <w:rPr>
          <w:rFonts w:ascii="Times New Roman" w:hAnsi="Times New Roman" w:cs="Times New Roman"/>
          <w:b/>
          <w:bCs/>
          <w:iCs/>
        </w:rPr>
      </w:pPr>
    </w:p>
    <w:p w14:paraId="2F59AFB5" w14:textId="77777777" w:rsidR="00313719" w:rsidRDefault="00313719" w:rsidP="00C959C4">
      <w:pPr>
        <w:pStyle w:val="CM2"/>
        <w:ind w:right="13"/>
        <w:rPr>
          <w:rFonts w:ascii="Times New Roman" w:hAnsi="Times New Roman" w:cs="Times New Roman"/>
          <w:b/>
          <w:bCs/>
          <w:iCs/>
        </w:rPr>
      </w:pPr>
    </w:p>
    <w:p w14:paraId="1EB68B52" w14:textId="77777777" w:rsidR="00313719" w:rsidRDefault="00313719" w:rsidP="00C959C4">
      <w:pPr>
        <w:pStyle w:val="CM2"/>
        <w:ind w:right="13"/>
        <w:rPr>
          <w:rFonts w:ascii="Times New Roman" w:hAnsi="Times New Roman" w:cs="Times New Roman"/>
          <w:b/>
          <w:bCs/>
          <w:iCs/>
        </w:rPr>
      </w:pPr>
    </w:p>
    <w:p w14:paraId="5C0B9716" w14:textId="77777777" w:rsidR="008C0757" w:rsidRPr="00354D27" w:rsidRDefault="008E0BF1" w:rsidP="00C959C4">
      <w:pPr>
        <w:pStyle w:val="CM2"/>
        <w:ind w:right="13"/>
        <w:rPr>
          <w:rFonts w:ascii="Times New Roman" w:hAnsi="Times New Roman" w:cs="Times New Roman"/>
        </w:rPr>
      </w:pPr>
      <w:r w:rsidRPr="00354D27">
        <w:rPr>
          <w:rFonts w:ascii="Times New Roman" w:hAnsi="Times New Roman" w:cs="Times New Roman"/>
          <w:b/>
          <w:bCs/>
          <w:iCs/>
        </w:rPr>
        <w:t>4.2</w:t>
      </w:r>
      <w:r w:rsidRPr="00354D27">
        <w:rPr>
          <w:rFonts w:ascii="Times New Roman" w:hAnsi="Times New Roman" w:cs="Times New Roman"/>
          <w:b/>
          <w:bCs/>
          <w:iCs/>
        </w:rPr>
        <w:tab/>
      </w:r>
      <w:r w:rsidR="00F15E10" w:rsidRPr="00354D27">
        <w:rPr>
          <w:rFonts w:ascii="Times New Roman" w:hAnsi="Times New Roman" w:cs="Times New Roman"/>
          <w:b/>
          <w:bCs/>
          <w:iCs/>
        </w:rPr>
        <w:t xml:space="preserve">Assessment Model: Assessment and Program Improvement   </w:t>
      </w:r>
    </w:p>
    <w:p w14:paraId="43B02014" w14:textId="77777777" w:rsidR="008C0757" w:rsidRPr="00354D27" w:rsidRDefault="00313719" w:rsidP="00C959C4">
      <w:pPr>
        <w:pStyle w:val="CM88"/>
        <w:spacing w:line="288" w:lineRule="atLeast"/>
        <w:ind w:right="13"/>
        <w:rPr>
          <w:rFonts w:ascii="Times New Roman" w:hAnsi="Times New Roman" w:cs="Times New Roman"/>
        </w:rPr>
      </w:pPr>
      <w:r>
        <w:rPr>
          <w:rFonts w:ascii="Times New Roman" w:hAnsi="Times New Roman" w:cs="Times New Roman"/>
        </w:rPr>
        <w:t xml:space="preserve">A major </w:t>
      </w:r>
      <w:r w:rsidR="00F15E10" w:rsidRPr="00354D27">
        <w:rPr>
          <w:rFonts w:ascii="Times New Roman" w:hAnsi="Times New Roman" w:cs="Times New Roman"/>
        </w:rPr>
        <w:t>goal of all planning is program effectiv</w:t>
      </w:r>
      <w:r w:rsidR="00F552A5" w:rsidRPr="00354D27">
        <w:rPr>
          <w:rFonts w:ascii="Times New Roman" w:hAnsi="Times New Roman" w:cs="Times New Roman"/>
        </w:rPr>
        <w:t xml:space="preserve">eness and program improvement. </w:t>
      </w:r>
      <w:r w:rsidR="00F15E10" w:rsidRPr="00354D27">
        <w:rPr>
          <w:rFonts w:ascii="Times New Roman" w:hAnsi="Times New Roman" w:cs="Times New Roman"/>
        </w:rPr>
        <w:t xml:space="preserve">The Assessment Model established by the College </w:t>
      </w:r>
      <w:r w:rsidR="00F552A5" w:rsidRPr="00354D27">
        <w:rPr>
          <w:rFonts w:ascii="Times New Roman" w:hAnsi="Times New Roman" w:cs="Times New Roman"/>
        </w:rPr>
        <w:t xml:space="preserve">closes </w:t>
      </w:r>
      <w:r w:rsidR="00F15E10" w:rsidRPr="00354D27">
        <w:rPr>
          <w:rFonts w:ascii="Times New Roman" w:hAnsi="Times New Roman" w:cs="Times New Roman"/>
        </w:rPr>
        <w:t xml:space="preserve">the circle of planning, assessment, and program improvement. </w:t>
      </w:r>
    </w:p>
    <w:p w14:paraId="56CB671F" w14:textId="77777777" w:rsidR="008C0757" w:rsidRPr="00354D27" w:rsidRDefault="009F0A4C" w:rsidP="00C959C4">
      <w:pPr>
        <w:pStyle w:val="CM2"/>
        <w:ind w:right="13"/>
        <w:rPr>
          <w:rFonts w:ascii="Times New Roman" w:hAnsi="Times New Roman" w:cs="Times New Roman"/>
        </w:rPr>
      </w:pPr>
      <w:r>
        <w:rPr>
          <w:rFonts w:ascii="Times New Roman" w:hAnsi="Times New Roman" w:cs="Times New Roman"/>
        </w:rPr>
        <w:br/>
      </w:r>
      <w:r w:rsidR="00F15E10" w:rsidRPr="00354D27">
        <w:rPr>
          <w:rFonts w:ascii="Times New Roman" w:hAnsi="Times New Roman" w:cs="Times New Roman"/>
        </w:rPr>
        <w:t>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w:t>
      </w:r>
      <w:r w:rsidR="000300B7" w:rsidRPr="00354D27">
        <w:rPr>
          <w:rFonts w:ascii="Times New Roman" w:hAnsi="Times New Roman" w:cs="Times New Roman"/>
        </w:rPr>
        <w:t xml:space="preserve"> </w:t>
      </w:r>
      <w:r w:rsidR="00F15E10" w:rsidRPr="00354D27">
        <w:rPr>
          <w:rFonts w:ascii="Times New Roman" w:hAnsi="Times New Roman" w:cs="Times New Roman"/>
        </w:rPr>
        <w:t xml:space="preserve">measures of student learning outcomes. </w:t>
      </w:r>
    </w:p>
    <w:p w14:paraId="543FF185" w14:textId="77777777" w:rsidR="00752922" w:rsidRDefault="00752922" w:rsidP="006F734A">
      <w:pPr>
        <w:rPr>
          <w:rFonts w:ascii="Times New Roman" w:hAnsi="Times New Roman" w:cs="Times New Roman"/>
          <w:b/>
          <w:bCs/>
          <w:sz w:val="24"/>
          <w:szCs w:val="24"/>
        </w:rPr>
      </w:pPr>
    </w:p>
    <w:p w14:paraId="34214C51" w14:textId="77777777" w:rsidR="008C0757" w:rsidRPr="00354D27" w:rsidRDefault="006F734A" w:rsidP="006F734A">
      <w:pPr>
        <w:rPr>
          <w:rFonts w:ascii="Times New Roman" w:hAnsi="Times New Roman" w:cs="Times New Roman"/>
          <w:b/>
          <w:bCs/>
          <w:sz w:val="24"/>
          <w:szCs w:val="24"/>
        </w:rPr>
      </w:pPr>
      <w:r w:rsidRPr="00354D27">
        <w:rPr>
          <w:rFonts w:ascii="Times New Roman" w:hAnsi="Times New Roman" w:cs="Times New Roman"/>
          <w:b/>
          <w:bCs/>
          <w:sz w:val="24"/>
          <w:szCs w:val="24"/>
        </w:rPr>
        <w:t xml:space="preserve">The College </w:t>
      </w:r>
      <w:r w:rsidR="00F15E10" w:rsidRPr="00354D27">
        <w:rPr>
          <w:rFonts w:ascii="Times New Roman" w:hAnsi="Times New Roman" w:cs="Times New Roman"/>
          <w:b/>
          <w:bCs/>
          <w:sz w:val="24"/>
          <w:szCs w:val="24"/>
        </w:rPr>
        <w:t xml:space="preserve">Assessment Model </w:t>
      </w:r>
    </w:p>
    <w:p w14:paraId="7C798076" w14:textId="77777777" w:rsidR="006A23A0" w:rsidRPr="00354D27" w:rsidRDefault="006A23A0" w:rsidP="006F734A">
      <w:pPr>
        <w:rPr>
          <w:rFonts w:ascii="Times New Roman" w:hAnsi="Times New Roman" w:cs="Times New Roman"/>
          <w:b/>
          <w:bCs/>
          <w:sz w:val="24"/>
          <w:szCs w:val="24"/>
        </w:rPr>
      </w:pPr>
      <w:r w:rsidRPr="00354D27">
        <w:rPr>
          <w:rFonts w:ascii="Times New Roman" w:hAnsi="Times New Roman" w:cs="Times New Roman"/>
          <w:b/>
          <w:bCs/>
          <w:noProof/>
          <w:sz w:val="24"/>
          <w:szCs w:val="24"/>
        </w:rPr>
        <w:drawing>
          <wp:inline distT="0" distB="0" distL="0" distR="0" wp14:anchorId="3C58C0E1" wp14:editId="33EC5A45">
            <wp:extent cx="5486400" cy="3200400"/>
            <wp:effectExtent l="0" t="0" r="19050" b="571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C42222E" w14:textId="77777777" w:rsidR="009F0A4C" w:rsidRDefault="009F0A4C" w:rsidP="006A23A0">
      <w:pPr>
        <w:pStyle w:val="CM88"/>
        <w:spacing w:line="288" w:lineRule="atLeast"/>
        <w:ind w:right="13"/>
        <w:jc w:val="both"/>
        <w:rPr>
          <w:rFonts w:ascii="Times New Roman" w:hAnsi="Times New Roman" w:cs="Times New Roman"/>
        </w:rPr>
      </w:pPr>
    </w:p>
    <w:p w14:paraId="70262D87" w14:textId="77777777" w:rsidR="009F0A4C" w:rsidRDefault="009F0A4C" w:rsidP="006A23A0">
      <w:pPr>
        <w:pStyle w:val="CM88"/>
        <w:spacing w:line="288" w:lineRule="atLeast"/>
        <w:ind w:right="13"/>
        <w:jc w:val="both"/>
        <w:rPr>
          <w:rFonts w:ascii="Times New Roman" w:hAnsi="Times New Roman" w:cs="Times New Roman"/>
        </w:rPr>
      </w:pPr>
    </w:p>
    <w:p w14:paraId="03AD86B0" w14:textId="77777777" w:rsidR="006A23A0" w:rsidRDefault="00F15E10" w:rsidP="006A23A0">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The triangle-schematic represents the college assessment model. The narrative that follows explains each element within the model. </w:t>
      </w:r>
      <w:r w:rsidR="006A23A0" w:rsidRPr="00354D27">
        <w:rPr>
          <w:rFonts w:ascii="Times New Roman" w:hAnsi="Times New Roman" w:cs="Times New Roman"/>
        </w:rPr>
        <w:t xml:space="preserve"> </w:t>
      </w:r>
      <w:r w:rsidRPr="00354D27">
        <w:rPr>
          <w:rFonts w:ascii="Times New Roman" w:hAnsi="Times New Roman" w:cs="Times New Roman"/>
        </w:rPr>
        <w:t>The primary compone</w:t>
      </w:r>
      <w:r w:rsidR="006A23A0" w:rsidRPr="00354D27">
        <w:rPr>
          <w:rFonts w:ascii="Times New Roman" w:hAnsi="Times New Roman" w:cs="Times New Roman"/>
        </w:rPr>
        <w:t>nts of the Assessment Model are:</w:t>
      </w:r>
    </w:p>
    <w:p w14:paraId="3314BE1E" w14:textId="77777777" w:rsidR="00752922" w:rsidRPr="00752922" w:rsidRDefault="00752922" w:rsidP="00752922">
      <w:pPr>
        <w:pStyle w:val="Default"/>
      </w:pPr>
    </w:p>
    <w:p w14:paraId="3DCE56DF" w14:textId="77777777" w:rsidR="006A23A0"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College Mission</w:t>
      </w:r>
    </w:p>
    <w:p w14:paraId="2FE777EA"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Formative Measures for Program</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Pr="00354D27">
        <w:rPr>
          <w:rFonts w:ascii="Times New Roman" w:hAnsi="Times New Roman" w:cs="Times New Roman"/>
        </w:rPr>
        <w:t>Effectiveness</w:t>
      </w:r>
    </w:p>
    <w:p w14:paraId="5DF009BF" w14:textId="77777777" w:rsidR="0080267F"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Summative Measures </w:t>
      </w:r>
      <w:r w:rsidR="0080267F" w:rsidRPr="00354D27">
        <w:rPr>
          <w:rFonts w:ascii="Times New Roman" w:hAnsi="Times New Roman" w:cs="Times New Roman"/>
        </w:rPr>
        <w:t>for Institutional</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0080267F" w:rsidRPr="00354D27">
        <w:rPr>
          <w:rFonts w:ascii="Times New Roman" w:hAnsi="Times New Roman" w:cs="Times New Roman"/>
        </w:rPr>
        <w:t>Effectiveness</w:t>
      </w:r>
    </w:p>
    <w:p w14:paraId="5CB2D800"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Integration of Formative and Summative </w:t>
      </w:r>
      <w:r w:rsidR="00D22E43" w:rsidRPr="00354D27">
        <w:rPr>
          <w:rFonts w:ascii="Times New Roman" w:hAnsi="Times New Roman" w:cs="Times New Roman"/>
        </w:rPr>
        <w:t>Assessment Results</w:t>
      </w:r>
    </w:p>
    <w:p w14:paraId="54155C41" w14:textId="77777777" w:rsidR="00821ABE" w:rsidRDefault="00821ABE" w:rsidP="00C959C4">
      <w:pPr>
        <w:pStyle w:val="Default"/>
        <w:ind w:right="13"/>
        <w:rPr>
          <w:rFonts w:ascii="Times New Roman" w:hAnsi="Times New Roman" w:cs="Times New Roman"/>
          <w:b/>
          <w:color w:val="auto"/>
          <w:u w:val="single"/>
        </w:rPr>
      </w:pPr>
    </w:p>
    <w:p w14:paraId="528104CD" w14:textId="77777777" w:rsidR="00821ABE" w:rsidRDefault="00821ABE" w:rsidP="00C959C4">
      <w:pPr>
        <w:pStyle w:val="Default"/>
        <w:ind w:right="13"/>
        <w:rPr>
          <w:rFonts w:ascii="Times New Roman" w:hAnsi="Times New Roman" w:cs="Times New Roman"/>
          <w:b/>
          <w:color w:val="auto"/>
          <w:u w:val="single"/>
        </w:rPr>
      </w:pPr>
    </w:p>
    <w:p w14:paraId="3AA2087C" w14:textId="77777777" w:rsidR="00821ABE" w:rsidRDefault="00821ABE" w:rsidP="00C959C4">
      <w:pPr>
        <w:pStyle w:val="Default"/>
        <w:ind w:right="13"/>
        <w:rPr>
          <w:rFonts w:ascii="Times New Roman" w:hAnsi="Times New Roman" w:cs="Times New Roman"/>
          <w:b/>
          <w:color w:val="auto"/>
          <w:u w:val="single"/>
        </w:rPr>
      </w:pPr>
    </w:p>
    <w:p w14:paraId="752C58FB" w14:textId="77777777" w:rsidR="006A2752" w:rsidRPr="00354D27" w:rsidRDefault="007206A8" w:rsidP="00C959C4">
      <w:pPr>
        <w:pStyle w:val="Default"/>
        <w:ind w:right="13"/>
        <w:rPr>
          <w:rFonts w:ascii="Times New Roman" w:hAnsi="Times New Roman" w:cs="Times New Roman"/>
          <w:color w:val="auto"/>
          <w:u w:val="single"/>
        </w:rPr>
      </w:pPr>
      <w:r w:rsidRPr="00354D27">
        <w:rPr>
          <w:rFonts w:ascii="Times New Roman" w:hAnsi="Times New Roman" w:cs="Times New Roman"/>
          <w:b/>
          <w:color w:val="auto"/>
          <w:u w:val="single"/>
        </w:rPr>
        <w:t>The C</w:t>
      </w:r>
      <w:r w:rsidRPr="00354D27">
        <w:rPr>
          <w:rFonts w:ascii="Times New Roman" w:hAnsi="Times New Roman" w:cs="Times New Roman"/>
          <w:b/>
          <w:bCs/>
          <w:color w:val="auto"/>
          <w:u w:val="single"/>
        </w:rPr>
        <w:t>ollege M</w:t>
      </w:r>
      <w:r w:rsidR="00F15E10" w:rsidRPr="00354D27">
        <w:rPr>
          <w:rFonts w:ascii="Times New Roman" w:hAnsi="Times New Roman" w:cs="Times New Roman"/>
          <w:b/>
          <w:bCs/>
          <w:color w:val="auto"/>
          <w:u w:val="single"/>
        </w:rPr>
        <w:t>ission</w:t>
      </w:r>
    </w:p>
    <w:p w14:paraId="415E9084" w14:textId="77777777" w:rsidR="008C0757" w:rsidRPr="00354D27" w:rsidRDefault="007206A8" w:rsidP="00C959C4">
      <w:pPr>
        <w:pStyle w:val="Default"/>
        <w:ind w:right="13"/>
        <w:rPr>
          <w:rFonts w:ascii="Times New Roman" w:hAnsi="Times New Roman" w:cs="Times New Roman"/>
          <w:color w:val="auto"/>
        </w:rPr>
      </w:pPr>
      <w:r w:rsidRPr="00354D27">
        <w:rPr>
          <w:rFonts w:ascii="Times New Roman" w:hAnsi="Times New Roman" w:cs="Times New Roman"/>
          <w:color w:val="auto"/>
        </w:rPr>
        <w:t>M</w:t>
      </w:r>
      <w:r w:rsidR="00F15E10" w:rsidRPr="00354D27">
        <w:rPr>
          <w:rFonts w:ascii="Times New Roman" w:hAnsi="Times New Roman" w:cs="Times New Roman"/>
          <w:color w:val="auto"/>
        </w:rPr>
        <w:t xml:space="preserve">ost recently reviewed </w:t>
      </w:r>
      <w:r w:rsidR="00666825" w:rsidRPr="00354D27">
        <w:rPr>
          <w:rFonts w:ascii="Times New Roman" w:hAnsi="Times New Roman" w:cs="Times New Roman"/>
          <w:color w:val="auto"/>
        </w:rPr>
        <w:t>in Fall</w:t>
      </w:r>
      <w:r w:rsidR="0039381F" w:rsidRPr="00354D27">
        <w:rPr>
          <w:rFonts w:ascii="Times New Roman" w:hAnsi="Times New Roman" w:cs="Times New Roman"/>
          <w:color w:val="auto"/>
        </w:rPr>
        <w:t xml:space="preserve"> 201</w:t>
      </w:r>
      <w:r w:rsidR="00346C18">
        <w:rPr>
          <w:rFonts w:ascii="Times New Roman" w:hAnsi="Times New Roman" w:cs="Times New Roman"/>
          <w:color w:val="auto"/>
        </w:rPr>
        <w:t>4</w:t>
      </w:r>
      <w:r w:rsidR="00F15E10"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F552A5" w:rsidRPr="00354D27">
        <w:rPr>
          <w:rFonts w:ascii="Times New Roman" w:hAnsi="Times New Roman" w:cs="Times New Roman"/>
          <w:color w:val="auto"/>
        </w:rPr>
        <w:t>c</w:t>
      </w:r>
      <w:r w:rsidRPr="00354D27">
        <w:rPr>
          <w:rFonts w:ascii="Times New Roman" w:hAnsi="Times New Roman" w:cs="Times New Roman"/>
          <w:color w:val="auto"/>
        </w:rPr>
        <w:t xml:space="preserve">ollege </w:t>
      </w:r>
      <w:r w:rsidR="00F552A5" w:rsidRPr="00354D27">
        <w:rPr>
          <w:rFonts w:ascii="Times New Roman" w:hAnsi="Times New Roman" w:cs="Times New Roman"/>
          <w:color w:val="auto"/>
        </w:rPr>
        <w:t>m</w:t>
      </w:r>
      <w:r w:rsidRPr="00354D27">
        <w:rPr>
          <w:rFonts w:ascii="Times New Roman" w:hAnsi="Times New Roman" w:cs="Times New Roman"/>
          <w:color w:val="auto"/>
        </w:rPr>
        <w:t xml:space="preserve">ission </w:t>
      </w:r>
      <w:r w:rsidR="00F15E10" w:rsidRPr="00354D27">
        <w:rPr>
          <w:rFonts w:ascii="Times New Roman" w:hAnsi="Times New Roman" w:cs="Times New Roman"/>
          <w:color w:val="auto"/>
        </w:rPr>
        <w:t>is the guide for all assessment</w:t>
      </w:r>
      <w:r w:rsidRPr="00354D27">
        <w:rPr>
          <w:rFonts w:ascii="Times New Roman" w:hAnsi="Times New Roman" w:cs="Times New Roman"/>
          <w:color w:val="auto"/>
        </w:rPr>
        <w:t>s</w:t>
      </w:r>
      <w:r w:rsidR="00F15E10" w:rsidRPr="00354D27">
        <w:rPr>
          <w:rFonts w:ascii="Times New Roman" w:hAnsi="Times New Roman" w:cs="Times New Roman"/>
          <w:color w:val="auto"/>
        </w:rPr>
        <w:t xml:space="preserve">. </w:t>
      </w:r>
    </w:p>
    <w:p w14:paraId="63DAF131" w14:textId="77777777" w:rsidR="00B53D82" w:rsidRPr="00354D27" w:rsidRDefault="00B53D82" w:rsidP="00C959C4">
      <w:pPr>
        <w:pStyle w:val="CM2"/>
        <w:ind w:right="13"/>
        <w:rPr>
          <w:rFonts w:ascii="Times New Roman" w:hAnsi="Times New Roman" w:cs="Times New Roman"/>
          <w:b/>
          <w:bCs/>
        </w:rPr>
      </w:pPr>
    </w:p>
    <w:p w14:paraId="6163CB73" w14:textId="77777777" w:rsidR="006A2752" w:rsidRPr="00354D27" w:rsidRDefault="006A2752" w:rsidP="00C959C4">
      <w:pPr>
        <w:pStyle w:val="CM2"/>
        <w:ind w:right="13"/>
        <w:rPr>
          <w:rFonts w:ascii="Times New Roman" w:hAnsi="Times New Roman" w:cs="Times New Roman"/>
          <w:b/>
          <w:bCs/>
          <w:u w:val="single"/>
        </w:rPr>
      </w:pPr>
      <w:r w:rsidRPr="00354D27">
        <w:rPr>
          <w:rFonts w:ascii="Times New Roman" w:hAnsi="Times New Roman" w:cs="Times New Roman"/>
          <w:b/>
          <w:bCs/>
          <w:u w:val="single"/>
        </w:rPr>
        <w:t>The Formative Data</w:t>
      </w:r>
      <w:r w:rsidR="00F552A5" w:rsidRPr="00354D27">
        <w:rPr>
          <w:rFonts w:ascii="Times New Roman" w:hAnsi="Times New Roman" w:cs="Times New Roman"/>
          <w:b/>
          <w:bCs/>
          <w:u w:val="single"/>
        </w:rPr>
        <w:t>: Program-</w:t>
      </w:r>
      <w:r w:rsidR="00D175EC" w:rsidRPr="00354D27">
        <w:rPr>
          <w:rFonts w:ascii="Times New Roman" w:hAnsi="Times New Roman" w:cs="Times New Roman"/>
          <w:b/>
          <w:bCs/>
          <w:u w:val="single"/>
        </w:rPr>
        <w:t>Level Effectiveness</w:t>
      </w:r>
    </w:p>
    <w:p w14:paraId="4C80F523" w14:textId="77777777" w:rsidR="007206A8" w:rsidRPr="00354D27" w:rsidRDefault="007206A8" w:rsidP="00C959C4">
      <w:pPr>
        <w:pStyle w:val="CM2"/>
        <w:ind w:right="13"/>
        <w:rPr>
          <w:rFonts w:ascii="Times New Roman" w:hAnsi="Times New Roman" w:cs="Times New Roman"/>
          <w:bCs/>
        </w:rPr>
      </w:pPr>
      <w:r w:rsidRPr="00354D27">
        <w:rPr>
          <w:rFonts w:ascii="Times New Roman" w:hAnsi="Times New Roman" w:cs="Times New Roman"/>
          <w:bCs/>
        </w:rPr>
        <w:t>The formative</w:t>
      </w:r>
      <w:r w:rsidR="00D22E43" w:rsidRPr="00354D27">
        <w:rPr>
          <w:rFonts w:ascii="Times New Roman" w:hAnsi="Times New Roman" w:cs="Times New Roman"/>
          <w:bCs/>
        </w:rPr>
        <w:t xml:space="preserve"> measures </w:t>
      </w:r>
      <w:r w:rsidR="006A2752" w:rsidRPr="00354D27">
        <w:rPr>
          <w:rFonts w:ascii="Times New Roman" w:hAnsi="Times New Roman" w:cs="Times New Roman"/>
          <w:bCs/>
        </w:rPr>
        <w:t xml:space="preserve">and resulting data </w:t>
      </w:r>
      <w:r w:rsidR="00D22E43" w:rsidRPr="00354D27">
        <w:rPr>
          <w:rFonts w:ascii="Times New Roman" w:hAnsi="Times New Roman" w:cs="Times New Roman"/>
          <w:bCs/>
        </w:rPr>
        <w:t>assess p</w:t>
      </w:r>
      <w:r w:rsidRPr="00354D27">
        <w:rPr>
          <w:rFonts w:ascii="Times New Roman" w:hAnsi="Times New Roman" w:cs="Times New Roman"/>
          <w:bCs/>
        </w:rPr>
        <w:t xml:space="preserve">rogram </w:t>
      </w:r>
      <w:r w:rsidR="00F552A5" w:rsidRPr="00354D27">
        <w:rPr>
          <w:rFonts w:ascii="Times New Roman" w:hAnsi="Times New Roman" w:cs="Times New Roman"/>
          <w:bCs/>
        </w:rPr>
        <w:t>and unit-</w:t>
      </w:r>
      <w:r w:rsidR="00D22E43" w:rsidRPr="00354D27">
        <w:rPr>
          <w:rFonts w:ascii="Times New Roman" w:hAnsi="Times New Roman" w:cs="Times New Roman"/>
          <w:bCs/>
        </w:rPr>
        <w:t>level e</w:t>
      </w:r>
      <w:r w:rsidRPr="00354D27">
        <w:rPr>
          <w:rFonts w:ascii="Times New Roman" w:hAnsi="Times New Roman" w:cs="Times New Roman"/>
          <w:bCs/>
        </w:rPr>
        <w:t>ffectiveness</w:t>
      </w:r>
      <w:r w:rsidR="00D22E43" w:rsidRPr="00354D27">
        <w:rPr>
          <w:rFonts w:ascii="Times New Roman" w:hAnsi="Times New Roman" w:cs="Times New Roman"/>
          <w:bCs/>
        </w:rPr>
        <w:t>. This includes the formative measures of student learning outcomes.  These assessments are conducted to determine if students are learning specifically what departments intend to teach. The assessment results are used to guide program improvement.</w:t>
      </w:r>
    </w:p>
    <w:p w14:paraId="0A490AF2" w14:textId="77777777" w:rsidR="00D22E43" w:rsidRPr="00354D27" w:rsidRDefault="00D22E43" w:rsidP="00D22E43">
      <w:pPr>
        <w:pStyle w:val="Default"/>
        <w:rPr>
          <w:rFonts w:ascii="Times New Roman" w:hAnsi="Times New Roman" w:cs="Times New Roman"/>
          <w:bCs/>
          <w:color w:val="auto"/>
        </w:rPr>
      </w:pPr>
    </w:p>
    <w:p w14:paraId="2F35A77A" w14:textId="77777777" w:rsidR="00313719" w:rsidRDefault="00D22E43" w:rsidP="00D22E43">
      <w:pPr>
        <w:pStyle w:val="Default"/>
        <w:rPr>
          <w:rFonts w:ascii="Times New Roman" w:hAnsi="Times New Roman" w:cs="Times New Roman"/>
          <w:bCs/>
          <w:color w:val="auto"/>
        </w:rPr>
      </w:pPr>
      <w:r w:rsidRPr="00354D27">
        <w:rPr>
          <w:rFonts w:ascii="Times New Roman" w:hAnsi="Times New Roman" w:cs="Times New Roman"/>
          <w:bCs/>
          <w:color w:val="auto"/>
        </w:rPr>
        <w:t xml:space="preserve">Moorpark College uses </w:t>
      </w:r>
      <w:r w:rsidR="00313719">
        <w:rPr>
          <w:rFonts w:ascii="Times New Roman" w:hAnsi="Times New Roman" w:cs="Times New Roman"/>
          <w:bCs/>
          <w:color w:val="auto"/>
        </w:rPr>
        <w:t xml:space="preserve">an </w:t>
      </w:r>
      <w:r w:rsidRPr="00354D27">
        <w:rPr>
          <w:rFonts w:ascii="Times New Roman" w:hAnsi="Times New Roman" w:cs="Times New Roman"/>
          <w:bCs/>
          <w:color w:val="auto"/>
        </w:rPr>
        <w:t>outcome assessment</w:t>
      </w:r>
      <w:r w:rsidR="00313719">
        <w:rPr>
          <w:rFonts w:ascii="Times New Roman" w:hAnsi="Times New Roman" w:cs="Times New Roman"/>
          <w:bCs/>
          <w:color w:val="auto"/>
        </w:rPr>
        <w:t xml:space="preserve"> model that: </w:t>
      </w:r>
    </w:p>
    <w:p w14:paraId="3866CAB0" w14:textId="77777777" w:rsidR="00313719" w:rsidRDefault="00313719" w:rsidP="00C21643">
      <w:pPr>
        <w:pStyle w:val="CM91"/>
        <w:spacing w:line="288" w:lineRule="atLeast"/>
        <w:ind w:right="13"/>
        <w:jc w:val="both"/>
        <w:rPr>
          <w:rFonts w:ascii="Times New Roman" w:hAnsi="Times New Roman" w:cs="Times New Roman"/>
        </w:rPr>
      </w:pPr>
    </w:p>
    <w:p w14:paraId="5A7A93D5" w14:textId="77777777" w:rsidR="00BA7106" w:rsidRPr="00354D27" w:rsidRDefault="00D22E43" w:rsidP="00313719">
      <w:pPr>
        <w:pStyle w:val="CM91"/>
        <w:numPr>
          <w:ilvl w:val="0"/>
          <w:numId w:val="132"/>
        </w:numPr>
        <w:spacing w:line="288" w:lineRule="atLeast"/>
        <w:ind w:right="13"/>
        <w:jc w:val="both"/>
        <w:rPr>
          <w:rFonts w:ascii="Times New Roman" w:hAnsi="Times New Roman" w:cs="Times New Roman"/>
        </w:rPr>
      </w:pPr>
      <w:r w:rsidRPr="00354D27">
        <w:rPr>
          <w:rFonts w:ascii="Times New Roman" w:hAnsi="Times New Roman" w:cs="Times New Roman"/>
        </w:rPr>
        <w:t>Establish</w:t>
      </w:r>
      <w:r w:rsidR="00313719">
        <w:rPr>
          <w:rFonts w:ascii="Times New Roman" w:hAnsi="Times New Roman" w:cs="Times New Roman"/>
        </w:rPr>
        <w:t>es</w:t>
      </w:r>
      <w:r w:rsidRPr="00354D27">
        <w:rPr>
          <w:rFonts w:ascii="Times New Roman" w:hAnsi="Times New Roman" w:cs="Times New Roman"/>
        </w:rPr>
        <w:t xml:space="preserve"> a program purpose derived from the college mission and the appropriate core purpose or competency. </w:t>
      </w:r>
    </w:p>
    <w:p w14:paraId="2B8640AD" w14:textId="77777777" w:rsidR="00BA7106" w:rsidRPr="00354D27" w:rsidRDefault="00BA7106" w:rsidP="00BA7106">
      <w:pPr>
        <w:pStyle w:val="Default"/>
        <w:rPr>
          <w:rFonts w:ascii="Times New Roman" w:hAnsi="Times New Roman" w:cs="Times New Roman"/>
          <w:color w:val="auto"/>
        </w:rPr>
      </w:pPr>
    </w:p>
    <w:p w14:paraId="586BEEB5" w14:textId="77777777" w:rsidR="00BA7106" w:rsidRPr="00354D27" w:rsidRDefault="000D565F" w:rsidP="00BA7106">
      <w:pPr>
        <w:pStyle w:val="Default"/>
        <w:rPr>
          <w:rFonts w:ascii="Times New Roman" w:hAnsi="Times New Roman" w:cs="Times New Roman"/>
          <w:color w:val="auto"/>
        </w:rPr>
      </w:pPr>
      <w:r w:rsidRPr="00354D27">
        <w:rPr>
          <w:rFonts w:ascii="Times New Roman" w:hAnsi="Times New Roman" w:cs="Times New Roman"/>
          <w:noProof/>
          <w:color w:val="auto"/>
        </w:rPr>
        <w:drawing>
          <wp:inline distT="0" distB="0" distL="0" distR="0" wp14:anchorId="0D4FDD70" wp14:editId="4BEED965">
            <wp:extent cx="5061908" cy="2898476"/>
            <wp:effectExtent l="0" t="19050" r="43815" b="355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FB188FE" w14:textId="77777777" w:rsidR="00D22E43" w:rsidRPr="009F0A4C" w:rsidRDefault="00D22E43" w:rsidP="005A047E">
      <w:pPr>
        <w:pStyle w:val="CM47"/>
        <w:ind w:right="14"/>
        <w:jc w:val="both"/>
        <w:rPr>
          <w:rFonts w:ascii="Times New Roman" w:hAnsi="Times New Roman" w:cs="Times New Roman"/>
          <w:b/>
          <w:u w:val="single"/>
        </w:rPr>
      </w:pPr>
    </w:p>
    <w:p w14:paraId="18E1600D" w14:textId="77777777" w:rsidR="00D22E43" w:rsidRPr="00354D27" w:rsidRDefault="00D22E43" w:rsidP="00313719">
      <w:pPr>
        <w:pStyle w:val="Default"/>
        <w:numPr>
          <w:ilvl w:val="0"/>
          <w:numId w:val="132"/>
        </w:numPr>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Identif</w:t>
      </w:r>
      <w:r w:rsidR="00313719">
        <w:rPr>
          <w:rFonts w:ascii="Times New Roman" w:hAnsi="Times New Roman" w:cs="Times New Roman"/>
          <w:color w:val="auto"/>
        </w:rPr>
        <w:t>ies</w:t>
      </w:r>
      <w:r w:rsidRPr="00354D27">
        <w:rPr>
          <w:rFonts w:ascii="Times New Roman" w:hAnsi="Times New Roman" w:cs="Times New Roman"/>
          <w:color w:val="auto"/>
        </w:rPr>
        <w:t xml:space="preserve"> measurable outcomes in terms of the knowledge, skills, or attitudes students must evidence to document that the outcome has been achieved. </w:t>
      </w:r>
    </w:p>
    <w:p w14:paraId="192E9C28" w14:textId="77777777" w:rsidR="00313719" w:rsidRDefault="00D22E43" w:rsidP="00D22E43">
      <w:pPr>
        <w:pStyle w:val="CM88"/>
        <w:spacing w:line="288" w:lineRule="atLeast"/>
        <w:ind w:right="13"/>
        <w:jc w:val="center"/>
        <w:rPr>
          <w:rFonts w:ascii="Times New Roman" w:hAnsi="Times New Roman" w:cs="Times New Roman"/>
          <w:i/>
          <w:iCs/>
        </w:rPr>
      </w:pPr>
      <w:r w:rsidRPr="00354D27">
        <w:rPr>
          <w:rFonts w:ascii="Times New Roman" w:hAnsi="Times New Roman" w:cs="Times New Roman"/>
          <w:i/>
          <w:iCs/>
        </w:rPr>
        <w:t>How do students demonstrate that they are achieving the purpose of the program?</w:t>
      </w:r>
    </w:p>
    <w:p w14:paraId="2C295E4F" w14:textId="77777777" w:rsidR="00D22E43" w:rsidRPr="00313719" w:rsidRDefault="00D22E43" w:rsidP="00313719">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 </w:t>
      </w:r>
    </w:p>
    <w:p w14:paraId="4A13C3E1" w14:textId="77777777" w:rsidR="00D22E43" w:rsidRPr="00354D27" w:rsidRDefault="00D22E43" w:rsidP="00313719">
      <w:pPr>
        <w:pStyle w:val="CM47"/>
        <w:numPr>
          <w:ilvl w:val="0"/>
          <w:numId w:val="132"/>
        </w:numPr>
        <w:ind w:right="13"/>
        <w:jc w:val="both"/>
        <w:rPr>
          <w:rFonts w:ascii="Times New Roman" w:hAnsi="Times New Roman" w:cs="Times New Roman"/>
        </w:rPr>
      </w:pPr>
      <w:r w:rsidRPr="00354D27">
        <w:rPr>
          <w:rFonts w:ascii="Times New Roman" w:hAnsi="Times New Roman" w:cs="Times New Roman"/>
        </w:rPr>
        <w:t>State</w:t>
      </w:r>
      <w:r w:rsidR="00313719">
        <w:rPr>
          <w:rFonts w:ascii="Times New Roman" w:hAnsi="Times New Roman" w:cs="Times New Roman"/>
        </w:rPr>
        <w:t>s</w:t>
      </w:r>
      <w:r w:rsidRPr="00354D27">
        <w:rPr>
          <w:rFonts w:ascii="Times New Roman" w:hAnsi="Times New Roman" w:cs="Times New Roman"/>
        </w:rPr>
        <w:t xml:space="preserve"> the exact means of assessment, including the audience, behavior, assessment tool, and desired degree of success. </w:t>
      </w:r>
    </w:p>
    <w:p w14:paraId="734E7E01" w14:textId="77777777" w:rsidR="00D22E43" w:rsidRDefault="00313719" w:rsidP="00D22E43">
      <w:pPr>
        <w:pStyle w:val="CM88"/>
        <w:spacing w:line="288" w:lineRule="atLeast"/>
        <w:ind w:right="13"/>
        <w:jc w:val="center"/>
        <w:rPr>
          <w:rFonts w:ascii="Times New Roman" w:hAnsi="Times New Roman" w:cs="Times New Roman"/>
          <w:i/>
          <w:iCs/>
        </w:rPr>
      </w:pPr>
      <w:r>
        <w:rPr>
          <w:rFonts w:ascii="Times New Roman" w:hAnsi="Times New Roman" w:cs="Times New Roman"/>
          <w:i/>
          <w:iCs/>
        </w:rPr>
        <w:t xml:space="preserve">   </w:t>
      </w:r>
      <w:r w:rsidR="00D22E43" w:rsidRPr="00354D27">
        <w:rPr>
          <w:rFonts w:ascii="Times New Roman" w:hAnsi="Times New Roman" w:cs="Times New Roman"/>
          <w:i/>
          <w:iCs/>
        </w:rPr>
        <w:t xml:space="preserve">How do we know that students are moving toward or achieving the program’s purpose? </w:t>
      </w:r>
    </w:p>
    <w:p w14:paraId="2544E274" w14:textId="77777777" w:rsidR="00D22E43" w:rsidRPr="009F0A4C" w:rsidRDefault="00D22E43" w:rsidP="00D22E43">
      <w:pPr>
        <w:pStyle w:val="CM47"/>
        <w:ind w:right="13"/>
        <w:jc w:val="both"/>
        <w:rPr>
          <w:rFonts w:ascii="Times New Roman" w:hAnsi="Times New Roman" w:cs="Times New Roman"/>
          <w:b/>
          <w:u w:val="single"/>
        </w:rPr>
      </w:pPr>
    </w:p>
    <w:p w14:paraId="5EB039CE" w14:textId="77777777" w:rsidR="00D22E43" w:rsidRPr="00354D27" w:rsidRDefault="00D22E43" w:rsidP="00313719">
      <w:pPr>
        <w:pStyle w:val="CM88"/>
        <w:numPr>
          <w:ilvl w:val="0"/>
          <w:numId w:val="132"/>
        </w:numPr>
        <w:spacing w:line="288" w:lineRule="atLeast"/>
        <w:ind w:right="13"/>
        <w:jc w:val="both"/>
        <w:rPr>
          <w:rFonts w:ascii="Times New Roman" w:hAnsi="Times New Roman" w:cs="Times New Roman"/>
        </w:rPr>
      </w:pPr>
      <w:r w:rsidRPr="00354D27">
        <w:rPr>
          <w:rFonts w:ascii="Times New Roman" w:hAnsi="Times New Roman" w:cs="Times New Roman"/>
        </w:rPr>
        <w:t>Summarize</w:t>
      </w:r>
      <w:r w:rsidR="00313719">
        <w:rPr>
          <w:rFonts w:ascii="Times New Roman" w:hAnsi="Times New Roman" w:cs="Times New Roman"/>
        </w:rPr>
        <w:t>s</w:t>
      </w:r>
      <w:r w:rsidRPr="00354D27">
        <w:rPr>
          <w:rFonts w:ascii="Times New Roman" w:hAnsi="Times New Roman" w:cs="Times New Roman"/>
        </w:rPr>
        <w:t xml:space="preserve"> the data. </w:t>
      </w:r>
    </w:p>
    <w:p w14:paraId="29A6807C" w14:textId="77777777" w:rsidR="00661F29" w:rsidRPr="00354D27" w:rsidRDefault="00661F29" w:rsidP="00D22E43">
      <w:pPr>
        <w:pStyle w:val="CM47"/>
        <w:ind w:right="13"/>
        <w:jc w:val="both"/>
        <w:rPr>
          <w:rFonts w:ascii="Times New Roman" w:hAnsi="Times New Roman" w:cs="Times New Roman"/>
          <w:b/>
          <w:bCs/>
        </w:rPr>
      </w:pPr>
    </w:p>
    <w:p w14:paraId="739BD70E" w14:textId="77777777" w:rsidR="00752922" w:rsidRPr="00313719" w:rsidRDefault="00313719" w:rsidP="00321DAE">
      <w:pPr>
        <w:pStyle w:val="Default"/>
        <w:numPr>
          <w:ilvl w:val="0"/>
          <w:numId w:val="132"/>
        </w:numPr>
        <w:spacing w:line="288" w:lineRule="atLeast"/>
        <w:ind w:left="860" w:right="13"/>
        <w:jc w:val="both"/>
        <w:rPr>
          <w:rFonts w:ascii="Times New Roman" w:hAnsi="Times New Roman" w:cs="Times New Roman"/>
          <w:i/>
          <w:iCs/>
        </w:rPr>
      </w:pPr>
      <w:r w:rsidRPr="00313719">
        <w:rPr>
          <w:rFonts w:ascii="Times New Roman" w:hAnsi="Times New Roman" w:cs="Times New Roman"/>
          <w:color w:val="auto"/>
        </w:rPr>
        <w:t>Applies</w:t>
      </w:r>
      <w:r w:rsidR="00D22E43" w:rsidRPr="00313719">
        <w:rPr>
          <w:rFonts w:ascii="Times New Roman" w:hAnsi="Times New Roman" w:cs="Times New Roman"/>
          <w:color w:val="auto"/>
        </w:rPr>
        <w:t xml:space="preserve"> the results from the assessment to improve student learning in the next cycle of planning and assessment. </w:t>
      </w:r>
    </w:p>
    <w:p w14:paraId="3C963543" w14:textId="77777777" w:rsidR="00D22E43" w:rsidRPr="00354D27" w:rsidRDefault="00D22E43" w:rsidP="00D22E43">
      <w:pPr>
        <w:pStyle w:val="CM88"/>
        <w:spacing w:line="288" w:lineRule="atLeast"/>
        <w:ind w:left="860" w:right="13"/>
        <w:jc w:val="both"/>
        <w:rPr>
          <w:rFonts w:ascii="Times New Roman" w:hAnsi="Times New Roman" w:cs="Times New Roman"/>
        </w:rPr>
      </w:pPr>
      <w:r w:rsidRPr="00354D27">
        <w:rPr>
          <w:rFonts w:ascii="Times New Roman" w:hAnsi="Times New Roman" w:cs="Times New Roman"/>
          <w:i/>
          <w:iCs/>
        </w:rPr>
        <w:t xml:space="preserve">How will this information </w:t>
      </w:r>
      <w:r w:rsidR="00823474" w:rsidRPr="00354D27">
        <w:rPr>
          <w:rFonts w:ascii="Times New Roman" w:hAnsi="Times New Roman" w:cs="Times New Roman"/>
          <w:i/>
          <w:iCs/>
        </w:rPr>
        <w:t>be used to improve the courses/</w:t>
      </w:r>
      <w:r w:rsidRPr="00354D27">
        <w:rPr>
          <w:rFonts w:ascii="Times New Roman" w:hAnsi="Times New Roman" w:cs="Times New Roman"/>
          <w:i/>
          <w:iCs/>
        </w:rPr>
        <w:t xml:space="preserve">programs/services? </w:t>
      </w:r>
    </w:p>
    <w:p w14:paraId="69862ADF" w14:textId="77777777" w:rsidR="00661F29" w:rsidRPr="00354D27" w:rsidRDefault="00661F29" w:rsidP="00D22E43">
      <w:pPr>
        <w:pStyle w:val="CM47"/>
        <w:ind w:right="13"/>
        <w:jc w:val="both"/>
        <w:rPr>
          <w:rFonts w:ascii="Times New Roman" w:hAnsi="Times New Roman" w:cs="Times New Roman"/>
        </w:rPr>
      </w:pPr>
    </w:p>
    <w:p w14:paraId="5B279D8D" w14:textId="77777777" w:rsidR="00F06CF1"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The assessment of program effectiveness is on-going, with the results of one assessment serving as a starting point for another series of assessments, all with the goal of providing quantifiable bases for guiding program improvement.</w:t>
      </w:r>
    </w:p>
    <w:p w14:paraId="19D423AF" w14:textId="77777777" w:rsidR="00F06CF1" w:rsidRPr="00354D27" w:rsidRDefault="00F06CF1" w:rsidP="00D22E43">
      <w:pPr>
        <w:pStyle w:val="CM47"/>
        <w:ind w:right="13"/>
        <w:jc w:val="both"/>
        <w:rPr>
          <w:rFonts w:ascii="Times New Roman" w:hAnsi="Times New Roman" w:cs="Times New Roman"/>
        </w:rPr>
      </w:pPr>
    </w:p>
    <w:p w14:paraId="7A69B4E8" w14:textId="77777777" w:rsidR="00F06CF1" w:rsidRPr="00354D27" w:rsidRDefault="00F06CF1" w:rsidP="00F06CF1">
      <w:pPr>
        <w:pStyle w:val="CM47"/>
        <w:ind w:right="13"/>
        <w:jc w:val="both"/>
        <w:rPr>
          <w:rFonts w:ascii="Times New Roman" w:hAnsi="Times New Roman" w:cs="Times New Roman"/>
          <w:b/>
        </w:rPr>
      </w:pPr>
      <w:r w:rsidRPr="00354D27">
        <w:rPr>
          <w:rFonts w:ascii="Times New Roman" w:hAnsi="Times New Roman" w:cs="Times New Roman"/>
          <w:b/>
        </w:rPr>
        <w:t>Annual Program Plans</w:t>
      </w:r>
    </w:p>
    <w:p w14:paraId="444E1B4C" w14:textId="77777777"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Program Plans, instituted in 1999, incorporate program review and the program improvement process.  Annual Program Planning is the key event that links planning to resource allocations</w:t>
      </w:r>
      <w:r w:rsidR="008E0BF1" w:rsidRPr="00354D27">
        <w:rPr>
          <w:rFonts w:ascii="Times New Roman" w:hAnsi="Times New Roman" w:cs="Times New Roman"/>
        </w:rPr>
        <w:t>.</w:t>
      </w:r>
      <w:r w:rsidR="009F0A4C">
        <w:rPr>
          <w:rFonts w:ascii="Times New Roman" w:hAnsi="Times New Roman" w:cs="Times New Roman"/>
        </w:rPr>
        <w:t xml:space="preserve"> </w:t>
      </w:r>
      <w:r w:rsidR="009F0A4C">
        <w:rPr>
          <w:rFonts w:ascii="Times New Roman" w:hAnsi="Times New Roman" w:cs="Times New Roman"/>
        </w:rPr>
        <w:br/>
      </w:r>
      <w:r w:rsidR="009F0A4C">
        <w:rPr>
          <w:rFonts w:ascii="Times New Roman" w:hAnsi="Times New Roman" w:cs="Times New Roman"/>
        </w:rPr>
        <w:br/>
      </w:r>
      <w:r w:rsidRPr="00354D27">
        <w:rPr>
          <w:rFonts w:ascii="Times New Roman" w:hAnsi="Times New Roman" w:cs="Times New Roman"/>
        </w:rPr>
        <w:t xml:space="preserve">The </w:t>
      </w:r>
      <w:r w:rsidR="002126FC" w:rsidRPr="00354D27">
        <w:rPr>
          <w:rFonts w:ascii="Times New Roman" w:hAnsi="Times New Roman" w:cs="Times New Roman"/>
        </w:rPr>
        <w:t>C</w:t>
      </w:r>
      <w:r w:rsidRPr="00354D27">
        <w:rPr>
          <w:rFonts w:ascii="Times New Roman" w:hAnsi="Times New Roman" w:cs="Times New Roman"/>
        </w:rPr>
        <w:t xml:space="preserve">ollege makes two key assumptions in the Program Planning process: </w:t>
      </w:r>
    </w:p>
    <w:p w14:paraId="037A058F" w14:textId="77777777" w:rsidR="00F06CF1" w:rsidRPr="00354D27" w:rsidRDefault="00F06CF1" w:rsidP="00CA4E96">
      <w:pPr>
        <w:pStyle w:val="CM47"/>
        <w:numPr>
          <w:ilvl w:val="0"/>
          <w:numId w:val="32"/>
        </w:numPr>
        <w:ind w:right="13"/>
        <w:jc w:val="both"/>
        <w:rPr>
          <w:rFonts w:ascii="Times New Roman" w:hAnsi="Times New Roman" w:cs="Times New Roman"/>
        </w:rPr>
      </w:pPr>
      <w:r w:rsidRPr="00354D27">
        <w:rPr>
          <w:rFonts w:ascii="Times New Roman" w:hAnsi="Times New Roman" w:cs="Times New Roman"/>
        </w:rPr>
        <w:t xml:space="preserve">“Program” refers to all college </w:t>
      </w:r>
      <w:r w:rsidR="00823474" w:rsidRPr="00354D27">
        <w:rPr>
          <w:rFonts w:ascii="Times New Roman" w:hAnsi="Times New Roman" w:cs="Times New Roman"/>
        </w:rPr>
        <w:t xml:space="preserve">instructional disciplines and programs and </w:t>
      </w:r>
      <w:r w:rsidRPr="00354D27">
        <w:rPr>
          <w:rFonts w:ascii="Times New Roman" w:hAnsi="Times New Roman" w:cs="Times New Roman"/>
        </w:rPr>
        <w:t>support services</w:t>
      </w:r>
      <w:r w:rsidR="00823474" w:rsidRPr="00354D27">
        <w:rPr>
          <w:rFonts w:ascii="Times New Roman" w:hAnsi="Times New Roman" w:cs="Times New Roman"/>
        </w:rPr>
        <w:t>.</w:t>
      </w:r>
      <w:r w:rsidRPr="00354D27">
        <w:rPr>
          <w:rFonts w:ascii="Times New Roman" w:hAnsi="Times New Roman" w:cs="Times New Roman"/>
        </w:rPr>
        <w:t xml:space="preserve"> Support services include services to students (e.g., Registration and Records, Student Business Office), services to faculty (e.g., copy center), and facilities (e.g., maintenance and grounds). </w:t>
      </w:r>
    </w:p>
    <w:p w14:paraId="7B33F558" w14:textId="77777777" w:rsidR="00F06CF1" w:rsidRPr="00354D27" w:rsidRDefault="00F06CF1"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Each college program reviews its services, strengths, and needs annually in order to accurately assess the college and create plans that link resources to areas that need support to maintain or improve excellence or that have potential to grow.</w:t>
      </w:r>
    </w:p>
    <w:p w14:paraId="13582C3B" w14:textId="77777777" w:rsidR="00F06CF1" w:rsidRPr="00354D27" w:rsidRDefault="00F06CF1" w:rsidP="00F06CF1">
      <w:pPr>
        <w:pStyle w:val="CM47"/>
        <w:ind w:right="13"/>
        <w:jc w:val="both"/>
        <w:rPr>
          <w:rFonts w:ascii="Times New Roman" w:hAnsi="Times New Roman" w:cs="Times New Roman"/>
        </w:rPr>
      </w:pPr>
    </w:p>
    <w:p w14:paraId="38A57F44" w14:textId="77777777" w:rsidR="00F06CF1" w:rsidRPr="00354D27" w:rsidRDefault="00F06CF1" w:rsidP="009F0A4C">
      <w:pPr>
        <w:pStyle w:val="CM47"/>
        <w:spacing w:after="120"/>
        <w:ind w:right="13"/>
        <w:jc w:val="both"/>
        <w:rPr>
          <w:rFonts w:ascii="Times New Roman" w:hAnsi="Times New Roman" w:cs="Times New Roman"/>
        </w:rPr>
      </w:pPr>
      <w:r w:rsidRPr="009F0A4C">
        <w:rPr>
          <w:rFonts w:ascii="Times New Roman" w:hAnsi="Times New Roman" w:cs="Times New Roman"/>
          <w:b/>
          <w:u w:val="single"/>
        </w:rPr>
        <w:t>The five components of the Program Plan are</w:t>
      </w:r>
      <w:r w:rsidRPr="00354D27">
        <w:rPr>
          <w:rFonts w:ascii="Times New Roman" w:hAnsi="Times New Roman" w:cs="Times New Roman"/>
        </w:rPr>
        <w:t xml:space="preserve">: </w:t>
      </w:r>
    </w:p>
    <w:p w14:paraId="40103782"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Productivity</w:t>
      </w:r>
    </w:p>
    <w:p w14:paraId="492E4DF8"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Provides a summary report of 3-year trends in productivity data for instructional programs and requires various measures for student services</w:t>
      </w:r>
      <w:r w:rsidR="002126FC" w:rsidRPr="00354D27">
        <w:rPr>
          <w:rFonts w:ascii="Times New Roman" w:hAnsi="Times New Roman" w:cs="Times New Roman"/>
        </w:rPr>
        <w:t>.</w:t>
      </w:r>
    </w:p>
    <w:p w14:paraId="1071F179" w14:textId="77777777" w:rsidR="00F06CF1" w:rsidRPr="00354D27" w:rsidRDefault="00F06CF1" w:rsidP="00F06CF1">
      <w:pPr>
        <w:pStyle w:val="CM47"/>
        <w:ind w:right="13"/>
        <w:jc w:val="both"/>
        <w:rPr>
          <w:rFonts w:ascii="Times New Roman" w:hAnsi="Times New Roman" w:cs="Times New Roman"/>
        </w:rPr>
      </w:pPr>
    </w:p>
    <w:p w14:paraId="7E496248"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Environmental Scans</w:t>
      </w:r>
    </w:p>
    <w:p w14:paraId="604C4E41" w14:textId="77777777" w:rsidR="00F06C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Calls for a summary of relevant data from external scan sources, including feedback from industry advisory committee for career technical programs</w:t>
      </w:r>
      <w:r w:rsidR="002126FC" w:rsidRPr="00354D27">
        <w:rPr>
          <w:rFonts w:ascii="Times New Roman" w:hAnsi="Times New Roman" w:cs="Times New Roman"/>
        </w:rPr>
        <w:t>.</w:t>
      </w:r>
    </w:p>
    <w:p w14:paraId="6A62F53E" w14:textId="77777777" w:rsidR="002126FC" w:rsidRPr="00354D27" w:rsidRDefault="002126FC" w:rsidP="002126FC">
      <w:pPr>
        <w:pStyle w:val="Default"/>
        <w:rPr>
          <w:rFonts w:ascii="Times New Roman" w:hAnsi="Times New Roman" w:cs="Times New Roman"/>
          <w:color w:val="auto"/>
        </w:rPr>
      </w:pPr>
    </w:p>
    <w:p w14:paraId="71673F5C"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Review</w:t>
      </w:r>
    </w:p>
    <w:p w14:paraId="20F6A595" w14:textId="77777777" w:rsidR="00F06CF1" w:rsidRPr="00354D27" w:rsidRDefault="008E0BF1" w:rsidP="00752922">
      <w:pPr>
        <w:pStyle w:val="CM47"/>
        <w:ind w:left="360" w:right="13"/>
        <w:rPr>
          <w:rFonts w:ascii="Times New Roman" w:hAnsi="Times New Roman" w:cs="Times New Roman"/>
        </w:rPr>
      </w:pPr>
      <w:r w:rsidRPr="00354D27">
        <w:rPr>
          <w:rFonts w:ascii="Times New Roman" w:hAnsi="Times New Roman" w:cs="Times New Roman"/>
        </w:rPr>
        <w:t>Analy</w:t>
      </w:r>
      <w:r w:rsidR="00823474" w:rsidRPr="00354D27">
        <w:rPr>
          <w:rFonts w:ascii="Times New Roman" w:hAnsi="Times New Roman" w:cs="Times New Roman"/>
        </w:rPr>
        <w:t>ze</w:t>
      </w:r>
      <w:r w:rsidRPr="00354D27">
        <w:rPr>
          <w:rFonts w:ascii="Times New Roman" w:hAnsi="Times New Roman" w:cs="Times New Roman"/>
        </w:rPr>
        <w:t>s</w:t>
      </w:r>
      <w:r w:rsidR="00F06CF1" w:rsidRPr="00354D27">
        <w:rPr>
          <w:rFonts w:ascii="Times New Roman" w:hAnsi="Times New Roman" w:cs="Times New Roman"/>
        </w:rPr>
        <w:t xml:space="preserve"> the prior two sections with the goal of identifying p</w:t>
      </w:r>
      <w:r w:rsidR="002126FC" w:rsidRPr="00354D27">
        <w:rPr>
          <w:rFonts w:ascii="Times New Roman" w:hAnsi="Times New Roman" w:cs="Times New Roman"/>
        </w:rPr>
        <w:t>rogram strengths and weaknesses.</w:t>
      </w:r>
      <w:r w:rsidR="009F29E9" w:rsidRPr="00354D27">
        <w:rPr>
          <w:rFonts w:ascii="Times New Roman" w:hAnsi="Times New Roman" w:cs="Times New Roman"/>
        </w:rPr>
        <w:t xml:space="preserve">  Discuss</w:t>
      </w:r>
      <w:r w:rsidR="00823474" w:rsidRPr="00354D27">
        <w:rPr>
          <w:rFonts w:ascii="Times New Roman" w:hAnsi="Times New Roman" w:cs="Times New Roman"/>
        </w:rPr>
        <w:t>es</w:t>
      </w:r>
      <w:r w:rsidR="009F29E9" w:rsidRPr="00354D27">
        <w:rPr>
          <w:rFonts w:ascii="Times New Roman" w:hAnsi="Times New Roman" w:cs="Times New Roman"/>
        </w:rPr>
        <w:t xml:space="preserve"> the development of the program in view of Strategic Objectives and the environment in the field.</w:t>
      </w:r>
    </w:p>
    <w:p w14:paraId="313B1408" w14:textId="77777777" w:rsidR="00F06CF1" w:rsidRPr="00354D27" w:rsidRDefault="00F06CF1" w:rsidP="00F06CF1">
      <w:pPr>
        <w:pStyle w:val="CM47"/>
        <w:ind w:right="13"/>
        <w:jc w:val="both"/>
        <w:rPr>
          <w:rFonts w:ascii="Times New Roman" w:hAnsi="Times New Roman" w:cs="Times New Roman"/>
        </w:rPr>
      </w:pPr>
    </w:p>
    <w:p w14:paraId="427C34A6" w14:textId="77777777" w:rsidR="00F06CF1" w:rsidRPr="009F0A4C" w:rsidRDefault="00F06CF1"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Assessment of Program Effectiveness</w:t>
      </w:r>
    </w:p>
    <w:p w14:paraId="31FC918F" w14:textId="77777777" w:rsidR="00F06CF1" w:rsidRPr="00354D27" w:rsidRDefault="008B4D86" w:rsidP="00752922">
      <w:pPr>
        <w:pStyle w:val="CM47"/>
        <w:ind w:left="360" w:right="13"/>
        <w:jc w:val="both"/>
        <w:rPr>
          <w:rFonts w:ascii="Times New Roman" w:hAnsi="Times New Roman" w:cs="Times New Roman"/>
        </w:rPr>
      </w:pPr>
      <w:ins w:id="1274" w:author="Linda Resendiz" w:date="2020-04-30T16:17:00Z">
        <w:r>
          <w:rPr>
            <w:rFonts w:ascii="Times New Roman" w:hAnsi="Times New Roman" w:cs="Times New Roman"/>
          </w:rPr>
          <w:t xml:space="preserve">Uses the research on student learning outcomes to improve programs. </w:t>
        </w:r>
      </w:ins>
      <w:del w:id="1275" w:author="Linda Resendiz" w:date="2020-04-30T16:17:00Z">
        <w:r w:rsidR="00F06CF1" w:rsidRPr="00354D27" w:rsidDel="008B4D86">
          <w:rPr>
            <w:rFonts w:ascii="Times New Roman" w:hAnsi="Times New Roman" w:cs="Times New Roman"/>
          </w:rPr>
          <w:delText>Use</w:delText>
        </w:r>
        <w:r w:rsidR="002126FC" w:rsidRPr="00354D27" w:rsidDel="008B4D86">
          <w:rPr>
            <w:rFonts w:ascii="Times New Roman" w:hAnsi="Times New Roman" w:cs="Times New Roman"/>
          </w:rPr>
          <w:delText>s</w:delText>
        </w:r>
        <w:r w:rsidR="00F552A5" w:rsidRPr="00354D27" w:rsidDel="008B4D86">
          <w:rPr>
            <w:rFonts w:ascii="Times New Roman" w:hAnsi="Times New Roman" w:cs="Times New Roman"/>
          </w:rPr>
          <w:delText xml:space="preserve"> the Nich</w:delText>
        </w:r>
        <w:r w:rsidR="00F06CF1" w:rsidRPr="00354D27" w:rsidDel="008B4D86">
          <w:rPr>
            <w:rFonts w:ascii="Times New Roman" w:hAnsi="Times New Roman" w:cs="Times New Roman"/>
          </w:rPr>
          <w:delText>ols’ Five Column Model (noted in previous section) to identify, assess, and use research on student learning outcomes to improve programs</w:delText>
        </w:r>
        <w:r w:rsidR="008E0BF1" w:rsidRPr="00354D27" w:rsidDel="008B4D86">
          <w:rPr>
            <w:rFonts w:ascii="Times New Roman" w:hAnsi="Times New Roman" w:cs="Times New Roman"/>
          </w:rPr>
          <w:delText>.</w:delText>
        </w:r>
      </w:del>
    </w:p>
    <w:p w14:paraId="4168D8D7" w14:textId="77777777" w:rsidR="00F06CF1" w:rsidRPr="00354D27" w:rsidRDefault="00F06CF1" w:rsidP="00F06CF1">
      <w:pPr>
        <w:pStyle w:val="Default"/>
        <w:rPr>
          <w:rFonts w:ascii="Times New Roman" w:hAnsi="Times New Roman" w:cs="Times New Roman"/>
          <w:color w:val="auto"/>
        </w:rPr>
      </w:pPr>
    </w:p>
    <w:p w14:paraId="6E538B4A" w14:textId="77777777" w:rsidR="00E76F33" w:rsidRPr="009F0A4C" w:rsidRDefault="00E76F33"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Resource Requests</w:t>
      </w:r>
    </w:p>
    <w:p w14:paraId="16139843" w14:textId="77777777" w:rsidR="00E76F33" w:rsidRPr="00354D27" w:rsidRDefault="00E76F33" w:rsidP="00752922">
      <w:pPr>
        <w:pStyle w:val="CM47"/>
        <w:ind w:left="360" w:right="13"/>
        <w:jc w:val="both"/>
        <w:rPr>
          <w:rFonts w:ascii="Times New Roman" w:hAnsi="Times New Roman" w:cs="Times New Roman"/>
        </w:rPr>
      </w:pPr>
      <w:r w:rsidRPr="00354D27">
        <w:rPr>
          <w:rFonts w:ascii="Times New Roman" w:hAnsi="Times New Roman" w:cs="Times New Roman"/>
        </w:rPr>
        <w:t>Lists the human, material, and facilities resources needed based on program plans to improve quality of instruction, expand program, or correct weaknesses identified in the Program Review and Assessment sections.</w:t>
      </w:r>
    </w:p>
    <w:p w14:paraId="08C4F7EB" w14:textId="77777777" w:rsidR="00E76F33" w:rsidRPr="00354D27" w:rsidRDefault="00E76F33" w:rsidP="00E76F33">
      <w:pPr>
        <w:pStyle w:val="CM47"/>
        <w:ind w:right="13"/>
        <w:jc w:val="both"/>
        <w:rPr>
          <w:rFonts w:ascii="Times New Roman" w:hAnsi="Times New Roman" w:cs="Times New Roman"/>
        </w:rPr>
      </w:pPr>
    </w:p>
    <w:p w14:paraId="0767A0FB" w14:textId="77777777" w:rsidR="008E0B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The Program Planning Data Report provides stand</w:t>
      </w:r>
      <w:r w:rsidR="009F0A4C">
        <w:rPr>
          <w:rFonts w:ascii="Times New Roman" w:hAnsi="Times New Roman" w:cs="Times New Roman"/>
        </w:rPr>
        <w:t xml:space="preserve">ardized program review data for </w:t>
      </w:r>
      <w:r w:rsidRPr="00354D27">
        <w:rPr>
          <w:rFonts w:ascii="Times New Roman" w:hAnsi="Times New Roman" w:cs="Times New Roman"/>
        </w:rPr>
        <w:t xml:space="preserve">instructional programs. This resource provides consistent information across disciplines, such as census enrollments, retention, faculty load information (full-time to part-time ratios), and program efficiency. Student and administrative services gather and report data on effectiveness tailored to their unique role in the college. </w:t>
      </w:r>
    </w:p>
    <w:p w14:paraId="2D976FE9" w14:textId="77777777" w:rsidR="008E0BF1" w:rsidRPr="00354D27" w:rsidRDefault="008E0BF1" w:rsidP="00F06CF1">
      <w:pPr>
        <w:pStyle w:val="CM47"/>
        <w:ind w:right="13"/>
        <w:jc w:val="both"/>
        <w:rPr>
          <w:rFonts w:ascii="Times New Roman" w:hAnsi="Times New Roman" w:cs="Times New Roman"/>
        </w:rPr>
      </w:pPr>
    </w:p>
    <w:p w14:paraId="25AD165D" w14:textId="77777777" w:rsidR="008E0BF1" w:rsidRPr="00354D27" w:rsidRDefault="008E0BF1" w:rsidP="008E0BF1">
      <w:pPr>
        <w:pStyle w:val="Default"/>
        <w:rPr>
          <w:rFonts w:ascii="Times New Roman" w:hAnsi="Times New Roman" w:cs="Times New Roman"/>
          <w:color w:val="auto"/>
        </w:rPr>
      </w:pPr>
    </w:p>
    <w:p w14:paraId="7C3FA3A8" w14:textId="77777777" w:rsidR="00F06CF1" w:rsidRPr="00354D27" w:rsidRDefault="008E0BF1" w:rsidP="00F06CF1">
      <w:pPr>
        <w:pStyle w:val="CM47"/>
        <w:ind w:right="13"/>
        <w:jc w:val="both"/>
        <w:rPr>
          <w:rFonts w:ascii="Times New Roman" w:hAnsi="Times New Roman" w:cs="Times New Roman"/>
          <w:b/>
        </w:rPr>
      </w:pPr>
      <w:r w:rsidRPr="00354D27">
        <w:rPr>
          <w:rFonts w:ascii="Times New Roman" w:hAnsi="Times New Roman" w:cs="Times New Roman"/>
          <w:b/>
        </w:rPr>
        <w:t>4.3</w:t>
      </w:r>
      <w:r w:rsidRPr="00354D27">
        <w:rPr>
          <w:rFonts w:ascii="Times New Roman" w:hAnsi="Times New Roman" w:cs="Times New Roman"/>
          <w:b/>
        </w:rPr>
        <w:tab/>
      </w:r>
      <w:r w:rsidR="00F06CF1" w:rsidRPr="00354D27">
        <w:rPr>
          <w:rFonts w:ascii="Times New Roman" w:hAnsi="Times New Roman" w:cs="Times New Roman"/>
          <w:b/>
        </w:rPr>
        <w:t xml:space="preserve">Links between Planning, Program Plans, and College Decisions </w:t>
      </w:r>
    </w:p>
    <w:p w14:paraId="307654E0" w14:textId="77777777" w:rsidR="002126FC" w:rsidRPr="00354D27" w:rsidRDefault="00F06CF1" w:rsidP="009F29E9">
      <w:pPr>
        <w:pStyle w:val="CM47"/>
        <w:ind w:right="13"/>
        <w:rPr>
          <w:rFonts w:ascii="Times New Roman" w:hAnsi="Times New Roman" w:cs="Times New Roman"/>
        </w:rPr>
      </w:pPr>
      <w:r w:rsidRPr="00354D27">
        <w:rPr>
          <w:rFonts w:ascii="Times New Roman" w:hAnsi="Times New Roman" w:cs="Times New Roman"/>
        </w:rPr>
        <w:t xml:space="preserve">Program Plans integrate program review and planning, and therefore serve as the foundational documents for allocating college resources. See </w:t>
      </w:r>
      <w:r w:rsidR="009F29E9" w:rsidRPr="00354D27">
        <w:rPr>
          <w:rFonts w:ascii="Times New Roman" w:hAnsi="Times New Roman" w:cs="Times New Roman"/>
        </w:rPr>
        <w:t xml:space="preserve">Chapter </w:t>
      </w:r>
      <w:r w:rsidRPr="00354D27">
        <w:rPr>
          <w:rFonts w:ascii="Times New Roman" w:hAnsi="Times New Roman" w:cs="Times New Roman"/>
        </w:rPr>
        <w:t xml:space="preserve">3 of this document for the timelines and </w:t>
      </w:r>
      <w:r w:rsidR="009F29E9" w:rsidRPr="00354D27">
        <w:rPr>
          <w:rFonts w:ascii="Times New Roman" w:hAnsi="Times New Roman" w:cs="Times New Roman"/>
        </w:rPr>
        <w:t xml:space="preserve">sequences for budget development, material resource allocations, </w:t>
      </w:r>
      <w:r w:rsidRPr="00354D27">
        <w:rPr>
          <w:rFonts w:ascii="Times New Roman" w:hAnsi="Times New Roman" w:cs="Times New Roman"/>
        </w:rPr>
        <w:t>and establishing hiring priorities for faculty and classified staff.</w:t>
      </w:r>
    </w:p>
    <w:p w14:paraId="46A2DE21" w14:textId="77777777" w:rsidR="002126FC" w:rsidRPr="00354D27" w:rsidRDefault="002126FC" w:rsidP="00F06CF1">
      <w:pPr>
        <w:pStyle w:val="CM47"/>
        <w:ind w:right="13"/>
        <w:jc w:val="both"/>
        <w:rPr>
          <w:rFonts w:ascii="Times New Roman" w:hAnsi="Times New Roman" w:cs="Times New Roman"/>
        </w:rPr>
      </w:pPr>
    </w:p>
    <w:p w14:paraId="71308023" w14:textId="77777777"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 xml:space="preserve">In addition, Program Plans are used to determine each program’s status. The Executive Vice President, Vice President of Business Services, </w:t>
      </w:r>
      <w:r w:rsidR="00A52E65">
        <w:rPr>
          <w:rFonts w:ascii="Times New Roman" w:hAnsi="Times New Roman" w:cs="Times New Roman"/>
        </w:rPr>
        <w:t xml:space="preserve">Academic Senate President, </w:t>
      </w:r>
      <w:r w:rsidRPr="00354D27">
        <w:rPr>
          <w:rFonts w:ascii="Times New Roman" w:hAnsi="Times New Roman" w:cs="Times New Roman"/>
        </w:rPr>
        <w:t>the Dean, the Department Chair, and interested faculty/staff meet to</w:t>
      </w:r>
      <w:r w:rsidR="00752922">
        <w:rPr>
          <w:rFonts w:ascii="Times New Roman" w:hAnsi="Times New Roman" w:cs="Times New Roman"/>
        </w:rPr>
        <w:t>:</w:t>
      </w:r>
      <w:r w:rsidRPr="00354D27">
        <w:rPr>
          <w:rFonts w:ascii="Times New Roman" w:hAnsi="Times New Roman" w:cs="Times New Roman"/>
        </w:rPr>
        <w:t xml:space="preserve"> </w:t>
      </w:r>
    </w:p>
    <w:p w14:paraId="6CB0AAFC" w14:textId="77777777" w:rsidR="002126FC"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v</w:t>
      </w:r>
      <w:r w:rsidR="00F06CF1" w:rsidRPr="00354D27">
        <w:rPr>
          <w:rFonts w:ascii="Times New Roman" w:hAnsi="Times New Roman" w:cs="Times New Roman"/>
        </w:rPr>
        <w:t>alidate the budget requests in the Program Plan</w:t>
      </w:r>
      <w:r w:rsidR="00823474" w:rsidRPr="00354D27">
        <w:rPr>
          <w:rFonts w:ascii="Times New Roman" w:hAnsi="Times New Roman" w:cs="Times New Roman"/>
        </w:rPr>
        <w:t>,</w:t>
      </w:r>
      <w:r w:rsidR="00F06CF1" w:rsidRPr="00354D27">
        <w:rPr>
          <w:rFonts w:ascii="Times New Roman" w:hAnsi="Times New Roman" w:cs="Times New Roman"/>
        </w:rPr>
        <w:t xml:space="preserve"> and</w:t>
      </w:r>
    </w:p>
    <w:p w14:paraId="509C7185" w14:textId="77777777" w:rsidR="00F06CF1"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d</w:t>
      </w:r>
      <w:r w:rsidR="008E0BF1" w:rsidRPr="00354D27">
        <w:rPr>
          <w:rFonts w:ascii="Times New Roman" w:hAnsi="Times New Roman" w:cs="Times New Roman"/>
        </w:rPr>
        <w:t>etermine each program’s status</w:t>
      </w:r>
      <w:r w:rsidR="00F06CF1" w:rsidRPr="00354D27">
        <w:rPr>
          <w:rFonts w:ascii="Times New Roman" w:hAnsi="Times New Roman" w:cs="Times New Roman"/>
        </w:rPr>
        <w:t xml:space="preserve"> </w:t>
      </w:r>
    </w:p>
    <w:p w14:paraId="1CBBCB6B" w14:textId="77777777" w:rsidR="002126FC" w:rsidRPr="00354D27" w:rsidRDefault="002126FC" w:rsidP="002126FC">
      <w:pPr>
        <w:pStyle w:val="CM89"/>
        <w:spacing w:line="288" w:lineRule="atLeast"/>
        <w:ind w:right="14"/>
        <w:rPr>
          <w:rFonts w:ascii="Times New Roman" w:hAnsi="Times New Roman" w:cs="Times New Roman"/>
        </w:rPr>
      </w:pPr>
    </w:p>
    <w:p w14:paraId="6B778203" w14:textId="77777777" w:rsidR="009F29E9" w:rsidRPr="00354D27" w:rsidRDefault="00F06CF1" w:rsidP="009F29E9">
      <w:pPr>
        <w:pStyle w:val="CM89"/>
        <w:spacing w:line="288" w:lineRule="atLeast"/>
        <w:ind w:right="14"/>
        <w:rPr>
          <w:rFonts w:ascii="Times New Roman" w:hAnsi="Times New Roman" w:cs="Times New Roman"/>
        </w:rPr>
      </w:pPr>
      <w:r w:rsidRPr="00354D27">
        <w:rPr>
          <w:rFonts w:ascii="Times New Roman" w:hAnsi="Times New Roman" w:cs="Times New Roman"/>
        </w:rPr>
        <w:t xml:space="preserve">The program status is </w:t>
      </w:r>
      <w:r w:rsidR="00823474" w:rsidRPr="00354D27">
        <w:rPr>
          <w:rFonts w:ascii="Times New Roman" w:hAnsi="Times New Roman" w:cs="Times New Roman"/>
        </w:rPr>
        <w:t>categorized</w:t>
      </w:r>
      <w:r w:rsidRPr="00354D27">
        <w:rPr>
          <w:rFonts w:ascii="Times New Roman" w:hAnsi="Times New Roman" w:cs="Times New Roman"/>
        </w:rPr>
        <w:t xml:space="preserve"> as </w:t>
      </w:r>
      <w:r w:rsidR="0039381F" w:rsidRPr="00354D27">
        <w:rPr>
          <w:rFonts w:ascii="Times New Roman" w:hAnsi="Times New Roman" w:cs="Times New Roman"/>
        </w:rPr>
        <w:t xml:space="preserve">no action needed, strengthen the program, reduce the program, or review for </w:t>
      </w:r>
      <w:r w:rsidR="00666825" w:rsidRPr="00354D27">
        <w:rPr>
          <w:rFonts w:ascii="Times New Roman" w:hAnsi="Times New Roman" w:cs="Times New Roman"/>
        </w:rPr>
        <w:t>discontinuance</w:t>
      </w:r>
      <w:r w:rsidRPr="00354D27">
        <w:rPr>
          <w:rFonts w:ascii="Times New Roman" w:hAnsi="Times New Roman" w:cs="Times New Roman"/>
        </w:rPr>
        <w:t xml:space="preserve"> based o</w:t>
      </w:r>
      <w:r w:rsidR="009F29E9" w:rsidRPr="00354D27">
        <w:rPr>
          <w:rFonts w:ascii="Times New Roman" w:hAnsi="Times New Roman" w:cs="Times New Roman"/>
        </w:rPr>
        <w:t>n analysis of these factors:</w:t>
      </w:r>
    </w:p>
    <w:p w14:paraId="62C3AB7E" w14:textId="77777777" w:rsidR="00F06CF1" w:rsidRPr="00354D27" w:rsidRDefault="00F06CF1" w:rsidP="00CA4E96">
      <w:pPr>
        <w:pStyle w:val="CM89"/>
        <w:numPr>
          <w:ilvl w:val="0"/>
          <w:numId w:val="33"/>
        </w:numPr>
        <w:spacing w:line="288" w:lineRule="atLeast"/>
        <w:ind w:right="14"/>
        <w:rPr>
          <w:rFonts w:ascii="Times New Roman" w:hAnsi="Times New Roman" w:cs="Times New Roman"/>
        </w:rPr>
      </w:pPr>
      <w:r w:rsidRPr="00354D27">
        <w:rPr>
          <w:rFonts w:ascii="Times New Roman" w:hAnsi="Times New Roman" w:cs="Times New Roman"/>
        </w:rPr>
        <w:t xml:space="preserve">Three-year trends in program review data elements: </w:t>
      </w:r>
    </w:p>
    <w:p w14:paraId="0796EB1A"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student enrollment - number of sections offered </w:t>
      </w:r>
    </w:p>
    <w:p w14:paraId="43C5EE41"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productivity (WSCH/FTEF) </w:t>
      </w:r>
    </w:p>
    <w:p w14:paraId="1B521B18" w14:textId="77777777" w:rsidR="002126FC"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full-time/part-time faculty ratio</w:t>
      </w:r>
    </w:p>
    <w:p w14:paraId="37E61547"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 xml:space="preserve">Environmental scans </w:t>
      </w:r>
      <w:r w:rsidR="00823474" w:rsidRPr="00354D27">
        <w:rPr>
          <w:rFonts w:ascii="Times New Roman" w:hAnsi="Times New Roman" w:cs="Times New Roman"/>
          <w:color w:val="auto"/>
        </w:rPr>
        <w:t xml:space="preserve">of </w:t>
      </w:r>
      <w:r w:rsidRPr="00354D27">
        <w:rPr>
          <w:rFonts w:ascii="Times New Roman" w:hAnsi="Times New Roman" w:cs="Times New Roman"/>
          <w:color w:val="auto"/>
        </w:rPr>
        <w:t>data r</w:t>
      </w:r>
      <w:r w:rsidR="002126FC" w:rsidRPr="00354D27">
        <w:rPr>
          <w:rFonts w:ascii="Times New Roman" w:hAnsi="Times New Roman" w:cs="Times New Roman"/>
          <w:color w:val="auto"/>
        </w:rPr>
        <w:t>elevant to the specific program</w:t>
      </w:r>
    </w:p>
    <w:p w14:paraId="10CB090E"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facilities rated as</w:t>
      </w:r>
    </w:p>
    <w:p w14:paraId="582723C5"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plans to accommodate</w:t>
      </w:r>
      <w:r w:rsidRPr="00354D27">
        <w:rPr>
          <w:rFonts w:ascii="Times New Roman" w:hAnsi="Times New Roman" w:cs="Times New Roman"/>
          <w:color w:val="auto"/>
        </w:rPr>
        <w:t>,</w:t>
      </w:r>
      <w:r w:rsidR="00F06CF1" w:rsidRPr="00354D27">
        <w:rPr>
          <w:rFonts w:ascii="Times New Roman" w:hAnsi="Times New Roman" w:cs="Times New Roman"/>
          <w:color w:val="auto"/>
        </w:rPr>
        <w:t xml:space="preserve"> or</w:t>
      </w:r>
    </w:p>
    <w:p w14:paraId="7094138E"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no plans to accommodate</w:t>
      </w:r>
    </w:p>
    <w:p w14:paraId="7BBF2A5D"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equipment rated as</w:t>
      </w:r>
    </w:p>
    <w:p w14:paraId="6FC934AF"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plans to meet</w:t>
      </w:r>
    </w:p>
    <w:p w14:paraId="14F70401"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no plans to meet</w:t>
      </w:r>
    </w:p>
    <w:p w14:paraId="63615987" w14:textId="77777777" w:rsidR="00F06CF1"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 xml:space="preserve">inor needs </w:t>
      </w:r>
    </w:p>
    <w:p w14:paraId="28B46E9B" w14:textId="77777777" w:rsidR="009F29E9" w:rsidRPr="00354D27" w:rsidRDefault="009F29E9" w:rsidP="00F06CF1">
      <w:pPr>
        <w:pStyle w:val="CM2"/>
        <w:ind w:right="13"/>
        <w:rPr>
          <w:rFonts w:ascii="Times New Roman" w:hAnsi="Times New Roman" w:cs="Times New Roman"/>
        </w:rPr>
      </w:pPr>
    </w:p>
    <w:p w14:paraId="2D03ECA1" w14:textId="77777777" w:rsidR="00F06CF1" w:rsidRPr="00354D27" w:rsidRDefault="00F06CF1" w:rsidP="00F06CF1">
      <w:pPr>
        <w:pStyle w:val="CM2"/>
        <w:ind w:right="13"/>
        <w:rPr>
          <w:rFonts w:ascii="Times New Roman" w:hAnsi="Times New Roman" w:cs="Times New Roman"/>
        </w:rPr>
      </w:pPr>
      <w:r w:rsidRPr="00354D27">
        <w:rPr>
          <w:rFonts w:ascii="Times New Roman" w:hAnsi="Times New Roman" w:cs="Times New Roman"/>
        </w:rPr>
        <w:t xml:space="preserve">For example, using this rubric, a program </w:t>
      </w:r>
      <w:r w:rsidR="00823474" w:rsidRPr="00354D27">
        <w:rPr>
          <w:rFonts w:ascii="Times New Roman" w:hAnsi="Times New Roman" w:cs="Times New Roman"/>
        </w:rPr>
        <w:t xml:space="preserve">categorized </w:t>
      </w:r>
      <w:r w:rsidRPr="00354D27">
        <w:rPr>
          <w:rFonts w:ascii="Times New Roman" w:hAnsi="Times New Roman" w:cs="Times New Roman"/>
        </w:rPr>
        <w:t xml:space="preserve">as </w:t>
      </w:r>
      <w:r w:rsidR="0039381F" w:rsidRPr="00354D27">
        <w:rPr>
          <w:rFonts w:ascii="Times New Roman" w:hAnsi="Times New Roman" w:cs="Times New Roman"/>
        </w:rPr>
        <w:t>strengthen the program</w:t>
      </w:r>
      <w:r w:rsidRPr="00354D27">
        <w:rPr>
          <w:rFonts w:ascii="Times New Roman" w:hAnsi="Times New Roman" w:cs="Times New Roman"/>
        </w:rPr>
        <w:t xml:space="preserve"> would demonstrate </w:t>
      </w:r>
      <w:r w:rsidR="00823474" w:rsidRPr="00354D27">
        <w:rPr>
          <w:rFonts w:ascii="Times New Roman" w:hAnsi="Times New Roman" w:cs="Times New Roman"/>
        </w:rPr>
        <w:t xml:space="preserve">an </w:t>
      </w:r>
      <w:r w:rsidRPr="00354D27">
        <w:rPr>
          <w:rFonts w:ascii="Times New Roman" w:hAnsi="Times New Roman" w:cs="Times New Roman"/>
        </w:rPr>
        <w:t>upward or downward trend in program review data elements with wide margins. Such a program may have growth potential</w:t>
      </w:r>
      <w:r w:rsidR="00823474" w:rsidRPr="00354D27">
        <w:rPr>
          <w:rFonts w:ascii="Times New Roman" w:hAnsi="Times New Roman" w:cs="Times New Roman"/>
        </w:rPr>
        <w:t>,</w:t>
      </w:r>
      <w:r w:rsidRPr="00354D27">
        <w:rPr>
          <w:rFonts w:ascii="Times New Roman" w:hAnsi="Times New Roman" w:cs="Times New Roman"/>
        </w:rPr>
        <w:t xml:space="preserve"> </w:t>
      </w:r>
      <w:r w:rsidR="0039381F" w:rsidRPr="00354D27">
        <w:rPr>
          <w:rFonts w:ascii="Times New Roman" w:hAnsi="Times New Roman" w:cs="Times New Roman"/>
        </w:rPr>
        <w:t>and the college may</w:t>
      </w:r>
      <w:r w:rsidR="004129FD" w:rsidRPr="00354D27">
        <w:rPr>
          <w:rFonts w:ascii="Times New Roman" w:hAnsi="Times New Roman" w:cs="Times New Roman"/>
        </w:rPr>
        <w:t xml:space="preserve"> consider allocating additional</w:t>
      </w:r>
      <w:r w:rsidRPr="00354D27">
        <w:rPr>
          <w:rFonts w:ascii="Times New Roman" w:hAnsi="Times New Roman" w:cs="Times New Roman"/>
        </w:rPr>
        <w:t xml:space="preserve"> resources and/or fac</w:t>
      </w:r>
      <w:r w:rsidR="004129FD" w:rsidRPr="00354D27">
        <w:rPr>
          <w:rFonts w:ascii="Times New Roman" w:hAnsi="Times New Roman" w:cs="Times New Roman"/>
        </w:rPr>
        <w:t>ilities to support that growth.</w:t>
      </w:r>
    </w:p>
    <w:p w14:paraId="0A99986F" w14:textId="77777777" w:rsidR="002126FC" w:rsidRPr="00354D27" w:rsidRDefault="002126FC" w:rsidP="00F06CF1">
      <w:pPr>
        <w:pStyle w:val="CM88"/>
        <w:spacing w:line="288" w:lineRule="atLeast"/>
        <w:ind w:right="13"/>
        <w:rPr>
          <w:rFonts w:ascii="Times New Roman" w:hAnsi="Times New Roman" w:cs="Times New Roman"/>
        </w:rPr>
      </w:pPr>
    </w:p>
    <w:p w14:paraId="417999CA" w14:textId="77777777" w:rsidR="00F06CF1" w:rsidRPr="00354D27" w:rsidRDefault="00F06CF1" w:rsidP="00F06CF1">
      <w:pPr>
        <w:pStyle w:val="CM88"/>
        <w:spacing w:line="288" w:lineRule="atLeast"/>
        <w:ind w:right="13"/>
        <w:rPr>
          <w:rFonts w:ascii="Times New Roman" w:hAnsi="Times New Roman" w:cs="Times New Roman"/>
        </w:rPr>
      </w:pPr>
      <w:r w:rsidRPr="00354D27">
        <w:rPr>
          <w:rFonts w:ascii="Times New Roman" w:hAnsi="Times New Roman" w:cs="Times New Roman"/>
        </w:rPr>
        <w:t>The Vice</w:t>
      </w:r>
      <w:r w:rsidR="00313719">
        <w:rPr>
          <w:rFonts w:ascii="Times New Roman" w:hAnsi="Times New Roman" w:cs="Times New Roman"/>
        </w:rPr>
        <w:t>-</w:t>
      </w:r>
      <w:r w:rsidRPr="00354D27">
        <w:rPr>
          <w:rFonts w:ascii="Times New Roman" w:hAnsi="Times New Roman" w:cs="Times New Roman"/>
        </w:rPr>
        <w:t>President</w:t>
      </w:r>
      <w:r w:rsidR="00313719">
        <w:rPr>
          <w:rFonts w:ascii="Times New Roman" w:hAnsi="Times New Roman" w:cs="Times New Roman"/>
        </w:rPr>
        <w:t>s</w:t>
      </w:r>
      <w:r w:rsidRPr="00354D27">
        <w:rPr>
          <w:rFonts w:ascii="Times New Roman" w:hAnsi="Times New Roman" w:cs="Times New Roman"/>
        </w:rPr>
        <w:t xml:space="preserve"> prepare a summary of the college program evaluations which is then presented to key college committees</w:t>
      </w:r>
      <w:r w:rsidR="00C23105">
        <w:rPr>
          <w:rFonts w:ascii="Times New Roman" w:hAnsi="Times New Roman" w:cs="Times New Roman"/>
        </w:rPr>
        <w:t xml:space="preserve"> and councils</w:t>
      </w:r>
      <w:r w:rsidRPr="00354D27">
        <w:rPr>
          <w:rFonts w:ascii="Times New Roman" w:hAnsi="Times New Roman" w:cs="Times New Roman"/>
        </w:rPr>
        <w:t xml:space="preserve">, the Academic Senate, </w:t>
      </w:r>
      <w:r w:rsidR="00E76F33" w:rsidRPr="00354D27">
        <w:rPr>
          <w:rFonts w:ascii="Times New Roman" w:hAnsi="Times New Roman" w:cs="Times New Roman"/>
        </w:rPr>
        <w:t xml:space="preserve">the College President, </w:t>
      </w:r>
      <w:r w:rsidRPr="00354D27">
        <w:rPr>
          <w:rFonts w:ascii="Times New Roman" w:hAnsi="Times New Roman" w:cs="Times New Roman"/>
        </w:rPr>
        <w:t>the Chancellor</w:t>
      </w:r>
      <w:r w:rsidR="00B875D3">
        <w:rPr>
          <w:rFonts w:ascii="Times New Roman" w:hAnsi="Times New Roman" w:cs="Times New Roman"/>
        </w:rPr>
        <w:t>,</w:t>
      </w:r>
      <w:r w:rsidRPr="00354D27">
        <w:rPr>
          <w:rFonts w:ascii="Times New Roman" w:hAnsi="Times New Roman" w:cs="Times New Roman"/>
        </w:rPr>
        <w:t xml:space="preserve"> and the Board of Trustees. </w:t>
      </w:r>
    </w:p>
    <w:p w14:paraId="710DAE73" w14:textId="77777777" w:rsidR="002126FC" w:rsidRPr="00354D27" w:rsidRDefault="002126FC" w:rsidP="00F06CF1">
      <w:pPr>
        <w:pStyle w:val="CM12"/>
        <w:ind w:right="13"/>
        <w:rPr>
          <w:rFonts w:ascii="Times New Roman" w:hAnsi="Times New Roman" w:cs="Times New Roman"/>
        </w:rPr>
      </w:pPr>
    </w:p>
    <w:p w14:paraId="34EA6A57" w14:textId="77777777" w:rsidR="009F29E9" w:rsidRPr="00354D27" w:rsidRDefault="00F06CF1" w:rsidP="00F06CF1">
      <w:pPr>
        <w:pStyle w:val="CM12"/>
        <w:ind w:right="13"/>
        <w:rPr>
          <w:rFonts w:ascii="Times New Roman" w:hAnsi="Times New Roman" w:cs="Times New Roman"/>
        </w:rPr>
      </w:pPr>
      <w:r w:rsidRPr="00354D27">
        <w:rPr>
          <w:rFonts w:ascii="Times New Roman" w:hAnsi="Times New Roman" w:cs="Times New Roman"/>
        </w:rPr>
        <w:t>This program evaluation p</w:t>
      </w:r>
      <w:r w:rsidR="00B875D3">
        <w:rPr>
          <w:rFonts w:ascii="Times New Roman" w:hAnsi="Times New Roman" w:cs="Times New Roman"/>
        </w:rPr>
        <w:t>rocess was piloted in 2006-2007</w:t>
      </w:r>
      <w:r w:rsidRPr="00354D27">
        <w:rPr>
          <w:rFonts w:ascii="Times New Roman" w:hAnsi="Times New Roman" w:cs="Times New Roman"/>
        </w:rPr>
        <w:t xml:space="preserve">, and institutionalized in 2007-2008. </w:t>
      </w:r>
      <w:r w:rsidR="009F29E9" w:rsidRPr="00354D27">
        <w:rPr>
          <w:rFonts w:ascii="Times New Roman" w:hAnsi="Times New Roman" w:cs="Times New Roman"/>
        </w:rPr>
        <w:t xml:space="preserve"> Since 2007-2008, the evaluation rubric has been refined </w:t>
      </w:r>
      <w:r w:rsidR="001A260B" w:rsidRPr="00354D27">
        <w:rPr>
          <w:rFonts w:ascii="Times New Roman" w:hAnsi="Times New Roman" w:cs="Times New Roman"/>
        </w:rPr>
        <w:t xml:space="preserve">several times </w:t>
      </w:r>
      <w:r w:rsidR="009F29E9" w:rsidRPr="00354D27">
        <w:rPr>
          <w:rFonts w:ascii="Times New Roman" w:hAnsi="Times New Roman" w:cs="Times New Roman"/>
        </w:rPr>
        <w:t>to reflect greater nuance in the understanding of elements impacting program performance</w:t>
      </w:r>
      <w:r w:rsidR="001A260B" w:rsidRPr="00354D27">
        <w:rPr>
          <w:rFonts w:ascii="Times New Roman" w:hAnsi="Times New Roman" w:cs="Times New Roman"/>
        </w:rPr>
        <w:t xml:space="preserve">, and to </w:t>
      </w:r>
      <w:r w:rsidR="00B863D7" w:rsidRPr="00354D27">
        <w:rPr>
          <w:rFonts w:ascii="Times New Roman" w:hAnsi="Times New Roman" w:cs="Times New Roman"/>
        </w:rPr>
        <w:t>include service-area productivity data for student services, business services, and administrative services.</w:t>
      </w:r>
    </w:p>
    <w:p w14:paraId="1FFE4920" w14:textId="77777777" w:rsidR="009F29E9" w:rsidRPr="00354D27" w:rsidRDefault="009F29E9" w:rsidP="00F06CF1">
      <w:pPr>
        <w:pStyle w:val="CM12"/>
        <w:ind w:right="13"/>
        <w:rPr>
          <w:rFonts w:ascii="Times New Roman" w:hAnsi="Times New Roman" w:cs="Times New Roman"/>
        </w:rPr>
      </w:pPr>
    </w:p>
    <w:p w14:paraId="794808F8" w14:textId="77777777" w:rsidR="006A2752" w:rsidRPr="00354D27" w:rsidRDefault="00F06CF1" w:rsidP="006A2752">
      <w:pPr>
        <w:pStyle w:val="CM2"/>
        <w:ind w:right="13"/>
        <w:rPr>
          <w:rFonts w:ascii="Times New Roman" w:hAnsi="Times New Roman" w:cs="Times New Roman"/>
          <w:b/>
          <w:bCs/>
          <w:u w:val="single"/>
        </w:rPr>
      </w:pPr>
      <w:r w:rsidRPr="00354D27">
        <w:rPr>
          <w:rFonts w:ascii="Times New Roman" w:hAnsi="Times New Roman" w:cs="Times New Roman"/>
          <w:b/>
          <w:bCs/>
          <w:u w:val="single"/>
        </w:rPr>
        <w:t xml:space="preserve">The </w:t>
      </w:r>
      <w:r w:rsidR="006A2752" w:rsidRPr="00354D27">
        <w:rPr>
          <w:rFonts w:ascii="Times New Roman" w:hAnsi="Times New Roman" w:cs="Times New Roman"/>
          <w:b/>
          <w:bCs/>
          <w:u w:val="single"/>
        </w:rPr>
        <w:t>Summative Data</w:t>
      </w:r>
      <w:r w:rsidR="00D175EC" w:rsidRPr="00354D27">
        <w:rPr>
          <w:rFonts w:ascii="Times New Roman" w:hAnsi="Times New Roman" w:cs="Times New Roman"/>
          <w:b/>
          <w:bCs/>
          <w:u w:val="single"/>
        </w:rPr>
        <w:t>: Institutional</w:t>
      </w:r>
      <w:r w:rsidR="00EC3121" w:rsidRPr="00354D27">
        <w:rPr>
          <w:rFonts w:ascii="Times New Roman" w:hAnsi="Times New Roman" w:cs="Times New Roman"/>
          <w:b/>
          <w:bCs/>
          <w:u w:val="single"/>
        </w:rPr>
        <w:t>-</w:t>
      </w:r>
      <w:r w:rsidR="00D175EC" w:rsidRPr="00354D27">
        <w:rPr>
          <w:rFonts w:ascii="Times New Roman" w:hAnsi="Times New Roman" w:cs="Times New Roman"/>
          <w:b/>
          <w:bCs/>
          <w:u w:val="single"/>
        </w:rPr>
        <w:t>Level Effectiveness</w:t>
      </w:r>
    </w:p>
    <w:p w14:paraId="5B8D02B6" w14:textId="77777777" w:rsidR="00D175EC" w:rsidRPr="00354D27" w:rsidRDefault="006A2752" w:rsidP="006A2752">
      <w:pPr>
        <w:pStyle w:val="CM2"/>
        <w:ind w:right="13"/>
        <w:rPr>
          <w:rFonts w:ascii="Times New Roman" w:hAnsi="Times New Roman" w:cs="Times New Roman"/>
          <w:bCs/>
        </w:rPr>
      </w:pPr>
      <w:r w:rsidRPr="00354D27">
        <w:rPr>
          <w:rFonts w:ascii="Times New Roman" w:hAnsi="Times New Roman" w:cs="Times New Roman"/>
          <w:bCs/>
        </w:rPr>
        <w:t xml:space="preserve">The Summative measures and resulting data assess </w:t>
      </w:r>
      <w:r w:rsidR="00D175EC" w:rsidRPr="00354D27">
        <w:rPr>
          <w:rFonts w:ascii="Times New Roman" w:hAnsi="Times New Roman" w:cs="Times New Roman"/>
          <w:bCs/>
        </w:rPr>
        <w:t xml:space="preserve">institutional level effectiveness. </w:t>
      </w:r>
    </w:p>
    <w:p w14:paraId="4BADDA41" w14:textId="77777777" w:rsidR="00D175EC" w:rsidRPr="00354D27" w:rsidRDefault="00D175EC" w:rsidP="006A2752">
      <w:pPr>
        <w:pStyle w:val="CM2"/>
        <w:ind w:right="13"/>
        <w:rPr>
          <w:rFonts w:ascii="Times New Roman" w:hAnsi="Times New Roman" w:cs="Times New Roman"/>
          <w:bCs/>
        </w:rPr>
      </w:pPr>
    </w:p>
    <w:p w14:paraId="679ADD2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Assessment </w:t>
      </w:r>
      <w:r w:rsidR="00EC3121" w:rsidRPr="00354D27">
        <w:rPr>
          <w:rFonts w:ascii="Times New Roman" w:hAnsi="Times New Roman" w:cs="Times New Roman"/>
        </w:rPr>
        <w:t>at the institutional-</w:t>
      </w:r>
      <w:r w:rsidR="00936581" w:rsidRPr="00354D27">
        <w:rPr>
          <w:rFonts w:ascii="Times New Roman" w:hAnsi="Times New Roman" w:cs="Times New Roman"/>
        </w:rPr>
        <w:t xml:space="preserve">level effectiveness </w:t>
      </w:r>
      <w:r w:rsidRPr="00354D27">
        <w:rPr>
          <w:rFonts w:ascii="Times New Roman" w:hAnsi="Times New Roman" w:cs="Times New Roman"/>
        </w:rPr>
        <w:t xml:space="preserve">includes quantitative and qualitative </w:t>
      </w:r>
      <w:r w:rsidRPr="009F0A4C">
        <w:rPr>
          <w:rFonts w:ascii="Times New Roman" w:hAnsi="Times New Roman" w:cs="Times New Roman"/>
          <w:bCs/>
        </w:rPr>
        <w:t>summative measures</w:t>
      </w:r>
      <w:r w:rsidRPr="00354D27">
        <w:rPr>
          <w:rFonts w:ascii="Times New Roman" w:hAnsi="Times New Roman" w:cs="Times New Roman"/>
        </w:rPr>
        <w:t xml:space="preserve"> that create snapshots of the college at specific points in time. These are</w:t>
      </w:r>
      <w:r w:rsidR="000300B7" w:rsidRPr="00354D27">
        <w:rPr>
          <w:rFonts w:ascii="Times New Roman" w:hAnsi="Times New Roman" w:cs="Times New Roman"/>
        </w:rPr>
        <w:t xml:space="preserve"> </w:t>
      </w:r>
      <w:r w:rsidRPr="00354D27">
        <w:rPr>
          <w:rFonts w:ascii="Times New Roman" w:hAnsi="Times New Roman" w:cs="Times New Roman"/>
        </w:rPr>
        <w:t xml:space="preserve">useful benchmarks for comparisons across time within the institution as well as the national and state trends. </w:t>
      </w:r>
    </w:p>
    <w:p w14:paraId="3B2336CD" w14:textId="77777777" w:rsidR="00D175EC" w:rsidRPr="00354D27" w:rsidRDefault="00D175EC" w:rsidP="00C959C4">
      <w:pPr>
        <w:pStyle w:val="CM88"/>
        <w:ind w:right="13"/>
        <w:rPr>
          <w:rFonts w:ascii="Times New Roman" w:hAnsi="Times New Roman" w:cs="Times New Roman"/>
          <w:b/>
          <w:bCs/>
        </w:rPr>
      </w:pPr>
    </w:p>
    <w:p w14:paraId="50FA2632" w14:textId="77777777" w:rsidR="008C0757" w:rsidRPr="00354D27" w:rsidRDefault="00F15E10" w:rsidP="00C959C4">
      <w:pPr>
        <w:pStyle w:val="CM88"/>
        <w:ind w:right="13"/>
        <w:rPr>
          <w:rFonts w:ascii="Times New Roman" w:hAnsi="Times New Roman" w:cs="Times New Roman"/>
        </w:rPr>
      </w:pPr>
      <w:r w:rsidRPr="00752922">
        <w:rPr>
          <w:rFonts w:ascii="Times New Roman" w:hAnsi="Times New Roman" w:cs="Times New Roman"/>
          <w:b/>
          <w:bCs/>
          <w:u w:val="single"/>
        </w:rPr>
        <w:t>The following describe the six categories of these institutional measures</w:t>
      </w:r>
      <w:r w:rsidRPr="00354D27">
        <w:rPr>
          <w:rFonts w:ascii="Times New Roman" w:hAnsi="Times New Roman" w:cs="Times New Roman"/>
          <w:b/>
          <w:bCs/>
        </w:rPr>
        <w:t xml:space="preserve">: </w:t>
      </w:r>
      <w:r w:rsidR="00752922">
        <w:rPr>
          <w:rFonts w:ascii="Times New Roman" w:hAnsi="Times New Roman" w:cs="Times New Roman"/>
          <w:b/>
          <w:bCs/>
        </w:rPr>
        <w:br/>
      </w:r>
    </w:p>
    <w:p w14:paraId="27983032"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1. Data on Student Access </w:t>
      </w:r>
    </w:p>
    <w:p w14:paraId="147DB473" w14:textId="77777777" w:rsidR="008C0757"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Quantitative evidence that the college is serving a</w:t>
      </w:r>
      <w:r w:rsidR="00C21643" w:rsidRPr="00354D27">
        <w:rPr>
          <w:rFonts w:ascii="Times New Roman" w:hAnsi="Times New Roman" w:cs="Times New Roman"/>
          <w:color w:val="auto"/>
        </w:rPr>
        <w:t>ll students in the service area.</w:t>
      </w:r>
    </w:p>
    <w:p w14:paraId="358061CA" w14:textId="77777777" w:rsidR="00C21643" w:rsidRPr="00354D27" w:rsidRDefault="00C21643" w:rsidP="00C959C4">
      <w:pPr>
        <w:pStyle w:val="Default"/>
        <w:ind w:right="13"/>
        <w:rPr>
          <w:rFonts w:ascii="Times New Roman" w:hAnsi="Times New Roman" w:cs="Times New Roman"/>
          <w:color w:val="auto"/>
        </w:rPr>
      </w:pPr>
    </w:p>
    <w:p w14:paraId="19345D33" w14:textId="77777777" w:rsidR="008C075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the demographics of the Moorpark College student population match the demographics of our surrounding community? </w:t>
      </w:r>
    </w:p>
    <w:p w14:paraId="08E826B4" w14:textId="77777777" w:rsidR="00B875D3" w:rsidRDefault="00B875D3" w:rsidP="00752922">
      <w:pPr>
        <w:pStyle w:val="Default"/>
        <w:ind w:left="270" w:right="13"/>
        <w:rPr>
          <w:rFonts w:ascii="Times New Roman" w:hAnsi="Times New Roman" w:cs="Times New Roman"/>
          <w:color w:val="auto"/>
        </w:rPr>
      </w:pPr>
    </w:p>
    <w:p w14:paraId="4D216B35" w14:textId="77777777" w:rsidR="00B875D3" w:rsidRPr="00354D27" w:rsidRDefault="00B875D3" w:rsidP="00752922">
      <w:pPr>
        <w:pStyle w:val="Default"/>
        <w:ind w:left="270" w:right="13"/>
        <w:rPr>
          <w:rFonts w:ascii="Times New Roman" w:hAnsi="Times New Roman" w:cs="Times New Roman"/>
          <w:color w:val="auto"/>
        </w:rPr>
      </w:pPr>
      <w:r>
        <w:rPr>
          <w:rFonts w:ascii="Times New Roman" w:hAnsi="Times New Roman" w:cs="Times New Roman"/>
          <w:color w:val="auto"/>
        </w:rPr>
        <w:t>Documentation found in Institutional Effectiveness Report.</w:t>
      </w:r>
    </w:p>
    <w:p w14:paraId="161AA35A" w14:textId="77777777" w:rsidR="00C21643" w:rsidRPr="00354D27" w:rsidRDefault="00C21643" w:rsidP="00C959C4">
      <w:pPr>
        <w:pStyle w:val="Default"/>
        <w:ind w:right="13"/>
        <w:rPr>
          <w:rFonts w:ascii="Times New Roman" w:hAnsi="Times New Roman" w:cs="Times New Roman"/>
          <w:color w:val="auto"/>
        </w:rPr>
      </w:pPr>
    </w:p>
    <w:p w14:paraId="16F97808"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2. Data on Student Achievement </w:t>
      </w:r>
    </w:p>
    <w:p w14:paraId="7B7E978E" w14:textId="77777777" w:rsidR="00C21643"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 xml:space="preserve">Quantitative evidence that students move through and complete college programs, e.g., rates of course completion, retention, persistence, transfer, </w:t>
      </w:r>
      <w:r w:rsidR="00C21643" w:rsidRPr="00354D27">
        <w:rPr>
          <w:rFonts w:ascii="Times New Roman" w:hAnsi="Times New Roman" w:cs="Times New Roman"/>
          <w:color w:val="auto"/>
        </w:rPr>
        <w:t>jobs, degrees, and certificates.</w:t>
      </w:r>
    </w:p>
    <w:p w14:paraId="42891BD2" w14:textId="77777777" w:rsidR="00C21643" w:rsidRPr="00354D27" w:rsidRDefault="00C21643" w:rsidP="00C959C4">
      <w:pPr>
        <w:pStyle w:val="Default"/>
        <w:ind w:right="13"/>
        <w:rPr>
          <w:rFonts w:ascii="Times New Roman" w:hAnsi="Times New Roman" w:cs="Times New Roman"/>
          <w:color w:val="auto"/>
        </w:rPr>
      </w:pPr>
    </w:p>
    <w:p w14:paraId="20FD1D3C" w14:textId="77777777" w:rsidR="008C075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most first-time Moorpark College students who enroll in the fall return to the college in the spring? </w:t>
      </w:r>
    </w:p>
    <w:p w14:paraId="29574763" w14:textId="77777777" w:rsidR="00B875D3" w:rsidRDefault="00B875D3" w:rsidP="00752922">
      <w:pPr>
        <w:pStyle w:val="Default"/>
        <w:ind w:left="270" w:right="13"/>
        <w:rPr>
          <w:rFonts w:ascii="Times New Roman" w:hAnsi="Times New Roman" w:cs="Times New Roman"/>
          <w:color w:val="auto"/>
        </w:rPr>
      </w:pPr>
    </w:p>
    <w:p w14:paraId="145A6A79" w14:textId="77777777" w:rsidR="00B875D3" w:rsidRPr="00354D27" w:rsidRDefault="00B875D3" w:rsidP="00752922">
      <w:pPr>
        <w:pStyle w:val="Default"/>
        <w:ind w:left="270" w:right="13"/>
        <w:rPr>
          <w:rFonts w:ascii="Times New Roman" w:hAnsi="Times New Roman" w:cs="Times New Roman"/>
          <w:color w:val="auto"/>
        </w:rPr>
      </w:pPr>
      <w:r>
        <w:rPr>
          <w:rFonts w:ascii="Times New Roman" w:hAnsi="Times New Roman" w:cs="Times New Roman"/>
          <w:color w:val="auto"/>
        </w:rPr>
        <w:t>Documentation found in Score Card, IEPI Institutional Effectiveness Indicators, ACCJC Institutional Effectiveness Indicators, and Integrated Plan.</w:t>
      </w:r>
    </w:p>
    <w:p w14:paraId="6BB35EB3" w14:textId="77777777" w:rsidR="00C21643" w:rsidRPr="00354D27" w:rsidRDefault="00C21643" w:rsidP="00C959C4">
      <w:pPr>
        <w:pStyle w:val="Default"/>
        <w:ind w:right="13"/>
        <w:rPr>
          <w:rFonts w:ascii="Times New Roman" w:hAnsi="Times New Roman" w:cs="Times New Roman"/>
          <w:color w:val="auto"/>
        </w:rPr>
      </w:pPr>
    </w:p>
    <w:p w14:paraId="5B44E27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3. Program Review Data </w:t>
      </w:r>
    </w:p>
    <w:p w14:paraId="7CB0457E" w14:textId="77777777" w:rsidR="008C0757"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Quantitative evidence on program productivity and student enrollment</w:t>
      </w:r>
      <w:r w:rsidR="00C21643" w:rsidRPr="00354D27">
        <w:rPr>
          <w:rFonts w:ascii="Times New Roman" w:hAnsi="Times New Roman" w:cs="Times New Roman"/>
        </w:rPr>
        <w:t>.</w:t>
      </w:r>
      <w:r w:rsidRPr="00354D27">
        <w:rPr>
          <w:rFonts w:ascii="Times New Roman" w:hAnsi="Times New Roman" w:cs="Times New Roman"/>
        </w:rPr>
        <w:t xml:space="preserve"> </w:t>
      </w:r>
    </w:p>
    <w:p w14:paraId="1166EC4F" w14:textId="77777777" w:rsidR="00C21643" w:rsidRPr="00354D27" w:rsidRDefault="00C21643" w:rsidP="00752922">
      <w:pPr>
        <w:pStyle w:val="CM2"/>
        <w:ind w:left="270" w:right="13"/>
        <w:rPr>
          <w:rFonts w:ascii="Times New Roman" w:hAnsi="Times New Roman" w:cs="Times New Roman"/>
        </w:rPr>
      </w:pPr>
    </w:p>
    <w:p w14:paraId="34845E27" w14:textId="77777777" w:rsidR="00C21643" w:rsidRDefault="00F15E10"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How do our college programs compare to standard indices for instructional and student service programs?</w:t>
      </w:r>
    </w:p>
    <w:p w14:paraId="551CD4A2" w14:textId="77777777" w:rsidR="00B875D3" w:rsidRDefault="00B875D3" w:rsidP="00B875D3">
      <w:pPr>
        <w:pStyle w:val="Default"/>
      </w:pPr>
    </w:p>
    <w:p w14:paraId="4E163C38" w14:textId="77777777" w:rsidR="00B875D3" w:rsidRPr="00B875D3" w:rsidRDefault="00B875D3" w:rsidP="00B875D3">
      <w:pPr>
        <w:pStyle w:val="Default"/>
        <w:rPr>
          <w:rFonts w:ascii="Times New Roman" w:hAnsi="Times New Roman" w:cs="Times New Roman"/>
        </w:rPr>
      </w:pPr>
      <w:r>
        <w:t xml:space="preserve">  </w:t>
      </w:r>
      <w:r>
        <w:rPr>
          <w:rFonts w:ascii="Times New Roman" w:hAnsi="Times New Roman" w:cs="Times New Roman"/>
        </w:rPr>
        <w:t>Documentation found in Program Evaluation Report to the President.</w:t>
      </w:r>
    </w:p>
    <w:p w14:paraId="4611035D"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 </w:t>
      </w:r>
    </w:p>
    <w:p w14:paraId="15BAEA85"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4. Data on Strategic </w:t>
      </w:r>
      <w:r w:rsidR="00C21643" w:rsidRPr="00354D27">
        <w:rPr>
          <w:rFonts w:ascii="Times New Roman" w:hAnsi="Times New Roman" w:cs="Times New Roman"/>
          <w:b/>
          <w:bCs/>
        </w:rPr>
        <w:t>Objectives</w:t>
      </w:r>
    </w:p>
    <w:p w14:paraId="3EC39ABA" w14:textId="77777777" w:rsidR="00C21643"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 xml:space="preserve">Quantitative evidence at the college level and program levels of progress on addressing the </w:t>
      </w:r>
      <w:r w:rsidR="00C21643" w:rsidRPr="00354D27">
        <w:rPr>
          <w:rFonts w:ascii="Times New Roman" w:hAnsi="Times New Roman" w:cs="Times New Roman"/>
        </w:rPr>
        <w:t xml:space="preserve">Strategic Objectives as outlined in the 3-year </w:t>
      </w:r>
      <w:r w:rsidR="00C21643" w:rsidRPr="00354D27">
        <w:rPr>
          <w:rFonts w:ascii="Times New Roman" w:hAnsi="Times New Roman" w:cs="Times New Roman"/>
          <w:i/>
        </w:rPr>
        <w:t>Strategic Plan</w:t>
      </w:r>
      <w:r w:rsidR="00C21643" w:rsidRPr="00354D27">
        <w:rPr>
          <w:rFonts w:ascii="Times New Roman" w:hAnsi="Times New Roman" w:cs="Times New Roman"/>
        </w:rPr>
        <w:t>.</w:t>
      </w:r>
    </w:p>
    <w:p w14:paraId="7113A410" w14:textId="77777777" w:rsidR="008C0757" w:rsidRPr="00354D27" w:rsidRDefault="008C0757" w:rsidP="00752922">
      <w:pPr>
        <w:pStyle w:val="CM2"/>
        <w:ind w:left="270" w:right="13"/>
        <w:rPr>
          <w:rFonts w:ascii="Times New Roman" w:hAnsi="Times New Roman" w:cs="Times New Roman"/>
        </w:rPr>
      </w:pPr>
    </w:p>
    <w:p w14:paraId="1989F97E" w14:textId="77777777" w:rsidR="008C0757" w:rsidRDefault="00C21643"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Has the S</w:t>
      </w:r>
      <w:r w:rsidR="00F15E10" w:rsidRPr="00354D27">
        <w:rPr>
          <w:rFonts w:ascii="Times New Roman" w:hAnsi="Times New Roman" w:cs="Times New Roman"/>
        </w:rPr>
        <w:t xml:space="preserve">trategic </w:t>
      </w:r>
      <w:r w:rsidRPr="00354D27">
        <w:rPr>
          <w:rFonts w:ascii="Times New Roman" w:hAnsi="Times New Roman" w:cs="Times New Roman"/>
        </w:rPr>
        <w:t xml:space="preserve">Objective to increase </w:t>
      </w:r>
      <w:r w:rsidR="00084F35" w:rsidRPr="00354D27">
        <w:rPr>
          <w:rFonts w:ascii="Times New Roman" w:hAnsi="Times New Roman" w:cs="Times New Roman"/>
        </w:rPr>
        <w:t>student completion of certificates and degrees</w:t>
      </w:r>
      <w:r w:rsidRPr="00354D27">
        <w:rPr>
          <w:rFonts w:ascii="Times New Roman" w:hAnsi="Times New Roman" w:cs="Times New Roman"/>
        </w:rPr>
        <w:t xml:space="preserve"> been achieved and to what degree?</w:t>
      </w:r>
      <w:r w:rsidR="00F15E10" w:rsidRPr="00354D27">
        <w:rPr>
          <w:rFonts w:ascii="Times New Roman" w:hAnsi="Times New Roman" w:cs="Times New Roman"/>
        </w:rPr>
        <w:t xml:space="preserve"> </w:t>
      </w:r>
    </w:p>
    <w:p w14:paraId="5D351E07" w14:textId="77777777" w:rsidR="00B875D3" w:rsidRDefault="00B875D3" w:rsidP="00B875D3">
      <w:pPr>
        <w:pStyle w:val="Default"/>
      </w:pPr>
    </w:p>
    <w:p w14:paraId="59CDE8C7" w14:textId="77777777" w:rsidR="00B875D3" w:rsidRPr="00354D27" w:rsidRDefault="00B875D3" w:rsidP="00B875D3">
      <w:pPr>
        <w:pStyle w:val="Default"/>
        <w:ind w:left="270" w:right="13"/>
        <w:rPr>
          <w:rFonts w:ascii="Times New Roman" w:hAnsi="Times New Roman" w:cs="Times New Roman"/>
          <w:color w:val="auto"/>
        </w:rPr>
      </w:pPr>
      <w:r>
        <w:rPr>
          <w:rFonts w:ascii="Times New Roman" w:hAnsi="Times New Roman" w:cs="Times New Roman"/>
        </w:rPr>
        <w:t xml:space="preserve">Documentation found in Score Card, </w:t>
      </w:r>
      <w:r>
        <w:rPr>
          <w:rFonts w:ascii="Times New Roman" w:hAnsi="Times New Roman" w:cs="Times New Roman"/>
          <w:color w:val="auto"/>
        </w:rPr>
        <w:t>IEPI Institutional Effectiveness Indicators, ACCJC Institutional Effectiveness Indicators, and Integrated Plan.</w:t>
      </w:r>
    </w:p>
    <w:p w14:paraId="4B680C42" w14:textId="77777777" w:rsidR="00B875D3" w:rsidRPr="00B875D3" w:rsidRDefault="00B875D3" w:rsidP="00B875D3">
      <w:pPr>
        <w:pStyle w:val="Default"/>
        <w:rPr>
          <w:rFonts w:ascii="Times New Roman" w:hAnsi="Times New Roman" w:cs="Times New Roman"/>
        </w:rPr>
      </w:pPr>
    </w:p>
    <w:p w14:paraId="71AB2461" w14:textId="77777777" w:rsidR="00C21643" w:rsidRPr="00354D27" w:rsidRDefault="00C21643" w:rsidP="00C21643">
      <w:pPr>
        <w:pStyle w:val="CM46"/>
        <w:ind w:right="14"/>
        <w:jc w:val="both"/>
        <w:rPr>
          <w:rFonts w:ascii="Times New Roman" w:hAnsi="Times New Roman" w:cs="Times New Roman"/>
          <w:b/>
          <w:bCs/>
          <w:u w:val="single"/>
        </w:rPr>
      </w:pPr>
    </w:p>
    <w:p w14:paraId="4D9F865D" w14:textId="77777777" w:rsidR="008C0757" w:rsidRPr="00354D27" w:rsidRDefault="00F15E10" w:rsidP="00C21643">
      <w:pPr>
        <w:pStyle w:val="CM46"/>
        <w:ind w:right="14"/>
        <w:jc w:val="both"/>
        <w:rPr>
          <w:rFonts w:ascii="Times New Roman" w:hAnsi="Times New Roman" w:cs="Times New Roman"/>
        </w:rPr>
      </w:pPr>
      <w:r w:rsidRPr="00354D27">
        <w:rPr>
          <w:rFonts w:ascii="Times New Roman" w:hAnsi="Times New Roman" w:cs="Times New Roman"/>
          <w:b/>
          <w:bCs/>
        </w:rPr>
        <w:t xml:space="preserve">5. Surveys of Perceptions </w:t>
      </w:r>
    </w:p>
    <w:p w14:paraId="7BF271A0" w14:textId="77777777" w:rsidR="00C21643" w:rsidRPr="00354D27" w:rsidRDefault="00F15E10" w:rsidP="00752922">
      <w:pPr>
        <w:pStyle w:val="CM46"/>
        <w:ind w:left="270" w:right="13"/>
        <w:jc w:val="both"/>
        <w:rPr>
          <w:rFonts w:ascii="Times New Roman" w:hAnsi="Times New Roman" w:cs="Times New Roman"/>
        </w:rPr>
      </w:pPr>
      <w:r w:rsidRPr="00354D27">
        <w:rPr>
          <w:rFonts w:ascii="Times New Roman" w:hAnsi="Times New Roman" w:cs="Times New Roman"/>
        </w:rPr>
        <w:t>Qualitative evidence from primary stakeholders</w:t>
      </w:r>
      <w:r w:rsidR="00C21643" w:rsidRPr="00354D27">
        <w:rPr>
          <w:rFonts w:ascii="Times New Roman" w:hAnsi="Times New Roman" w:cs="Times New Roman"/>
        </w:rPr>
        <w:t xml:space="preserve"> on the college’s effectiveness.</w:t>
      </w:r>
    </w:p>
    <w:p w14:paraId="1EFE1125" w14:textId="77777777" w:rsidR="00C21643" w:rsidRPr="00354D27" w:rsidRDefault="00C21643" w:rsidP="00752922">
      <w:pPr>
        <w:pStyle w:val="CM46"/>
        <w:ind w:left="270" w:right="13"/>
        <w:jc w:val="both"/>
        <w:rPr>
          <w:rFonts w:ascii="Times New Roman" w:hAnsi="Times New Roman" w:cs="Times New Roman"/>
        </w:rPr>
      </w:pPr>
    </w:p>
    <w:p w14:paraId="13E48266" w14:textId="77777777" w:rsidR="008C0757" w:rsidRPr="00354D27" w:rsidRDefault="00F15E10" w:rsidP="00752922">
      <w:pPr>
        <w:pStyle w:val="CM46"/>
        <w:ind w:left="270" w:right="13"/>
        <w:jc w:val="both"/>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i/>
          <w:iCs/>
        </w:rPr>
        <w:t xml:space="preserve">Does this college encourage critical thinking in required assignments? </w:t>
      </w:r>
    </w:p>
    <w:p w14:paraId="406B413F" w14:textId="77777777" w:rsidR="00C21643" w:rsidRDefault="00C21643" w:rsidP="00752922">
      <w:pPr>
        <w:pStyle w:val="CM47"/>
        <w:ind w:left="270" w:right="13"/>
        <w:jc w:val="both"/>
        <w:rPr>
          <w:rFonts w:ascii="Times New Roman" w:hAnsi="Times New Roman" w:cs="Times New Roman"/>
        </w:rPr>
      </w:pPr>
    </w:p>
    <w:p w14:paraId="6DB2DE95" w14:textId="77777777" w:rsidR="00B875D3" w:rsidRDefault="00B875D3" w:rsidP="00B875D3">
      <w:pPr>
        <w:pStyle w:val="Default"/>
        <w:rPr>
          <w:rFonts w:ascii="Times New Roman" w:hAnsi="Times New Roman" w:cs="Times New Roman"/>
        </w:rPr>
      </w:pPr>
      <w:r>
        <w:rPr>
          <w:rFonts w:ascii="Times New Roman" w:hAnsi="Times New Roman" w:cs="Times New Roman"/>
        </w:rPr>
        <w:t xml:space="preserve">  Documentation of primary </w:t>
      </w:r>
      <w:ins w:id="1276" w:author="Linda Resendiz" w:date="2020-04-24T09:18:00Z">
        <w:r w:rsidR="00717286">
          <w:rPr>
            <w:rFonts w:ascii="Times New Roman" w:hAnsi="Times New Roman" w:cs="Times New Roman"/>
          </w:rPr>
          <w:t>stakeholder</w:t>
        </w:r>
      </w:ins>
      <w:del w:id="1277" w:author="Linda Resendiz" w:date="2020-04-24T09:17:00Z">
        <w:r w:rsidDel="00717286">
          <w:rPr>
            <w:rFonts w:ascii="Times New Roman" w:hAnsi="Times New Roman" w:cs="Times New Roman"/>
          </w:rPr>
          <w:delText>stake holder</w:delText>
        </w:r>
      </w:del>
      <w:r>
        <w:rPr>
          <w:rFonts w:ascii="Times New Roman" w:hAnsi="Times New Roman" w:cs="Times New Roman"/>
        </w:rPr>
        <w:t xml:space="preserve"> Perception of Institutional Effectiveness found in  </w:t>
      </w:r>
    </w:p>
    <w:p w14:paraId="0211EC06" w14:textId="77777777" w:rsidR="00B875D3" w:rsidRDefault="00B875D3" w:rsidP="00B875D3">
      <w:pPr>
        <w:pStyle w:val="Default"/>
        <w:rPr>
          <w:rFonts w:ascii="Times New Roman" w:hAnsi="Times New Roman" w:cs="Times New Roman"/>
        </w:rPr>
      </w:pPr>
      <w:r>
        <w:rPr>
          <w:rFonts w:ascii="Times New Roman" w:hAnsi="Times New Roman" w:cs="Times New Roman"/>
        </w:rPr>
        <w:t xml:space="preserve">  CCSSE, Student Services Perception Survey, and Business Survey.</w:t>
      </w:r>
    </w:p>
    <w:p w14:paraId="04985942" w14:textId="77777777" w:rsidR="00B875D3" w:rsidRPr="00B875D3" w:rsidRDefault="00B875D3" w:rsidP="00B875D3">
      <w:pPr>
        <w:pStyle w:val="Default"/>
        <w:rPr>
          <w:rFonts w:ascii="Times New Roman" w:hAnsi="Times New Roman" w:cs="Times New Roman"/>
        </w:rPr>
      </w:pPr>
    </w:p>
    <w:p w14:paraId="63A4D97F"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 xml:space="preserve">In spring 2008 the college administered the national Community College Survey of Student Engagement (CCSSE) for the first time. The Institutional Effectiveness Report 2008 compares the results with national norms as well as with local surveys on student perceptions and employee perceptions administered in 2003. CCSSE, along with local surveys, will be administered on a planned and periodic </w:t>
      </w:r>
      <w:r w:rsidR="00D24609" w:rsidRPr="00354D27">
        <w:rPr>
          <w:rFonts w:ascii="Times New Roman" w:hAnsi="Times New Roman" w:cs="Times New Roman"/>
        </w:rPr>
        <w:t>b</w:t>
      </w:r>
      <w:r w:rsidRPr="00354D27">
        <w:rPr>
          <w:rFonts w:ascii="Times New Roman" w:hAnsi="Times New Roman" w:cs="Times New Roman"/>
        </w:rPr>
        <w:t xml:space="preserve">asis for trend data. </w:t>
      </w:r>
    </w:p>
    <w:p w14:paraId="4638C787" w14:textId="77777777" w:rsidR="002E2664" w:rsidRDefault="002E2664" w:rsidP="002E2664">
      <w:pPr>
        <w:pStyle w:val="Default"/>
        <w:rPr>
          <w:rFonts w:ascii="Times New Roman" w:hAnsi="Times New Roman" w:cs="Times New Roman"/>
        </w:rPr>
      </w:pPr>
    </w:p>
    <w:p w14:paraId="0B4B4DE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6. Evaluation of Process Effectiveness </w:t>
      </w:r>
    </w:p>
    <w:p w14:paraId="62F851CF"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Qualitative and quantitative evidence that college processes are effective in directing and maintaining the college’s efforts to produ</w:t>
      </w:r>
      <w:r w:rsidR="00C21643" w:rsidRPr="00354D27">
        <w:rPr>
          <w:rFonts w:ascii="Times New Roman" w:hAnsi="Times New Roman" w:cs="Times New Roman"/>
        </w:rPr>
        <w:t>ce and support student learning.</w:t>
      </w:r>
    </w:p>
    <w:p w14:paraId="6B67698F" w14:textId="77777777" w:rsidR="00C21643" w:rsidRPr="00354D27" w:rsidRDefault="00C21643" w:rsidP="00752922">
      <w:pPr>
        <w:pStyle w:val="CM47"/>
        <w:ind w:left="270" w:right="13"/>
        <w:jc w:val="both"/>
        <w:rPr>
          <w:rFonts w:ascii="Times New Roman" w:hAnsi="Times New Roman" w:cs="Times New Roman"/>
        </w:rPr>
      </w:pPr>
    </w:p>
    <w:p w14:paraId="79497A59" w14:textId="77777777" w:rsidR="00157314" w:rsidRDefault="00F15E10" w:rsidP="00752922">
      <w:pPr>
        <w:pStyle w:val="CM47"/>
        <w:ind w:left="270" w:right="13"/>
        <w:jc w:val="both"/>
        <w:rPr>
          <w:rFonts w:ascii="Times New Roman" w:hAnsi="Times New Roman" w:cs="Times New Roman"/>
        </w:rPr>
      </w:pPr>
      <w:r w:rsidRPr="001A18D1">
        <w:rPr>
          <w:rFonts w:ascii="Times New Roman" w:hAnsi="Times New Roman" w:cs="Times New Roman"/>
          <w:b/>
          <w:i/>
        </w:rPr>
        <w:t>Sample question:</w:t>
      </w:r>
      <w:r w:rsidRPr="001A18D1">
        <w:rPr>
          <w:rFonts w:ascii="Times New Roman" w:hAnsi="Times New Roman" w:cs="Times New Roman"/>
          <w:b/>
        </w:rPr>
        <w:t xml:space="preserve"> </w:t>
      </w:r>
      <w:r w:rsidRPr="00354D27">
        <w:rPr>
          <w:rFonts w:ascii="Times New Roman" w:hAnsi="Times New Roman" w:cs="Times New Roman"/>
        </w:rPr>
        <w:t>If you served on a college committee or made a presentation to a college committee this year, how would you rate that committee’s work product in terms of being productive a</w:t>
      </w:r>
      <w:r w:rsidR="00157314" w:rsidRPr="00354D27">
        <w:rPr>
          <w:rFonts w:ascii="Times New Roman" w:hAnsi="Times New Roman" w:cs="Times New Roman"/>
        </w:rPr>
        <w:t>nd a valuable use of your time?</w:t>
      </w:r>
    </w:p>
    <w:p w14:paraId="12E79BA6" w14:textId="77777777" w:rsidR="00B875D3" w:rsidRDefault="00B875D3" w:rsidP="00B875D3">
      <w:pPr>
        <w:pStyle w:val="Default"/>
      </w:pPr>
    </w:p>
    <w:p w14:paraId="5A4AF7C2" w14:textId="77777777" w:rsidR="00B875D3" w:rsidRPr="00B875D3" w:rsidRDefault="00B875D3" w:rsidP="00B875D3">
      <w:pPr>
        <w:pStyle w:val="Default"/>
        <w:rPr>
          <w:rFonts w:ascii="Times New Roman" w:hAnsi="Times New Roman" w:cs="Times New Roman"/>
        </w:rPr>
      </w:pPr>
      <w:r>
        <w:t xml:space="preserve">  </w:t>
      </w:r>
      <w:r>
        <w:rPr>
          <w:rFonts w:ascii="Times New Roman" w:hAnsi="Times New Roman" w:cs="Times New Roman"/>
        </w:rPr>
        <w:t>Documentation found in surveys administered by Standing committees to their members.</w:t>
      </w:r>
    </w:p>
    <w:p w14:paraId="090FC01F" w14:textId="77777777" w:rsidR="00936581" w:rsidRPr="00354D27" w:rsidRDefault="00936581" w:rsidP="00157314">
      <w:pPr>
        <w:pStyle w:val="CM47"/>
        <w:ind w:right="13"/>
        <w:jc w:val="both"/>
        <w:rPr>
          <w:rFonts w:ascii="Times New Roman" w:hAnsi="Times New Roman" w:cs="Times New Roman"/>
        </w:rPr>
      </w:pPr>
    </w:p>
    <w:p w14:paraId="3C4A154B" w14:textId="77777777" w:rsidR="00936581" w:rsidRPr="00354D27" w:rsidRDefault="00936581" w:rsidP="00157314">
      <w:pPr>
        <w:pStyle w:val="CM47"/>
        <w:ind w:right="13"/>
        <w:jc w:val="both"/>
        <w:rPr>
          <w:rFonts w:ascii="Times New Roman" w:hAnsi="Times New Roman" w:cs="Times New Roman"/>
          <w:b/>
          <w:u w:val="single"/>
        </w:rPr>
      </w:pPr>
      <w:r w:rsidRPr="00354D27">
        <w:rPr>
          <w:rFonts w:ascii="Times New Roman" w:hAnsi="Times New Roman" w:cs="Times New Roman"/>
          <w:b/>
          <w:u w:val="single"/>
        </w:rPr>
        <w:t xml:space="preserve">Integration of Summative </w:t>
      </w:r>
      <w:r w:rsidR="00C95FE7" w:rsidRPr="00354D27">
        <w:rPr>
          <w:rFonts w:ascii="Times New Roman" w:hAnsi="Times New Roman" w:cs="Times New Roman"/>
          <w:b/>
          <w:u w:val="single"/>
        </w:rPr>
        <w:t xml:space="preserve">and Formative </w:t>
      </w:r>
      <w:r w:rsidRPr="00354D27">
        <w:rPr>
          <w:rFonts w:ascii="Times New Roman" w:hAnsi="Times New Roman" w:cs="Times New Roman"/>
          <w:b/>
          <w:u w:val="single"/>
        </w:rPr>
        <w:t>Data to Demonstrate Institutional Effectiveness</w:t>
      </w:r>
    </w:p>
    <w:p w14:paraId="011FA249" w14:textId="77777777" w:rsidR="00C95FE7" w:rsidRPr="00354D27" w:rsidRDefault="002E2664" w:rsidP="00C95FE7">
      <w:pPr>
        <w:pStyle w:val="CM47"/>
        <w:ind w:right="13"/>
        <w:rPr>
          <w:rFonts w:ascii="Times New Roman" w:hAnsi="Times New Roman" w:cs="Times New Roman"/>
        </w:rPr>
      </w:pPr>
      <w:r w:rsidRPr="00354D27">
        <w:rPr>
          <w:rFonts w:ascii="Times New Roman" w:hAnsi="Times New Roman" w:cs="Times New Roman"/>
        </w:rPr>
        <w:t>The use</w:t>
      </w:r>
      <w:r w:rsidR="00C95FE7" w:rsidRPr="00354D27">
        <w:rPr>
          <w:rFonts w:ascii="Times New Roman" w:hAnsi="Times New Roman" w:cs="Times New Roman"/>
        </w:rPr>
        <w:t xml:space="preserve"> </w:t>
      </w:r>
      <w:ins w:id="1278" w:author="Linda Resendiz" w:date="2020-04-24T09:18:00Z">
        <w:r w:rsidR="00717286">
          <w:rPr>
            <w:rFonts w:ascii="Times New Roman" w:hAnsi="Times New Roman" w:cs="Times New Roman"/>
          </w:rPr>
          <w:t xml:space="preserve">of </w:t>
        </w:r>
      </w:ins>
      <w:r w:rsidR="00C95FE7" w:rsidRPr="00354D27">
        <w:rPr>
          <w:rFonts w:ascii="Times New Roman" w:hAnsi="Times New Roman" w:cs="Times New Roman"/>
        </w:rPr>
        <w:t xml:space="preserve">Summative and Formative data provides a view of continuous unit/program assessment against an annual evaluation of institutional progress. The Summative and Formative processes are iterative within themselves, and mutually informing and reinforcing.  </w:t>
      </w:r>
    </w:p>
    <w:p w14:paraId="35A17B4C" w14:textId="77777777" w:rsidR="00C95FE7" w:rsidRPr="00354D27" w:rsidRDefault="00C95FE7" w:rsidP="00936581">
      <w:pPr>
        <w:pStyle w:val="CM47"/>
        <w:ind w:right="13"/>
        <w:rPr>
          <w:rFonts w:ascii="Times New Roman" w:hAnsi="Times New Roman" w:cs="Times New Roman"/>
        </w:rPr>
      </w:pPr>
    </w:p>
    <w:p w14:paraId="0F03F5F8" w14:textId="77777777" w:rsidR="00936581" w:rsidRPr="00354D27" w:rsidRDefault="00577BD4" w:rsidP="00936581">
      <w:pPr>
        <w:pStyle w:val="CM47"/>
        <w:ind w:right="13"/>
        <w:rPr>
          <w:rFonts w:ascii="Times New Roman" w:hAnsi="Times New Roman" w:cs="Times New Roman"/>
        </w:rPr>
      </w:pPr>
      <w:r w:rsidRPr="00354D27">
        <w:rPr>
          <w:rFonts w:ascii="Times New Roman" w:hAnsi="Times New Roman" w:cs="Times New Roman"/>
        </w:rPr>
        <w:t xml:space="preserve">The Institutional Effectiveness Report, which captures and analyzes the Summative Data, </w:t>
      </w:r>
      <w:r w:rsidR="00C95FE7" w:rsidRPr="00354D27">
        <w:rPr>
          <w:rFonts w:ascii="Times New Roman" w:hAnsi="Times New Roman" w:cs="Times New Roman"/>
        </w:rPr>
        <w:t xml:space="preserve">provides an annual view of institutional performance, and a framework for further </w:t>
      </w:r>
      <w:r w:rsidR="002D48E9" w:rsidRPr="00354D27">
        <w:rPr>
          <w:rFonts w:ascii="Times New Roman" w:hAnsi="Times New Roman" w:cs="Times New Roman"/>
        </w:rPr>
        <w:t xml:space="preserve">unit </w:t>
      </w:r>
      <w:r w:rsidR="00C95FE7" w:rsidRPr="00354D27">
        <w:rPr>
          <w:rFonts w:ascii="Times New Roman" w:hAnsi="Times New Roman" w:cs="Times New Roman"/>
        </w:rPr>
        <w:t>planning and improvement.</w:t>
      </w:r>
    </w:p>
    <w:p w14:paraId="25FFE47E" w14:textId="77777777" w:rsidR="00C95FE7" w:rsidRPr="00354D27" w:rsidRDefault="00C95FE7" w:rsidP="00C95FE7">
      <w:pPr>
        <w:pStyle w:val="Default"/>
        <w:rPr>
          <w:rFonts w:ascii="Times New Roman" w:hAnsi="Times New Roman" w:cs="Times New Roman"/>
          <w:color w:val="auto"/>
        </w:rPr>
      </w:pPr>
    </w:p>
    <w:p w14:paraId="64ED6E7E" w14:textId="77777777" w:rsidR="00C95FE7" w:rsidRPr="00354D27" w:rsidRDefault="00C95FE7" w:rsidP="00C95FE7">
      <w:pPr>
        <w:pStyle w:val="CM47"/>
        <w:ind w:right="13"/>
        <w:rPr>
          <w:rFonts w:ascii="Times New Roman" w:hAnsi="Times New Roman" w:cs="Times New Roman"/>
        </w:rPr>
      </w:pPr>
      <w:r w:rsidRPr="00354D27">
        <w:rPr>
          <w:rFonts w:ascii="Times New Roman" w:hAnsi="Times New Roman" w:cs="Times New Roman"/>
        </w:rPr>
        <w:t xml:space="preserve">The Program Planning process, which anchors Formative assessment, depends upon the Summative data to provide the wide perspective, and receives its planning framework from the </w:t>
      </w:r>
      <w:r w:rsidR="002D48E9" w:rsidRPr="00354D27">
        <w:rPr>
          <w:rFonts w:ascii="Times New Roman" w:hAnsi="Times New Roman" w:cs="Times New Roman"/>
        </w:rPr>
        <w:t xml:space="preserve">objectives of the </w:t>
      </w:r>
      <w:r w:rsidRPr="00354D27">
        <w:rPr>
          <w:rFonts w:ascii="Times New Roman" w:hAnsi="Times New Roman" w:cs="Times New Roman"/>
        </w:rPr>
        <w:t xml:space="preserve">Strategic </w:t>
      </w:r>
      <w:r w:rsidR="002D48E9" w:rsidRPr="00354D27">
        <w:rPr>
          <w:rFonts w:ascii="Times New Roman" w:hAnsi="Times New Roman" w:cs="Times New Roman"/>
        </w:rPr>
        <w:t>Plan</w:t>
      </w:r>
      <w:r w:rsidRPr="00354D27">
        <w:rPr>
          <w:rFonts w:ascii="Times New Roman" w:hAnsi="Times New Roman" w:cs="Times New Roman"/>
        </w:rPr>
        <w:t>. The field data from the Program Planning process</w:t>
      </w:r>
      <w:r w:rsidR="002D48E9" w:rsidRPr="00354D27">
        <w:rPr>
          <w:rFonts w:ascii="Times New Roman" w:hAnsi="Times New Roman" w:cs="Times New Roman"/>
        </w:rPr>
        <w:t xml:space="preserve">, in rounding the cycle, feed back into the Summative analysis, and </w:t>
      </w:r>
      <w:r w:rsidRPr="00354D27">
        <w:rPr>
          <w:rFonts w:ascii="Times New Roman" w:hAnsi="Times New Roman" w:cs="Times New Roman"/>
        </w:rPr>
        <w:t>continuously informs the revision and implementation of the Strategic Plan.</w:t>
      </w:r>
    </w:p>
    <w:p w14:paraId="03B4C4DF" w14:textId="77777777" w:rsidR="002D48E9" w:rsidRPr="00354D27" w:rsidRDefault="002D48E9">
      <w:pPr>
        <w:rPr>
          <w:rFonts w:ascii="Times New Roman" w:hAnsi="Times New Roman" w:cs="Times New Roman"/>
          <w:sz w:val="24"/>
          <w:szCs w:val="24"/>
        </w:rPr>
      </w:pPr>
    </w:p>
    <w:p w14:paraId="48F16478" w14:textId="77777777" w:rsidR="00157314" w:rsidRPr="00354D27" w:rsidRDefault="00157314" w:rsidP="00157314">
      <w:pPr>
        <w:pStyle w:val="CM47"/>
        <w:ind w:right="13"/>
        <w:jc w:val="both"/>
        <w:rPr>
          <w:rFonts w:ascii="Times New Roman" w:hAnsi="Times New Roman" w:cs="Times New Roman"/>
          <w:b/>
        </w:rPr>
      </w:pPr>
      <w:r w:rsidRPr="00354D27">
        <w:rPr>
          <w:rFonts w:ascii="Times New Roman" w:hAnsi="Times New Roman" w:cs="Times New Roman"/>
          <w:b/>
        </w:rPr>
        <w:t>Appendices</w:t>
      </w:r>
    </w:p>
    <w:p w14:paraId="6FA8380B" w14:textId="77777777" w:rsidR="00157314"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College Organization Charts</w:t>
      </w:r>
    </w:p>
    <w:p w14:paraId="237ADFC8" w14:textId="77777777" w:rsidR="002036D1" w:rsidRPr="00354D27" w:rsidRDefault="00157314" w:rsidP="00CA4E96">
      <w:pPr>
        <w:pStyle w:val="CM47"/>
        <w:numPr>
          <w:ilvl w:val="1"/>
          <w:numId w:val="34"/>
        </w:numPr>
        <w:spacing w:line="240" w:lineRule="auto"/>
        <w:rPr>
          <w:rFonts w:ascii="Times New Roman" w:hAnsi="Times New Roman" w:cs="Times New Roman"/>
        </w:rPr>
      </w:pPr>
      <w:r w:rsidRPr="00354D27">
        <w:rPr>
          <w:rFonts w:ascii="Times New Roman" w:hAnsi="Times New Roman" w:cs="Times New Roman"/>
        </w:rPr>
        <w:t>Office of the President</w:t>
      </w:r>
    </w:p>
    <w:p w14:paraId="3BE7B0C8" w14:textId="77777777" w:rsidR="002036D1" w:rsidRDefault="002036D1" w:rsidP="00CA4E96">
      <w:pPr>
        <w:pStyle w:val="Default"/>
        <w:numPr>
          <w:ilvl w:val="1"/>
          <w:numId w:val="34"/>
        </w:numPr>
        <w:rPr>
          <w:ins w:id="1279" w:author="Nenagh Brown" w:date="2020-04-09T15:44:00Z"/>
          <w:rFonts w:ascii="Times New Roman" w:hAnsi="Times New Roman" w:cs="Times New Roman"/>
          <w:color w:val="auto"/>
        </w:rPr>
      </w:pPr>
      <w:r w:rsidRPr="00354D27">
        <w:rPr>
          <w:rFonts w:ascii="Times New Roman" w:hAnsi="Times New Roman" w:cs="Times New Roman"/>
          <w:color w:val="auto"/>
        </w:rPr>
        <w:t xml:space="preserve">Office of </w:t>
      </w:r>
      <w:ins w:id="1280" w:author="Nenagh Brown" w:date="2020-04-09T15:44:00Z">
        <w:r w:rsidR="00B875D3">
          <w:rPr>
            <w:rFonts w:ascii="Times New Roman" w:hAnsi="Times New Roman" w:cs="Times New Roman"/>
            <w:color w:val="auto"/>
          </w:rPr>
          <w:t>Academic Affairs</w:t>
        </w:r>
      </w:ins>
      <w:del w:id="1281" w:author="Nenagh Brown" w:date="2020-04-09T15:44:00Z">
        <w:r w:rsidRPr="00354D27" w:rsidDel="00B875D3">
          <w:rPr>
            <w:rFonts w:ascii="Times New Roman" w:hAnsi="Times New Roman" w:cs="Times New Roman"/>
            <w:color w:val="auto"/>
          </w:rPr>
          <w:delText>Student Learning</w:delText>
        </w:r>
      </w:del>
    </w:p>
    <w:p w14:paraId="4275BA2E" w14:textId="77777777" w:rsidR="00B875D3" w:rsidRPr="00354D27" w:rsidRDefault="00B875D3" w:rsidP="00CA4E96">
      <w:pPr>
        <w:pStyle w:val="Default"/>
        <w:numPr>
          <w:ilvl w:val="1"/>
          <w:numId w:val="34"/>
        </w:numPr>
        <w:rPr>
          <w:rFonts w:ascii="Times New Roman" w:hAnsi="Times New Roman" w:cs="Times New Roman"/>
          <w:color w:val="auto"/>
        </w:rPr>
      </w:pPr>
      <w:ins w:id="1282" w:author="Nenagh Brown" w:date="2020-04-09T15:44:00Z">
        <w:r>
          <w:rPr>
            <w:rFonts w:ascii="Times New Roman" w:hAnsi="Times New Roman" w:cs="Times New Roman"/>
            <w:color w:val="auto"/>
          </w:rPr>
          <w:t>Office of Student Support</w:t>
        </w:r>
      </w:ins>
    </w:p>
    <w:p w14:paraId="3974422A"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Business Services</w:t>
      </w:r>
    </w:p>
    <w:p w14:paraId="3C1B1BBA" w14:textId="77777777" w:rsidR="00B875D3" w:rsidRDefault="00157314" w:rsidP="00B875D3">
      <w:pPr>
        <w:pStyle w:val="CM47"/>
        <w:numPr>
          <w:ilvl w:val="0"/>
          <w:numId w:val="34"/>
        </w:numPr>
        <w:spacing w:line="240" w:lineRule="auto"/>
        <w:rPr>
          <w:rFonts w:ascii="Times New Roman" w:hAnsi="Times New Roman" w:cs="Times New Roman"/>
        </w:rPr>
      </w:pPr>
      <w:r w:rsidRPr="00354D27">
        <w:rPr>
          <w:rFonts w:ascii="Times New Roman" w:hAnsi="Times New Roman" w:cs="Times New Roman"/>
        </w:rPr>
        <w:t>California Code of Regulations for Collegial Consultation</w:t>
      </w:r>
    </w:p>
    <w:p w14:paraId="77037992" w14:textId="77777777" w:rsidR="00B875D3" w:rsidRPr="00B875D3" w:rsidRDefault="00B875D3">
      <w:pPr>
        <w:pStyle w:val="Default"/>
        <w:ind w:left="360"/>
        <w:rPr>
          <w:ins w:id="1283" w:author="Nenagh Brown" w:date="2020-04-09T15:46:00Z"/>
          <w:rFonts w:ascii="Times New Roman" w:hAnsi="Times New Roman" w:cs="Times New Roman"/>
          <w:rPrChange w:id="1284" w:author="Nenagh Brown" w:date="2020-04-09T15:46:00Z">
            <w:rPr>
              <w:ins w:id="1285" w:author="Nenagh Brown" w:date="2020-04-09T15:46:00Z"/>
            </w:rPr>
          </w:rPrChange>
        </w:rPr>
        <w:pPrChange w:id="1286" w:author="Nenagh Brown" w:date="2020-04-09T15:45:00Z">
          <w:pPr>
            <w:pStyle w:val="Default"/>
          </w:pPr>
        </w:pPrChange>
      </w:pPr>
      <w:ins w:id="1287" w:author="Nenagh Brown" w:date="2020-04-09T15:45:00Z">
        <w:r w:rsidRPr="00B875D3">
          <w:rPr>
            <w:rFonts w:ascii="Times New Roman" w:hAnsi="Times New Roman" w:cs="Times New Roman"/>
            <w:rPrChange w:id="1288" w:author="Nenagh Brown" w:date="2020-04-09T15:46:00Z">
              <w:rPr/>
            </w:rPrChange>
          </w:rPr>
          <w:t>2.1. Academic Senate (CCR Title 5, Section 53200)</w:t>
        </w:r>
      </w:ins>
    </w:p>
    <w:p w14:paraId="5B5BCF6C" w14:textId="77777777" w:rsidR="00B875D3" w:rsidRPr="00B875D3" w:rsidRDefault="00B875D3">
      <w:pPr>
        <w:pStyle w:val="Default"/>
        <w:ind w:left="360"/>
        <w:rPr>
          <w:ins w:id="1289" w:author="Nenagh Brown" w:date="2020-04-09T15:46:00Z"/>
          <w:rFonts w:ascii="Times New Roman" w:hAnsi="Times New Roman" w:cs="Times New Roman"/>
          <w:rPrChange w:id="1290" w:author="Nenagh Brown" w:date="2020-04-09T15:46:00Z">
            <w:rPr>
              <w:ins w:id="1291" w:author="Nenagh Brown" w:date="2020-04-09T15:46:00Z"/>
            </w:rPr>
          </w:rPrChange>
        </w:rPr>
        <w:pPrChange w:id="1292" w:author="Nenagh Brown" w:date="2020-04-09T15:45:00Z">
          <w:pPr>
            <w:pStyle w:val="Default"/>
          </w:pPr>
        </w:pPrChange>
      </w:pPr>
      <w:ins w:id="1293" w:author="Nenagh Brown" w:date="2020-04-09T15:46:00Z">
        <w:r w:rsidRPr="00B875D3">
          <w:rPr>
            <w:rFonts w:ascii="Times New Roman" w:hAnsi="Times New Roman" w:cs="Times New Roman"/>
            <w:rPrChange w:id="1294" w:author="Nenagh Brown" w:date="2020-04-09T15:46:00Z">
              <w:rPr/>
            </w:rPrChange>
          </w:rPr>
          <w:t>2.2</w:t>
        </w:r>
      </w:ins>
      <w:ins w:id="1295" w:author="Nenagh Brown" w:date="2020-04-09T15:47:00Z">
        <w:r w:rsidR="007524A7">
          <w:rPr>
            <w:rFonts w:ascii="Times New Roman" w:hAnsi="Times New Roman" w:cs="Times New Roman"/>
          </w:rPr>
          <w:t>.</w:t>
        </w:r>
      </w:ins>
      <w:ins w:id="1296" w:author="Nenagh Brown" w:date="2020-04-09T15:46:00Z">
        <w:r w:rsidRPr="00B875D3">
          <w:rPr>
            <w:rFonts w:ascii="Times New Roman" w:hAnsi="Times New Roman" w:cs="Times New Roman"/>
            <w:rPrChange w:id="1297" w:author="Nenagh Brown" w:date="2020-04-09T15:46:00Z">
              <w:rPr/>
            </w:rPrChange>
          </w:rPr>
          <w:t xml:space="preserve"> College Staff (CCR Title 5, </w:t>
        </w:r>
        <w:r w:rsidR="007524A7" w:rsidRPr="007524A7">
          <w:rPr>
            <w:rFonts w:ascii="Times New Roman" w:hAnsi="Times New Roman" w:cs="Times New Roman"/>
          </w:rPr>
          <w:t>Section</w:t>
        </w:r>
        <w:r w:rsidRPr="00B875D3">
          <w:rPr>
            <w:rFonts w:ascii="Times New Roman" w:hAnsi="Times New Roman" w:cs="Times New Roman"/>
            <w:rPrChange w:id="1298" w:author="Nenagh Brown" w:date="2020-04-09T15:46:00Z">
              <w:rPr/>
            </w:rPrChange>
          </w:rPr>
          <w:t xml:space="preserve"> 51023.5)</w:t>
        </w:r>
      </w:ins>
    </w:p>
    <w:p w14:paraId="6C3145F6" w14:textId="77777777" w:rsidR="00B875D3" w:rsidRPr="00B875D3" w:rsidRDefault="00B875D3">
      <w:pPr>
        <w:pStyle w:val="Default"/>
        <w:ind w:left="360"/>
        <w:rPr>
          <w:rFonts w:ascii="Times New Roman" w:hAnsi="Times New Roman" w:cs="Times New Roman"/>
          <w:rPrChange w:id="1299" w:author="Nenagh Brown" w:date="2020-04-09T15:46:00Z">
            <w:rPr/>
          </w:rPrChange>
        </w:rPr>
        <w:pPrChange w:id="1300" w:author="Nenagh Brown" w:date="2020-04-09T15:45:00Z">
          <w:pPr>
            <w:pStyle w:val="Default"/>
          </w:pPr>
        </w:pPrChange>
      </w:pPr>
      <w:ins w:id="1301" w:author="Nenagh Brown" w:date="2020-04-09T15:46:00Z">
        <w:r w:rsidRPr="00B875D3">
          <w:rPr>
            <w:rFonts w:ascii="Times New Roman" w:hAnsi="Times New Roman" w:cs="Times New Roman"/>
            <w:rPrChange w:id="1302" w:author="Nenagh Brown" w:date="2020-04-09T15:46:00Z">
              <w:rPr/>
            </w:rPrChange>
          </w:rPr>
          <w:t>2.3. College Students (CCR Title</w:t>
        </w:r>
      </w:ins>
      <w:ins w:id="1303" w:author="Nenagh Brown" w:date="2020-04-09T15:47:00Z">
        <w:r w:rsidR="007524A7">
          <w:rPr>
            <w:rFonts w:ascii="Times New Roman" w:hAnsi="Times New Roman" w:cs="Times New Roman"/>
          </w:rPr>
          <w:t xml:space="preserve"> </w:t>
        </w:r>
      </w:ins>
      <w:ins w:id="1304" w:author="Nenagh Brown" w:date="2020-04-09T15:46:00Z">
        <w:r w:rsidRPr="00B875D3">
          <w:rPr>
            <w:rFonts w:ascii="Times New Roman" w:hAnsi="Times New Roman" w:cs="Times New Roman"/>
            <w:rPrChange w:id="1305" w:author="Nenagh Brown" w:date="2020-04-09T15:46:00Z">
              <w:rPr/>
            </w:rPrChange>
          </w:rPr>
          <w:t>5, Section 51023.7)</w:t>
        </w:r>
      </w:ins>
      <w:del w:id="1306" w:author="Nenagh Brown" w:date="2020-04-09T15:45:00Z">
        <w:r w:rsidRPr="00B875D3" w:rsidDel="00B875D3">
          <w:rPr>
            <w:rFonts w:ascii="Times New Roman" w:hAnsi="Times New Roman" w:cs="Times New Roman"/>
            <w:rPrChange w:id="1307" w:author="Nenagh Brown" w:date="2020-04-09T15:46:00Z">
              <w:rPr/>
            </w:rPrChange>
          </w:rPr>
          <w:delText xml:space="preserve">   </w:delText>
        </w:r>
      </w:del>
    </w:p>
    <w:p w14:paraId="3955E581" w14:textId="77777777" w:rsidR="002036D1"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Senate Constitutions</w:t>
      </w:r>
    </w:p>
    <w:p w14:paraId="2F525883" w14:textId="77777777" w:rsidR="002036D1" w:rsidRPr="00354D27" w:rsidRDefault="00FE36F3" w:rsidP="00CA4E96">
      <w:pPr>
        <w:pStyle w:val="CM47"/>
        <w:numPr>
          <w:ilvl w:val="1"/>
          <w:numId w:val="34"/>
        </w:numPr>
        <w:ind w:right="13"/>
        <w:jc w:val="both"/>
        <w:rPr>
          <w:rFonts w:ascii="Times New Roman" w:hAnsi="Times New Roman" w:cs="Times New Roman"/>
        </w:rPr>
      </w:pPr>
      <w:r w:rsidRPr="00354D27">
        <w:rPr>
          <w:rFonts w:ascii="Times New Roman" w:hAnsi="Times New Roman" w:cs="Times New Roman"/>
        </w:rPr>
        <w:t>Academic Senate</w:t>
      </w:r>
    </w:p>
    <w:p w14:paraId="051A5A7B"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Classified Senate</w:t>
      </w:r>
    </w:p>
    <w:p w14:paraId="5F0DDFB2" w14:textId="77777777" w:rsidR="00B875D3" w:rsidRDefault="00FE36F3" w:rsidP="00B875D3">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Associated Students</w:t>
      </w:r>
    </w:p>
    <w:p w14:paraId="324BA6A7" w14:textId="77777777" w:rsidR="00B875D3" w:rsidRPr="00B875D3" w:rsidRDefault="00B875D3" w:rsidP="00B875D3">
      <w:pPr>
        <w:pStyle w:val="Default"/>
        <w:rPr>
          <w:rFonts w:ascii="Times New Roman" w:hAnsi="Times New Roman" w:cs="Times New Roman"/>
          <w:color w:val="auto"/>
        </w:rPr>
      </w:pPr>
      <w:ins w:id="1308" w:author="Nenagh Brown" w:date="2020-04-09T15:43:00Z">
        <w:r>
          <w:rPr>
            <w:rFonts w:ascii="Times New Roman" w:hAnsi="Times New Roman" w:cs="Times New Roman"/>
            <w:color w:val="auto"/>
          </w:rPr>
          <w:t xml:space="preserve">4. The Ralph </w:t>
        </w:r>
      </w:ins>
      <w:ins w:id="1309" w:author="Nenagh Brown" w:date="2020-04-09T15:44:00Z">
        <w:r>
          <w:rPr>
            <w:rFonts w:ascii="Times New Roman" w:hAnsi="Times New Roman" w:cs="Times New Roman"/>
            <w:color w:val="auto"/>
          </w:rPr>
          <w:t>M. Brown Act</w:t>
        </w:r>
      </w:ins>
    </w:p>
    <w:p w14:paraId="1B45193B" w14:textId="77777777" w:rsidR="00157314" w:rsidRPr="00354D27" w:rsidRDefault="00157314" w:rsidP="00157314">
      <w:pPr>
        <w:pStyle w:val="CM47"/>
        <w:ind w:right="13"/>
        <w:jc w:val="both"/>
        <w:rPr>
          <w:rFonts w:ascii="Times New Roman" w:hAnsi="Times New Roman" w:cs="Times New Roman"/>
        </w:rPr>
      </w:pPr>
    </w:p>
    <w:sectPr w:rsidR="00157314" w:rsidRPr="00354D27" w:rsidSect="00FE34C3">
      <w:footerReference w:type="default" r:id="rId22"/>
      <w:type w:val="continuous"/>
      <w:pgSz w:w="12240" w:h="15840" w:code="1"/>
      <w:pgMar w:top="1440" w:right="1296"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C3A75" w14:textId="77777777" w:rsidR="00B05C2C" w:rsidRDefault="00B05C2C" w:rsidP="005E2B44">
      <w:pPr>
        <w:spacing w:after="0" w:line="240" w:lineRule="auto"/>
      </w:pPr>
      <w:r>
        <w:separator/>
      </w:r>
    </w:p>
  </w:endnote>
  <w:endnote w:type="continuationSeparator" w:id="0">
    <w:p w14:paraId="036F1314" w14:textId="77777777" w:rsidR="00B05C2C" w:rsidRDefault="00B05C2C" w:rsidP="005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B85C" w14:textId="77777777" w:rsidR="001476E1" w:rsidRPr="00CD1D51" w:rsidRDefault="001476E1" w:rsidP="00EF203A">
    <w:pPr>
      <w:pStyle w:val="Footer"/>
      <w:tabs>
        <w:tab w:val="clear" w:pos="9360"/>
      </w:tabs>
      <w:ind w:left="-720" w:right="-720"/>
      <w:rPr>
        <w:rFonts w:ascii="Times New Roman" w:hAnsi="Times New Roman" w:cs="Times New Roman"/>
        <w:sz w:val="14"/>
        <w:szCs w:val="14"/>
      </w:rPr>
    </w:pPr>
    <w:r w:rsidRPr="00354D27">
      <w:rPr>
        <w:rFonts w:ascii="Times New Roman" w:hAnsi="Times New Roman" w:cs="Times New Roman"/>
        <w:sz w:val="14"/>
        <w:szCs w:val="14"/>
      </w:rPr>
      <w:t xml:space="preserve">Making Decisions at Moorpark </w:t>
    </w:r>
    <w:r w:rsidRPr="00CD1D51">
      <w:rPr>
        <w:rFonts w:ascii="Times New Roman" w:hAnsi="Times New Roman" w:cs="Times New Roman"/>
        <w:sz w:val="14"/>
        <w:szCs w:val="14"/>
      </w:rPr>
      <w:t xml:space="preserve">College, </w:t>
    </w:r>
    <w:r>
      <w:rPr>
        <w:rFonts w:ascii="Times New Roman" w:hAnsi="Times New Roman" w:cs="Times New Roman"/>
        <w:sz w:val="14"/>
        <w:szCs w:val="14"/>
      </w:rPr>
      <w:t>2020 - 2023</w:t>
    </w:r>
    <w:r w:rsidRPr="00CD1D51">
      <w:rPr>
        <w:rFonts w:ascii="Times New Roman" w:hAnsi="Times New Roman" w:cs="Times New Roman"/>
        <w:sz w:val="14"/>
        <w:szCs w:val="14"/>
      </w:rPr>
      <w:t xml:space="preserve">   </w:t>
    </w:r>
    <w:r>
      <w:rPr>
        <w:rFonts w:ascii="Times New Roman" w:hAnsi="Times New Roman" w:cs="Times New Roman"/>
        <w:sz w:val="14"/>
        <w:szCs w:val="14"/>
      </w:rPr>
      <w:t>College-</w:t>
    </w:r>
    <w:r w:rsidRPr="00CD1D51">
      <w:rPr>
        <w:rFonts w:ascii="Times New Roman" w:hAnsi="Times New Roman" w:cs="Times New Roman"/>
        <w:sz w:val="14"/>
        <w:szCs w:val="14"/>
      </w:rPr>
      <w:t xml:space="preserve">wide </w:t>
    </w:r>
    <w:r>
      <w:rPr>
        <w:rFonts w:ascii="Times New Roman" w:hAnsi="Times New Roman" w:cs="Times New Roman"/>
        <w:sz w:val="14"/>
        <w:szCs w:val="14"/>
      </w:rPr>
      <w:t>DRAFT</w:t>
    </w:r>
  </w:p>
  <w:p w14:paraId="0BFA6709" w14:textId="77777777" w:rsidR="001476E1" w:rsidRPr="00CD1D51" w:rsidRDefault="001476E1" w:rsidP="00354D27">
    <w:pPr>
      <w:pStyle w:val="Footer"/>
      <w:tabs>
        <w:tab w:val="clear" w:pos="9360"/>
      </w:tabs>
      <w:ind w:left="-720" w:right="-720"/>
      <w:jc w:val="center"/>
      <w:rPr>
        <w:rFonts w:ascii="Times New Roman" w:hAnsi="Times New Roman" w:cs="Times New Roman"/>
        <w:sz w:val="14"/>
        <w:szCs w:val="14"/>
      </w:rPr>
    </w:pPr>
  </w:p>
  <w:p w14:paraId="204F6DEF" w14:textId="7B534B87" w:rsidR="001476E1" w:rsidRPr="00354D27" w:rsidRDefault="001476E1" w:rsidP="00354D27">
    <w:pPr>
      <w:pStyle w:val="Footer"/>
      <w:tabs>
        <w:tab w:val="clear" w:pos="9360"/>
      </w:tabs>
      <w:ind w:left="-720" w:right="-720"/>
      <w:jc w:val="center"/>
      <w:rPr>
        <w:rFonts w:ascii="Times New Roman" w:hAnsi="Times New Roman" w:cs="Times New Roman"/>
        <w:sz w:val="14"/>
        <w:szCs w:val="14"/>
      </w:rPr>
    </w:pPr>
    <w:r w:rsidRPr="00354D27">
      <w:rPr>
        <w:rFonts w:ascii="Times New Roman" w:hAnsi="Times New Roman" w:cs="Times New Roman"/>
        <w:sz w:val="14"/>
        <w:szCs w:val="14"/>
      </w:rPr>
      <w:fldChar w:fldCharType="begin"/>
    </w:r>
    <w:r w:rsidRPr="00354D27">
      <w:rPr>
        <w:rFonts w:ascii="Times New Roman" w:hAnsi="Times New Roman" w:cs="Times New Roman"/>
        <w:sz w:val="14"/>
        <w:szCs w:val="14"/>
      </w:rPr>
      <w:instrText xml:space="preserve"> PAGE   \* MERGEFORMAT </w:instrText>
    </w:r>
    <w:r w:rsidRPr="00354D27">
      <w:rPr>
        <w:rFonts w:ascii="Times New Roman" w:hAnsi="Times New Roman" w:cs="Times New Roman"/>
        <w:sz w:val="14"/>
        <w:szCs w:val="14"/>
      </w:rPr>
      <w:fldChar w:fldCharType="separate"/>
    </w:r>
    <w:r w:rsidR="005417D9">
      <w:rPr>
        <w:rFonts w:ascii="Times New Roman" w:hAnsi="Times New Roman" w:cs="Times New Roman"/>
        <w:noProof/>
        <w:sz w:val="14"/>
        <w:szCs w:val="14"/>
      </w:rPr>
      <w:t>42</w:t>
    </w:r>
    <w:r w:rsidRPr="00354D27">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1C97" w14:textId="77777777" w:rsidR="00B05C2C" w:rsidRDefault="00B05C2C" w:rsidP="005E2B44">
      <w:pPr>
        <w:spacing w:after="0" w:line="240" w:lineRule="auto"/>
      </w:pPr>
      <w:r>
        <w:separator/>
      </w:r>
    </w:p>
  </w:footnote>
  <w:footnote w:type="continuationSeparator" w:id="0">
    <w:p w14:paraId="6B922CAA" w14:textId="77777777" w:rsidR="00B05C2C" w:rsidRDefault="00B05C2C" w:rsidP="005E2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154EAD"/>
    <w:multiLevelType w:val="hybridMultilevel"/>
    <w:tmpl w:val="311F56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A0BE0F"/>
    <w:multiLevelType w:val="hybridMultilevel"/>
    <w:tmpl w:val="908514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CFFE05"/>
    <w:multiLevelType w:val="hybridMultilevel"/>
    <w:tmpl w:val="9C45E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9F763E"/>
    <w:multiLevelType w:val="hybridMultilevel"/>
    <w:tmpl w:val="5AFC7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2268E"/>
    <w:multiLevelType w:val="hybridMultilevel"/>
    <w:tmpl w:val="8E4C6F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0B609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075B5D5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09C5087D"/>
    <w:multiLevelType w:val="hybridMultilevel"/>
    <w:tmpl w:val="A20A0800"/>
    <w:lvl w:ilvl="0" w:tplc="04090013">
      <w:start w:val="1"/>
      <w:numFmt w:val="upperRoman"/>
      <w:lvlText w:val="%1."/>
      <w:lvlJc w:val="right"/>
      <w:pPr>
        <w:ind w:left="720" w:hanging="360"/>
      </w:p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E22A7"/>
    <w:multiLevelType w:val="multilevel"/>
    <w:tmpl w:val="30CC7EE6"/>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0D843442"/>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0D897E38"/>
    <w:multiLevelType w:val="hybridMultilevel"/>
    <w:tmpl w:val="61E6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B9236E"/>
    <w:multiLevelType w:val="hybridMultilevel"/>
    <w:tmpl w:val="1ACA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153E2"/>
    <w:multiLevelType w:val="hybridMultilevel"/>
    <w:tmpl w:val="805270EC"/>
    <w:lvl w:ilvl="0" w:tplc="A0EC02DA">
      <w:start w:val="1"/>
      <w:numFmt w:val="lowerLetter"/>
      <w:lvlText w:val="(%1)"/>
      <w:lvlJc w:val="left"/>
      <w:pPr>
        <w:ind w:left="554" w:hanging="360"/>
      </w:pPr>
      <w:rPr>
        <w:rFonts w:hint="default"/>
      </w:rPr>
    </w:lvl>
    <w:lvl w:ilvl="1" w:tplc="0409001B">
      <w:start w:val="1"/>
      <w:numFmt w:val="lowerRoman"/>
      <w:lvlText w:val="%2."/>
      <w:lvlJc w:val="righ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3" w15:restartNumberingAfterBreak="0">
    <w:nsid w:val="0E9E02D9"/>
    <w:multiLevelType w:val="hybridMultilevel"/>
    <w:tmpl w:val="8372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241121"/>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0F2B080E"/>
    <w:multiLevelType w:val="hybridMultilevel"/>
    <w:tmpl w:val="78B65D00"/>
    <w:lvl w:ilvl="0" w:tplc="6C7075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4AB0E86"/>
    <w:multiLevelType w:val="hybridMultilevel"/>
    <w:tmpl w:val="96A4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E6164"/>
    <w:multiLevelType w:val="hybridMultilevel"/>
    <w:tmpl w:val="FC18B654"/>
    <w:lvl w:ilvl="0" w:tplc="0409001B">
      <w:start w:val="1"/>
      <w:numFmt w:val="lowerRoman"/>
      <w:lvlText w:val="%1."/>
      <w:lvlJc w:val="right"/>
      <w:pPr>
        <w:ind w:left="942" w:hanging="360"/>
      </w:pPr>
      <w:rPr>
        <w:rFonts w:hint="default"/>
      </w:rPr>
    </w:lvl>
    <w:lvl w:ilvl="1" w:tplc="31808C8A">
      <w:start w:val="1"/>
      <w:numFmt w:val="upperLetter"/>
      <w:lvlText w:val="(%2)"/>
      <w:lvlJc w:val="left"/>
      <w:pPr>
        <w:ind w:left="1797" w:hanging="495"/>
      </w:pPr>
      <w:rPr>
        <w:rFonts w:hint="default"/>
      </w:r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8" w15:restartNumberingAfterBreak="0">
    <w:nsid w:val="14F22DFD"/>
    <w:multiLevelType w:val="hybridMultilevel"/>
    <w:tmpl w:val="FFE6BFE0"/>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15:restartNumberingAfterBreak="0">
    <w:nsid w:val="1639461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16D4764A"/>
    <w:multiLevelType w:val="hybridMultilevel"/>
    <w:tmpl w:val="B1A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791968"/>
    <w:multiLevelType w:val="hybridMultilevel"/>
    <w:tmpl w:val="A5A2A3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9C53EC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19DA73C9"/>
    <w:multiLevelType w:val="hybridMultilevel"/>
    <w:tmpl w:val="76D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1131F6"/>
    <w:multiLevelType w:val="hybridMultilevel"/>
    <w:tmpl w:val="BB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331C64"/>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1E834BB7"/>
    <w:multiLevelType w:val="hybridMultilevel"/>
    <w:tmpl w:val="E0A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011E37"/>
    <w:multiLevelType w:val="hybridMultilevel"/>
    <w:tmpl w:val="C164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3913C9"/>
    <w:multiLevelType w:val="hybridMultilevel"/>
    <w:tmpl w:val="FD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AD770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20AC1FEA"/>
    <w:multiLevelType w:val="hybridMultilevel"/>
    <w:tmpl w:val="10BA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B85946"/>
    <w:multiLevelType w:val="hybridMultilevel"/>
    <w:tmpl w:val="49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4C08DD"/>
    <w:multiLevelType w:val="hybridMultilevel"/>
    <w:tmpl w:val="7B1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2E7933"/>
    <w:multiLevelType w:val="hybridMultilevel"/>
    <w:tmpl w:val="E82A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3E1481"/>
    <w:multiLevelType w:val="hybridMultilevel"/>
    <w:tmpl w:val="AFBE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85387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25347DCB"/>
    <w:multiLevelType w:val="hybridMultilevel"/>
    <w:tmpl w:val="0FFC72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257E1BEC"/>
    <w:multiLevelType w:val="hybridMultilevel"/>
    <w:tmpl w:val="28A2184E"/>
    <w:lvl w:ilvl="0" w:tplc="D94A7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6DE4B4C"/>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27B22050"/>
    <w:multiLevelType w:val="multilevel"/>
    <w:tmpl w:val="0D34CAEE"/>
    <w:lvl w:ilvl="0">
      <w:start w:val="1"/>
      <w:numFmt w:val="decimal"/>
      <w:lvlText w:val="%1)"/>
      <w:lvlJc w:val="left"/>
      <w:pPr>
        <w:ind w:left="1080" w:hanging="360"/>
      </w:pPr>
      <w:rPr>
        <w:sz w:val="18"/>
        <w:szCs w:val="1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280044B8"/>
    <w:multiLevelType w:val="hybridMultilevel"/>
    <w:tmpl w:val="1A6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7C584B"/>
    <w:multiLevelType w:val="hybridMultilevel"/>
    <w:tmpl w:val="EC8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9344DF"/>
    <w:multiLevelType w:val="hybridMultilevel"/>
    <w:tmpl w:val="8E0289B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9F55951"/>
    <w:multiLevelType w:val="hybridMultilevel"/>
    <w:tmpl w:val="7D9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3D2E89"/>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45" w15:restartNumberingAfterBreak="0">
    <w:nsid w:val="2AF64A3B"/>
    <w:multiLevelType w:val="hybridMultilevel"/>
    <w:tmpl w:val="E09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02293D"/>
    <w:multiLevelType w:val="hybridMultilevel"/>
    <w:tmpl w:val="B5C623A8"/>
    <w:lvl w:ilvl="0" w:tplc="04090001">
      <w:start w:val="1"/>
      <w:numFmt w:val="bullet"/>
      <w:lvlText w:val=""/>
      <w:lvlJc w:val="left"/>
      <w:pPr>
        <w:ind w:left="720" w:hanging="360"/>
      </w:pPr>
      <w:rPr>
        <w:rFonts w:ascii="Symbol" w:hAnsi="Symbol" w:hint="default"/>
      </w:rPr>
    </w:lvl>
    <w:lvl w:ilvl="1" w:tplc="C87E485C">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13213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15:restartNumberingAfterBreak="0">
    <w:nsid w:val="2C6563F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15:restartNumberingAfterBreak="0">
    <w:nsid w:val="2D041CDA"/>
    <w:multiLevelType w:val="hybridMultilevel"/>
    <w:tmpl w:val="212A891E"/>
    <w:lvl w:ilvl="0" w:tplc="8A0EB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D8D335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1" w15:restartNumberingAfterBreak="0">
    <w:nsid w:val="2E937F20"/>
    <w:multiLevelType w:val="hybridMultilevel"/>
    <w:tmpl w:val="D9485C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2" w15:restartNumberingAfterBreak="0">
    <w:nsid w:val="322F72C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32523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3C0176C"/>
    <w:multiLevelType w:val="multilevel"/>
    <w:tmpl w:val="F7B437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right"/>
      <w:pPr>
        <w:tabs>
          <w:tab w:val="num" w:pos="1800"/>
        </w:tabs>
        <w:ind w:left="1800" w:hanging="180"/>
      </w:pPr>
      <w:rPr>
        <w:rFonts w:ascii="Palatino Linotype" w:eastAsiaTheme="minorEastAsia" w:hAnsi="Palatino Linotype" w:cs="Palatino"/>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start w:val="2"/>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15:restartNumberingAfterBreak="0">
    <w:nsid w:val="34C654C0"/>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56" w15:restartNumberingAfterBreak="0">
    <w:nsid w:val="35DF6FAB"/>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7" w15:restartNumberingAfterBreak="0">
    <w:nsid w:val="37421A4B"/>
    <w:multiLevelType w:val="hybridMultilevel"/>
    <w:tmpl w:val="C6A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625B46"/>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F6212A"/>
    <w:multiLevelType w:val="hybridMultilevel"/>
    <w:tmpl w:val="16F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B36E8C"/>
    <w:multiLevelType w:val="hybridMultilevel"/>
    <w:tmpl w:val="CB6687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1" w15:restartNumberingAfterBreak="0">
    <w:nsid w:val="39B876B9"/>
    <w:multiLevelType w:val="hybridMultilevel"/>
    <w:tmpl w:val="F57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A377FA9"/>
    <w:multiLevelType w:val="hybridMultilevel"/>
    <w:tmpl w:val="845A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A50B5C"/>
    <w:multiLevelType w:val="hybridMultilevel"/>
    <w:tmpl w:val="08AE73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15:restartNumberingAfterBreak="0">
    <w:nsid w:val="3D3903F9"/>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15:restartNumberingAfterBreak="0">
    <w:nsid w:val="3D9D77C5"/>
    <w:multiLevelType w:val="hybridMultilevel"/>
    <w:tmpl w:val="0A5491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3E4D407F"/>
    <w:multiLevelType w:val="multilevel"/>
    <w:tmpl w:val="3706667C"/>
    <w:lvl w:ilvl="0">
      <w:start w:val="1"/>
      <w:numFmt w:val="lowerLetter"/>
      <w:lvlText w:val="%1."/>
      <w:lvlJc w:val="left"/>
      <w:pPr>
        <w:ind w:left="1800" w:hanging="360"/>
      </w:pPr>
      <w:rPr>
        <w:rFonts w:ascii="Palatino Linotype" w:eastAsiaTheme="minorEastAsia" w:hAnsi="Palatino Linotype" w:cs="Palatino"/>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7" w15:restartNumberingAfterBreak="0">
    <w:nsid w:val="3F3B797E"/>
    <w:multiLevelType w:val="hybridMultilevel"/>
    <w:tmpl w:val="67E8A42E"/>
    <w:lvl w:ilvl="0" w:tplc="04090001">
      <w:start w:val="1"/>
      <w:numFmt w:val="bullet"/>
      <w:lvlText w:val=""/>
      <w:lvlJc w:val="left"/>
      <w:pPr>
        <w:ind w:left="720" w:hanging="360"/>
      </w:pPr>
      <w:rPr>
        <w:rFonts w:ascii="Symbol" w:hAnsi="Symbol" w:hint="default"/>
      </w:rPr>
    </w:lvl>
    <w:lvl w:ilvl="1" w:tplc="09D81A26">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432950"/>
    <w:multiLevelType w:val="multilevel"/>
    <w:tmpl w:val="A81A64F8"/>
    <w:lvl w:ilvl="0">
      <w:start w:val="1"/>
      <w:numFmt w:val="decimal"/>
      <w:lvlText w:val="%1."/>
      <w:lvlJc w:val="left"/>
      <w:pPr>
        <w:ind w:left="720" w:hanging="360"/>
      </w:pPr>
      <w:rPr>
        <w:rFonts w:hint="default"/>
        <w:strike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FEA2B80"/>
    <w:multiLevelType w:val="multilevel"/>
    <w:tmpl w:val="29F8899C"/>
    <w:lvl w:ilvl="0">
      <w:start w:val="1"/>
      <w:numFmt w:val="lowerLetter"/>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0" w15:restartNumberingAfterBreak="0">
    <w:nsid w:val="40AA714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1" w15:restartNumberingAfterBreak="0">
    <w:nsid w:val="42602CAC"/>
    <w:multiLevelType w:val="hybridMultilevel"/>
    <w:tmpl w:val="0A3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D23112"/>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3" w15:restartNumberingAfterBreak="0">
    <w:nsid w:val="43AF49A3"/>
    <w:multiLevelType w:val="multilevel"/>
    <w:tmpl w:val="5CB02D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5574AE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5" w15:restartNumberingAfterBreak="0">
    <w:nsid w:val="46197510"/>
    <w:multiLevelType w:val="hybridMultilevel"/>
    <w:tmpl w:val="64D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1E390A"/>
    <w:multiLevelType w:val="hybridMultilevel"/>
    <w:tmpl w:val="DD5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9209CD"/>
    <w:multiLevelType w:val="hybridMultilevel"/>
    <w:tmpl w:val="572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AC0666"/>
    <w:multiLevelType w:val="hybridMultilevel"/>
    <w:tmpl w:val="E82686A8"/>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9" w15:restartNumberingAfterBreak="0">
    <w:nsid w:val="4AA96F26"/>
    <w:multiLevelType w:val="hybridMultilevel"/>
    <w:tmpl w:val="A0F0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A98CB9"/>
    <w:multiLevelType w:val="hybridMultilevel"/>
    <w:tmpl w:val="8A4F7B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4B45545D"/>
    <w:multiLevelType w:val="multilevel"/>
    <w:tmpl w:val="5D0881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BC9188B"/>
    <w:multiLevelType w:val="hybridMultilevel"/>
    <w:tmpl w:val="71F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2B2D94"/>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4" w15:restartNumberingAfterBreak="0">
    <w:nsid w:val="4E153755"/>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4E3E5918"/>
    <w:multiLevelType w:val="hybridMultilevel"/>
    <w:tmpl w:val="798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AA014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15:restartNumberingAfterBreak="0">
    <w:nsid w:val="5015749E"/>
    <w:multiLevelType w:val="hybridMultilevel"/>
    <w:tmpl w:val="280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13A76C5"/>
    <w:multiLevelType w:val="hybridMultilevel"/>
    <w:tmpl w:val="73C2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5D085A"/>
    <w:multiLevelType w:val="hybridMultilevel"/>
    <w:tmpl w:val="34D417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4767174"/>
    <w:multiLevelType w:val="hybridMultilevel"/>
    <w:tmpl w:val="A044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9D4D5F"/>
    <w:multiLevelType w:val="hybridMultilevel"/>
    <w:tmpl w:val="F8B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B85E7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3" w15:restartNumberingAfterBreak="0">
    <w:nsid w:val="58F91F5D"/>
    <w:multiLevelType w:val="hybridMultilevel"/>
    <w:tmpl w:val="C4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6A7242"/>
    <w:multiLevelType w:val="hybridMultilevel"/>
    <w:tmpl w:val="623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B21A93"/>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96" w15:restartNumberingAfterBreak="0">
    <w:nsid w:val="5ABC2BF5"/>
    <w:multiLevelType w:val="hybridMultilevel"/>
    <w:tmpl w:val="22C075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5B11533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8" w15:restartNumberingAfterBreak="0">
    <w:nsid w:val="5B18724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9" w15:restartNumberingAfterBreak="0">
    <w:nsid w:val="5CDB0A4E"/>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0" w15:restartNumberingAfterBreak="0">
    <w:nsid w:val="5D1B2494"/>
    <w:multiLevelType w:val="hybridMultilevel"/>
    <w:tmpl w:val="FFE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350F79"/>
    <w:multiLevelType w:val="hybridMultilevel"/>
    <w:tmpl w:val="6CB83742"/>
    <w:lvl w:ilvl="0" w:tplc="04090017">
      <w:start w:val="1"/>
      <w:numFmt w:val="lowerLetter"/>
      <w:lvlText w:val="%1)"/>
      <w:lvlJc w:val="left"/>
      <w:pPr>
        <w:ind w:left="1662" w:hanging="360"/>
      </w:pPr>
    </w:lvl>
    <w:lvl w:ilvl="1" w:tplc="04090019">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02" w15:restartNumberingAfterBreak="0">
    <w:nsid w:val="5F3A1040"/>
    <w:multiLevelType w:val="multilevel"/>
    <w:tmpl w:val="657265A6"/>
    <w:lvl w:ilvl="0">
      <w:start w:val="1"/>
      <w:numFmt w:val="decimal"/>
      <w:lvlText w:val="%1)"/>
      <w:lvlJc w:val="left"/>
      <w:pPr>
        <w:ind w:left="360" w:hanging="360"/>
      </w:pPr>
    </w:lvl>
    <w:lvl w:ilvl="1">
      <w:start w:val="1"/>
      <w:numFmt w:val="lowerLetter"/>
      <w:lvlText w:val="%2."/>
      <w:lvlJc w:val="left"/>
      <w:pPr>
        <w:ind w:left="720" w:hanging="360"/>
      </w:pPr>
      <w:rPr>
        <w:rFonts w:ascii="Palatino Linotype" w:eastAsiaTheme="minorEastAsia" w:hAnsi="Palatino Linotype" w:cs="Palatin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Palatino Linotype" w:eastAsiaTheme="minorEastAsia" w:hAnsi="Palatino Linotype" w:cs="Palatin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5FB915FD"/>
    <w:multiLevelType w:val="hybridMultilevel"/>
    <w:tmpl w:val="96B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FC71753"/>
    <w:multiLevelType w:val="hybridMultilevel"/>
    <w:tmpl w:val="590EE200"/>
    <w:lvl w:ilvl="0" w:tplc="F4A63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620228E2"/>
    <w:multiLevelType w:val="hybridMultilevel"/>
    <w:tmpl w:val="3E80326E"/>
    <w:lvl w:ilvl="0" w:tplc="04090017">
      <w:start w:val="1"/>
      <w:numFmt w:val="lowerLetter"/>
      <w:lvlText w:val="%1)"/>
      <w:lvlJc w:val="left"/>
      <w:pPr>
        <w:tabs>
          <w:tab w:val="num" w:pos="1080"/>
        </w:tabs>
        <w:ind w:left="1080" w:hanging="360"/>
      </w:pPr>
    </w:lvl>
    <w:lvl w:ilvl="1" w:tplc="281AB4E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6450113B"/>
    <w:multiLevelType w:val="hybridMultilevel"/>
    <w:tmpl w:val="49E6929E"/>
    <w:lvl w:ilvl="0" w:tplc="A0EC02DA">
      <w:start w:val="1"/>
      <w:numFmt w:val="lowerLetter"/>
      <w:lvlText w:val="(%1)"/>
      <w:lvlJc w:val="left"/>
      <w:pPr>
        <w:ind w:left="554" w:hanging="360"/>
      </w:pPr>
      <w:rPr>
        <w:rFonts w:hint="default"/>
      </w:rPr>
    </w:lvl>
    <w:lvl w:ilvl="1" w:tplc="39A86E5E">
      <w:start w:val="1"/>
      <w:numFmt w:val="decimal"/>
      <w:lvlText w:val="(%2)"/>
      <w:lvlJc w:val="lef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07" w15:restartNumberingAfterBreak="0">
    <w:nsid w:val="64C52507"/>
    <w:multiLevelType w:val="multilevel"/>
    <w:tmpl w:val="C20614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6D53E37"/>
    <w:multiLevelType w:val="hybridMultilevel"/>
    <w:tmpl w:val="8C0632A8"/>
    <w:lvl w:ilvl="0" w:tplc="B3E29D8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68DB6CCA"/>
    <w:multiLevelType w:val="hybridMultilevel"/>
    <w:tmpl w:val="B1B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A2156E"/>
    <w:multiLevelType w:val="hybridMultilevel"/>
    <w:tmpl w:val="A78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696FE5"/>
    <w:multiLevelType w:val="hybridMultilevel"/>
    <w:tmpl w:val="081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DE95529"/>
    <w:multiLevelType w:val="hybridMultilevel"/>
    <w:tmpl w:val="B3B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C07A9E"/>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4" w15:restartNumberingAfterBreak="0">
    <w:nsid w:val="70D56ED6"/>
    <w:multiLevelType w:val="multilevel"/>
    <w:tmpl w:val="9EAEFAFC"/>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5" w15:restartNumberingAfterBreak="0">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2D69F1"/>
    <w:multiLevelType w:val="hybridMultilevel"/>
    <w:tmpl w:val="32BCD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15:restartNumberingAfterBreak="0">
    <w:nsid w:val="72C961AD"/>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8" w15:restartNumberingAfterBreak="0">
    <w:nsid w:val="72E058E1"/>
    <w:multiLevelType w:val="hybridMultilevel"/>
    <w:tmpl w:val="E24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863524"/>
    <w:multiLevelType w:val="hybridMultilevel"/>
    <w:tmpl w:val="FF40C4BE"/>
    <w:lvl w:ilvl="0" w:tplc="04090001">
      <w:start w:val="1"/>
      <w:numFmt w:val="bullet"/>
      <w:lvlText w:val=""/>
      <w:lvlJc w:val="left"/>
      <w:pPr>
        <w:ind w:left="720" w:hanging="360"/>
      </w:pPr>
      <w:rPr>
        <w:rFonts w:ascii="Symbol" w:hAnsi="Symbol" w:hint="default"/>
      </w:rPr>
    </w:lvl>
    <w:lvl w:ilvl="1" w:tplc="611AADA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F66AF7"/>
    <w:multiLevelType w:val="hybridMultilevel"/>
    <w:tmpl w:val="A8A8A66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755F7E9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2" w15:restartNumberingAfterBreak="0">
    <w:nsid w:val="75C255EA"/>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3" w15:restartNumberingAfterBreak="0">
    <w:nsid w:val="75E2350C"/>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4" w15:restartNumberingAfterBreak="0">
    <w:nsid w:val="7647E8F1"/>
    <w:multiLevelType w:val="hybridMultilevel"/>
    <w:tmpl w:val="AC4597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77BB1F73"/>
    <w:multiLevelType w:val="hybridMultilevel"/>
    <w:tmpl w:val="47029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15:restartNumberingAfterBreak="0">
    <w:nsid w:val="77DC1803"/>
    <w:multiLevelType w:val="hybridMultilevel"/>
    <w:tmpl w:val="C206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8007143"/>
    <w:multiLevelType w:val="hybridMultilevel"/>
    <w:tmpl w:val="F232FC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15:restartNumberingAfterBreak="0">
    <w:nsid w:val="783E2BB2"/>
    <w:multiLevelType w:val="hybridMultilevel"/>
    <w:tmpl w:val="E97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FC34A8"/>
    <w:multiLevelType w:val="hybridMultilevel"/>
    <w:tmpl w:val="868879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0" w15:restartNumberingAfterBreak="0">
    <w:nsid w:val="7CDB3DA5"/>
    <w:multiLevelType w:val="hybridMultilevel"/>
    <w:tmpl w:val="2FF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D883017"/>
    <w:multiLevelType w:val="multilevel"/>
    <w:tmpl w:val="3F6C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7E0731B0"/>
    <w:multiLevelType w:val="hybridMultilevel"/>
    <w:tmpl w:val="DB7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E4207E4"/>
    <w:multiLevelType w:val="hybridMultilevel"/>
    <w:tmpl w:val="D0C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0"/>
  </w:num>
  <w:num w:numId="5">
    <w:abstractNumId w:val="124"/>
  </w:num>
  <w:num w:numId="6">
    <w:abstractNumId w:val="1"/>
  </w:num>
  <w:num w:numId="7">
    <w:abstractNumId w:val="130"/>
  </w:num>
  <w:num w:numId="8">
    <w:abstractNumId w:val="59"/>
  </w:num>
  <w:num w:numId="9">
    <w:abstractNumId w:val="24"/>
  </w:num>
  <w:num w:numId="10">
    <w:abstractNumId w:val="26"/>
  </w:num>
  <w:num w:numId="11">
    <w:abstractNumId w:val="57"/>
  </w:num>
  <w:num w:numId="12">
    <w:abstractNumId w:val="76"/>
  </w:num>
  <w:num w:numId="13">
    <w:abstractNumId w:val="111"/>
  </w:num>
  <w:num w:numId="14">
    <w:abstractNumId w:val="43"/>
  </w:num>
  <w:num w:numId="15">
    <w:abstractNumId w:val="93"/>
  </w:num>
  <w:num w:numId="16">
    <w:abstractNumId w:val="119"/>
  </w:num>
  <w:num w:numId="17">
    <w:abstractNumId w:val="85"/>
  </w:num>
  <w:num w:numId="18">
    <w:abstractNumId w:val="87"/>
  </w:num>
  <w:num w:numId="19">
    <w:abstractNumId w:val="61"/>
  </w:num>
  <w:num w:numId="20">
    <w:abstractNumId w:val="23"/>
  </w:num>
  <w:num w:numId="21">
    <w:abstractNumId w:val="32"/>
  </w:num>
  <w:num w:numId="22">
    <w:abstractNumId w:val="110"/>
  </w:num>
  <w:num w:numId="23">
    <w:abstractNumId w:val="109"/>
  </w:num>
  <w:num w:numId="24">
    <w:abstractNumId w:val="62"/>
  </w:num>
  <w:num w:numId="25">
    <w:abstractNumId w:val="28"/>
  </w:num>
  <w:num w:numId="26">
    <w:abstractNumId w:val="91"/>
  </w:num>
  <w:num w:numId="27">
    <w:abstractNumId w:val="31"/>
  </w:num>
  <w:num w:numId="28">
    <w:abstractNumId w:val="46"/>
  </w:num>
  <w:num w:numId="29">
    <w:abstractNumId w:val="42"/>
  </w:num>
  <w:num w:numId="30">
    <w:abstractNumId w:val="100"/>
  </w:num>
  <w:num w:numId="31">
    <w:abstractNumId w:val="67"/>
  </w:num>
  <w:num w:numId="32">
    <w:abstractNumId w:val="45"/>
  </w:num>
  <w:num w:numId="33">
    <w:abstractNumId w:val="16"/>
  </w:num>
  <w:num w:numId="34">
    <w:abstractNumId w:val="53"/>
  </w:num>
  <w:num w:numId="35">
    <w:abstractNumId w:val="131"/>
  </w:num>
  <w:num w:numId="36">
    <w:abstractNumId w:val="106"/>
  </w:num>
  <w:num w:numId="37">
    <w:abstractNumId w:val="36"/>
  </w:num>
  <w:num w:numId="38">
    <w:abstractNumId w:val="96"/>
  </w:num>
  <w:num w:numId="39">
    <w:abstractNumId w:val="125"/>
  </w:num>
  <w:num w:numId="40">
    <w:abstractNumId w:val="120"/>
  </w:num>
  <w:num w:numId="41">
    <w:abstractNumId w:val="4"/>
  </w:num>
  <w:num w:numId="42">
    <w:abstractNumId w:val="105"/>
  </w:num>
  <w:num w:numId="43">
    <w:abstractNumId w:val="116"/>
  </w:num>
  <w:num w:numId="44">
    <w:abstractNumId w:val="21"/>
  </w:num>
  <w:num w:numId="45">
    <w:abstractNumId w:val="127"/>
  </w:num>
  <w:num w:numId="46">
    <w:abstractNumId w:val="14"/>
  </w:num>
  <w:num w:numId="47">
    <w:abstractNumId w:val="25"/>
  </w:num>
  <w:num w:numId="48">
    <w:abstractNumId w:val="48"/>
  </w:num>
  <w:num w:numId="49">
    <w:abstractNumId w:val="86"/>
  </w:num>
  <w:num w:numId="50">
    <w:abstractNumId w:val="52"/>
  </w:num>
  <w:num w:numId="51">
    <w:abstractNumId w:val="97"/>
  </w:num>
  <w:num w:numId="52">
    <w:abstractNumId w:val="84"/>
  </w:num>
  <w:num w:numId="53">
    <w:abstractNumId w:val="113"/>
  </w:num>
  <w:num w:numId="54">
    <w:abstractNumId w:val="8"/>
  </w:num>
  <w:num w:numId="55">
    <w:abstractNumId w:val="69"/>
  </w:num>
  <w:num w:numId="56">
    <w:abstractNumId w:val="29"/>
  </w:num>
  <w:num w:numId="57">
    <w:abstractNumId w:val="98"/>
  </w:num>
  <w:num w:numId="58">
    <w:abstractNumId w:val="38"/>
  </w:num>
  <w:num w:numId="59">
    <w:abstractNumId w:val="117"/>
  </w:num>
  <w:num w:numId="60">
    <w:abstractNumId w:val="72"/>
  </w:num>
  <w:num w:numId="61">
    <w:abstractNumId w:val="54"/>
  </w:num>
  <w:num w:numId="62">
    <w:abstractNumId w:val="55"/>
  </w:num>
  <w:num w:numId="63">
    <w:abstractNumId w:val="56"/>
  </w:num>
  <w:num w:numId="64">
    <w:abstractNumId w:val="19"/>
  </w:num>
  <w:num w:numId="65">
    <w:abstractNumId w:val="102"/>
  </w:num>
  <w:num w:numId="66">
    <w:abstractNumId w:val="66"/>
  </w:num>
  <w:num w:numId="67">
    <w:abstractNumId w:val="83"/>
  </w:num>
  <w:num w:numId="68">
    <w:abstractNumId w:val="114"/>
  </w:num>
  <w:num w:numId="69">
    <w:abstractNumId w:val="22"/>
  </w:num>
  <w:num w:numId="70">
    <w:abstractNumId w:val="95"/>
  </w:num>
  <w:num w:numId="71">
    <w:abstractNumId w:val="44"/>
  </w:num>
  <w:num w:numId="72">
    <w:abstractNumId w:val="47"/>
  </w:num>
  <w:num w:numId="73">
    <w:abstractNumId w:val="64"/>
  </w:num>
  <w:num w:numId="74">
    <w:abstractNumId w:val="121"/>
  </w:num>
  <w:num w:numId="75">
    <w:abstractNumId w:val="92"/>
  </w:num>
  <w:num w:numId="76">
    <w:abstractNumId w:val="70"/>
  </w:num>
  <w:num w:numId="77">
    <w:abstractNumId w:val="9"/>
  </w:num>
  <w:num w:numId="78">
    <w:abstractNumId w:val="99"/>
  </w:num>
  <w:num w:numId="79">
    <w:abstractNumId w:val="35"/>
  </w:num>
  <w:num w:numId="80">
    <w:abstractNumId w:val="5"/>
  </w:num>
  <w:num w:numId="81">
    <w:abstractNumId w:val="122"/>
  </w:num>
  <w:num w:numId="82">
    <w:abstractNumId w:val="50"/>
  </w:num>
  <w:num w:numId="83">
    <w:abstractNumId w:val="6"/>
  </w:num>
  <w:num w:numId="84">
    <w:abstractNumId w:val="74"/>
  </w:num>
  <w:num w:numId="85">
    <w:abstractNumId w:val="123"/>
  </w:num>
  <w:num w:numId="86">
    <w:abstractNumId w:val="133"/>
  </w:num>
  <w:num w:numId="87">
    <w:abstractNumId w:val="10"/>
  </w:num>
  <w:num w:numId="88">
    <w:abstractNumId w:val="103"/>
  </w:num>
  <w:num w:numId="89">
    <w:abstractNumId w:val="108"/>
  </w:num>
  <w:num w:numId="90">
    <w:abstractNumId w:val="15"/>
  </w:num>
  <w:num w:numId="91">
    <w:abstractNumId w:val="104"/>
  </w:num>
  <w:num w:numId="92">
    <w:abstractNumId w:val="37"/>
  </w:num>
  <w:num w:numId="93">
    <w:abstractNumId w:val="49"/>
  </w:num>
  <w:num w:numId="94">
    <w:abstractNumId w:val="65"/>
  </w:num>
  <w:num w:numId="95">
    <w:abstractNumId w:val="112"/>
  </w:num>
  <w:num w:numId="96">
    <w:abstractNumId w:val="126"/>
  </w:num>
  <w:num w:numId="97">
    <w:abstractNumId w:val="58"/>
  </w:num>
  <w:num w:numId="98">
    <w:abstractNumId w:val="68"/>
  </w:num>
  <w:num w:numId="99">
    <w:abstractNumId w:val="107"/>
  </w:num>
  <w:num w:numId="100">
    <w:abstractNumId w:val="39"/>
  </w:num>
  <w:num w:numId="101">
    <w:abstractNumId w:val="115"/>
  </w:num>
  <w:num w:numId="102">
    <w:abstractNumId w:val="63"/>
  </w:num>
  <w:num w:numId="103">
    <w:abstractNumId w:val="118"/>
  </w:num>
  <w:num w:numId="104">
    <w:abstractNumId w:val="41"/>
  </w:num>
  <w:num w:numId="105">
    <w:abstractNumId w:val="13"/>
  </w:num>
  <w:num w:numId="106">
    <w:abstractNumId w:val="82"/>
  </w:num>
  <w:num w:numId="107">
    <w:abstractNumId w:val="40"/>
  </w:num>
  <w:num w:numId="108">
    <w:abstractNumId w:val="88"/>
  </w:num>
  <w:num w:numId="109">
    <w:abstractNumId w:val="34"/>
  </w:num>
  <w:num w:numId="110">
    <w:abstractNumId w:val="33"/>
  </w:num>
  <w:num w:numId="111">
    <w:abstractNumId w:val="12"/>
  </w:num>
  <w:num w:numId="112">
    <w:abstractNumId w:val="89"/>
  </w:num>
  <w:num w:numId="113">
    <w:abstractNumId w:val="17"/>
  </w:num>
  <w:num w:numId="114">
    <w:abstractNumId w:val="101"/>
  </w:num>
  <w:num w:numId="115">
    <w:abstractNumId w:val="73"/>
  </w:num>
  <w:num w:numId="116">
    <w:abstractNumId w:val="27"/>
  </w:num>
  <w:num w:numId="117">
    <w:abstractNumId w:val="132"/>
  </w:num>
  <w:num w:numId="118">
    <w:abstractNumId w:val="75"/>
  </w:num>
  <w:num w:numId="119">
    <w:abstractNumId w:val="7"/>
  </w:num>
  <w:num w:numId="120">
    <w:abstractNumId w:val="81"/>
  </w:num>
  <w:num w:numId="121">
    <w:abstractNumId w:val="79"/>
  </w:num>
  <w:num w:numId="122">
    <w:abstractNumId w:val="77"/>
  </w:num>
  <w:num w:numId="123">
    <w:abstractNumId w:val="71"/>
  </w:num>
  <w:num w:numId="124">
    <w:abstractNumId w:val="51"/>
  </w:num>
  <w:num w:numId="125">
    <w:abstractNumId w:val="78"/>
  </w:num>
  <w:num w:numId="126">
    <w:abstractNumId w:val="18"/>
  </w:num>
  <w:num w:numId="127">
    <w:abstractNumId w:val="60"/>
  </w:num>
  <w:num w:numId="128">
    <w:abstractNumId w:val="30"/>
  </w:num>
  <w:num w:numId="129">
    <w:abstractNumId w:val="128"/>
  </w:num>
  <w:num w:numId="130">
    <w:abstractNumId w:val="90"/>
  </w:num>
  <w:num w:numId="131">
    <w:abstractNumId w:val="129"/>
  </w:num>
  <w:num w:numId="132">
    <w:abstractNumId w:val="11"/>
  </w:num>
  <w:num w:numId="133">
    <w:abstractNumId w:val="20"/>
  </w:num>
  <w:num w:numId="134">
    <w:abstractNumId w:val="94"/>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a Resendiz">
    <w15:presenceInfo w15:providerId="AD" w15:userId="S-1-5-21-818680561-3821800462-1602114652-38680"/>
  </w15:person>
  <w15:person w15:author="Nenagh Brown">
    <w15:presenceInfo w15:providerId="AD" w15:userId="S-1-5-21-818680561-3821800462-1602114652-35333"/>
  </w15:person>
  <w15:person w15:author="Mary Rees">
    <w15:presenceInfo w15:providerId="AD" w15:userId="S-1-5-21-818680561-3821800462-1602114652-35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drawingGridHorizontalSpacing w:val="110"/>
  <w:drawingGridVerticalSpacing w:val="115"/>
  <w:displayHorizontalDrawingGridEvery w:val="2"/>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83"/>
    <w:rsid w:val="000006E3"/>
    <w:rsid w:val="00024D2C"/>
    <w:rsid w:val="00027752"/>
    <w:rsid w:val="000300B7"/>
    <w:rsid w:val="000337A3"/>
    <w:rsid w:val="0003476A"/>
    <w:rsid w:val="000372D8"/>
    <w:rsid w:val="0004334E"/>
    <w:rsid w:val="00043564"/>
    <w:rsid w:val="00043A41"/>
    <w:rsid w:val="000443A5"/>
    <w:rsid w:val="00044C38"/>
    <w:rsid w:val="00046933"/>
    <w:rsid w:val="00052AC7"/>
    <w:rsid w:val="00053021"/>
    <w:rsid w:val="000558C0"/>
    <w:rsid w:val="00066845"/>
    <w:rsid w:val="0007688D"/>
    <w:rsid w:val="00081252"/>
    <w:rsid w:val="00084F35"/>
    <w:rsid w:val="0008506A"/>
    <w:rsid w:val="00085508"/>
    <w:rsid w:val="0008574F"/>
    <w:rsid w:val="000920B9"/>
    <w:rsid w:val="000961FE"/>
    <w:rsid w:val="000A131B"/>
    <w:rsid w:val="000B0609"/>
    <w:rsid w:val="000B0705"/>
    <w:rsid w:val="000B1DEE"/>
    <w:rsid w:val="000B2872"/>
    <w:rsid w:val="000B7C58"/>
    <w:rsid w:val="000C0EFB"/>
    <w:rsid w:val="000C4C1D"/>
    <w:rsid w:val="000C5288"/>
    <w:rsid w:val="000C573F"/>
    <w:rsid w:val="000D2339"/>
    <w:rsid w:val="000D565F"/>
    <w:rsid w:val="000D746F"/>
    <w:rsid w:val="000E32A5"/>
    <w:rsid w:val="000E7706"/>
    <w:rsid w:val="000F5450"/>
    <w:rsid w:val="00100768"/>
    <w:rsid w:val="00104978"/>
    <w:rsid w:val="00104CF5"/>
    <w:rsid w:val="0010570B"/>
    <w:rsid w:val="00115519"/>
    <w:rsid w:val="001241DD"/>
    <w:rsid w:val="00133361"/>
    <w:rsid w:val="00146810"/>
    <w:rsid w:val="001476E1"/>
    <w:rsid w:val="001535E5"/>
    <w:rsid w:val="001544AC"/>
    <w:rsid w:val="00154A2A"/>
    <w:rsid w:val="00154FC3"/>
    <w:rsid w:val="001550EF"/>
    <w:rsid w:val="001562A1"/>
    <w:rsid w:val="00157314"/>
    <w:rsid w:val="00161593"/>
    <w:rsid w:val="00163D03"/>
    <w:rsid w:val="00170930"/>
    <w:rsid w:val="0017146F"/>
    <w:rsid w:val="001733B1"/>
    <w:rsid w:val="00173913"/>
    <w:rsid w:val="00173FD5"/>
    <w:rsid w:val="001771FB"/>
    <w:rsid w:val="00183018"/>
    <w:rsid w:val="00184860"/>
    <w:rsid w:val="001856E1"/>
    <w:rsid w:val="00185ED5"/>
    <w:rsid w:val="00186AFC"/>
    <w:rsid w:val="00191633"/>
    <w:rsid w:val="001940AF"/>
    <w:rsid w:val="00194798"/>
    <w:rsid w:val="001948EE"/>
    <w:rsid w:val="001A18D1"/>
    <w:rsid w:val="001A1A83"/>
    <w:rsid w:val="001A260B"/>
    <w:rsid w:val="001A5FAC"/>
    <w:rsid w:val="001A76FF"/>
    <w:rsid w:val="001A7AFD"/>
    <w:rsid w:val="001B37CF"/>
    <w:rsid w:val="001C0AEE"/>
    <w:rsid w:val="001C0F34"/>
    <w:rsid w:val="001C23BC"/>
    <w:rsid w:val="001C3AE0"/>
    <w:rsid w:val="001C3AFA"/>
    <w:rsid w:val="001C69F1"/>
    <w:rsid w:val="001D0138"/>
    <w:rsid w:val="001D629E"/>
    <w:rsid w:val="001D68F9"/>
    <w:rsid w:val="001E3355"/>
    <w:rsid w:val="001F0A5F"/>
    <w:rsid w:val="001F24CA"/>
    <w:rsid w:val="001F2EEF"/>
    <w:rsid w:val="001F40B6"/>
    <w:rsid w:val="001F5A72"/>
    <w:rsid w:val="00202E9D"/>
    <w:rsid w:val="002036D1"/>
    <w:rsid w:val="002106C6"/>
    <w:rsid w:val="00211509"/>
    <w:rsid w:val="00211C71"/>
    <w:rsid w:val="002126FC"/>
    <w:rsid w:val="00212B1B"/>
    <w:rsid w:val="00212BF0"/>
    <w:rsid w:val="00212E2A"/>
    <w:rsid w:val="00216872"/>
    <w:rsid w:val="00224081"/>
    <w:rsid w:val="002302EA"/>
    <w:rsid w:val="00230C85"/>
    <w:rsid w:val="002344F0"/>
    <w:rsid w:val="00234A6E"/>
    <w:rsid w:val="00241B65"/>
    <w:rsid w:val="002425AB"/>
    <w:rsid w:val="00243A43"/>
    <w:rsid w:val="002443F1"/>
    <w:rsid w:val="00244958"/>
    <w:rsid w:val="002502FC"/>
    <w:rsid w:val="00252388"/>
    <w:rsid w:val="00252FD9"/>
    <w:rsid w:val="0025656F"/>
    <w:rsid w:val="00271944"/>
    <w:rsid w:val="002748B0"/>
    <w:rsid w:val="00274F41"/>
    <w:rsid w:val="00277FCD"/>
    <w:rsid w:val="00283F46"/>
    <w:rsid w:val="00295D74"/>
    <w:rsid w:val="002A3BDC"/>
    <w:rsid w:val="002A4968"/>
    <w:rsid w:val="002A5AD1"/>
    <w:rsid w:val="002C3C1E"/>
    <w:rsid w:val="002C580D"/>
    <w:rsid w:val="002D48E9"/>
    <w:rsid w:val="002D5065"/>
    <w:rsid w:val="002D5232"/>
    <w:rsid w:val="002D5CAD"/>
    <w:rsid w:val="002E2664"/>
    <w:rsid w:val="002E3466"/>
    <w:rsid w:val="002E67EF"/>
    <w:rsid w:val="002F18D3"/>
    <w:rsid w:val="002F332E"/>
    <w:rsid w:val="00303021"/>
    <w:rsid w:val="00306AEC"/>
    <w:rsid w:val="00307518"/>
    <w:rsid w:val="00313719"/>
    <w:rsid w:val="00314E14"/>
    <w:rsid w:val="00320A09"/>
    <w:rsid w:val="00321DAE"/>
    <w:rsid w:val="00321F20"/>
    <w:rsid w:val="003306F8"/>
    <w:rsid w:val="00330815"/>
    <w:rsid w:val="00335B8C"/>
    <w:rsid w:val="00336D56"/>
    <w:rsid w:val="00346C18"/>
    <w:rsid w:val="00347985"/>
    <w:rsid w:val="0035436F"/>
    <w:rsid w:val="003544CA"/>
    <w:rsid w:val="00354D27"/>
    <w:rsid w:val="00357ED5"/>
    <w:rsid w:val="0036163B"/>
    <w:rsid w:val="00371AED"/>
    <w:rsid w:val="003732FE"/>
    <w:rsid w:val="00377436"/>
    <w:rsid w:val="003810FD"/>
    <w:rsid w:val="00387C83"/>
    <w:rsid w:val="0039381F"/>
    <w:rsid w:val="00397173"/>
    <w:rsid w:val="003978A9"/>
    <w:rsid w:val="00397F56"/>
    <w:rsid w:val="003A02D4"/>
    <w:rsid w:val="003B7801"/>
    <w:rsid w:val="003C78D7"/>
    <w:rsid w:val="003D0DF7"/>
    <w:rsid w:val="003E0155"/>
    <w:rsid w:val="003E2807"/>
    <w:rsid w:val="003E4E6E"/>
    <w:rsid w:val="003E7EF2"/>
    <w:rsid w:val="003F121A"/>
    <w:rsid w:val="00405636"/>
    <w:rsid w:val="004129FD"/>
    <w:rsid w:val="00412D26"/>
    <w:rsid w:val="004219CF"/>
    <w:rsid w:val="00421EEF"/>
    <w:rsid w:val="00426B8D"/>
    <w:rsid w:val="004270DB"/>
    <w:rsid w:val="004304C6"/>
    <w:rsid w:val="004348AD"/>
    <w:rsid w:val="00441D1F"/>
    <w:rsid w:val="00442558"/>
    <w:rsid w:val="0044774C"/>
    <w:rsid w:val="0045047A"/>
    <w:rsid w:val="004517EB"/>
    <w:rsid w:val="004524BD"/>
    <w:rsid w:val="0045675E"/>
    <w:rsid w:val="00462753"/>
    <w:rsid w:val="004645B0"/>
    <w:rsid w:val="00464E00"/>
    <w:rsid w:val="00465C1B"/>
    <w:rsid w:val="00466FE2"/>
    <w:rsid w:val="004677C7"/>
    <w:rsid w:val="0047491B"/>
    <w:rsid w:val="0047743B"/>
    <w:rsid w:val="00485C0F"/>
    <w:rsid w:val="00493303"/>
    <w:rsid w:val="00493F7D"/>
    <w:rsid w:val="004B326E"/>
    <w:rsid w:val="004B5188"/>
    <w:rsid w:val="004B772A"/>
    <w:rsid w:val="004C174A"/>
    <w:rsid w:val="004C38CF"/>
    <w:rsid w:val="004C3D5E"/>
    <w:rsid w:val="004C52C4"/>
    <w:rsid w:val="004C543F"/>
    <w:rsid w:val="004C64F4"/>
    <w:rsid w:val="004D4E56"/>
    <w:rsid w:val="004D595B"/>
    <w:rsid w:val="004E2689"/>
    <w:rsid w:val="004E34E9"/>
    <w:rsid w:val="004E5397"/>
    <w:rsid w:val="004E5DAA"/>
    <w:rsid w:val="004E6A30"/>
    <w:rsid w:val="004F17B7"/>
    <w:rsid w:val="00502C5E"/>
    <w:rsid w:val="00502C95"/>
    <w:rsid w:val="00507218"/>
    <w:rsid w:val="005123D6"/>
    <w:rsid w:val="00512F47"/>
    <w:rsid w:val="00514FE6"/>
    <w:rsid w:val="0052497C"/>
    <w:rsid w:val="00524E9B"/>
    <w:rsid w:val="00530E48"/>
    <w:rsid w:val="00533896"/>
    <w:rsid w:val="00533BC7"/>
    <w:rsid w:val="00534146"/>
    <w:rsid w:val="00534E21"/>
    <w:rsid w:val="00535F45"/>
    <w:rsid w:val="005417D9"/>
    <w:rsid w:val="00550170"/>
    <w:rsid w:val="00551D40"/>
    <w:rsid w:val="005536DC"/>
    <w:rsid w:val="00553A2F"/>
    <w:rsid w:val="00555CBA"/>
    <w:rsid w:val="00560390"/>
    <w:rsid w:val="00561961"/>
    <w:rsid w:val="00562C46"/>
    <w:rsid w:val="00564AB4"/>
    <w:rsid w:val="005708A0"/>
    <w:rsid w:val="00574C16"/>
    <w:rsid w:val="00577BD4"/>
    <w:rsid w:val="00577CD7"/>
    <w:rsid w:val="00581DCD"/>
    <w:rsid w:val="005820FB"/>
    <w:rsid w:val="005851B9"/>
    <w:rsid w:val="00586DED"/>
    <w:rsid w:val="00590CB1"/>
    <w:rsid w:val="00594EB7"/>
    <w:rsid w:val="0059737E"/>
    <w:rsid w:val="005A03E8"/>
    <w:rsid w:val="005A047E"/>
    <w:rsid w:val="005A0567"/>
    <w:rsid w:val="005A1152"/>
    <w:rsid w:val="005A2D3F"/>
    <w:rsid w:val="005A3A86"/>
    <w:rsid w:val="005A6ECC"/>
    <w:rsid w:val="005A7BF6"/>
    <w:rsid w:val="005B2563"/>
    <w:rsid w:val="005B2E20"/>
    <w:rsid w:val="005B3B98"/>
    <w:rsid w:val="005B4491"/>
    <w:rsid w:val="005B4626"/>
    <w:rsid w:val="005B5C13"/>
    <w:rsid w:val="005B6574"/>
    <w:rsid w:val="005C1034"/>
    <w:rsid w:val="005C5A50"/>
    <w:rsid w:val="005C75B7"/>
    <w:rsid w:val="005D3984"/>
    <w:rsid w:val="005D4AD9"/>
    <w:rsid w:val="005D7EE2"/>
    <w:rsid w:val="005E2B44"/>
    <w:rsid w:val="005F5D79"/>
    <w:rsid w:val="0061338B"/>
    <w:rsid w:val="00613C70"/>
    <w:rsid w:val="00614199"/>
    <w:rsid w:val="00620405"/>
    <w:rsid w:val="00622E5B"/>
    <w:rsid w:val="006233D2"/>
    <w:rsid w:val="006235AB"/>
    <w:rsid w:val="006348D8"/>
    <w:rsid w:val="00636C41"/>
    <w:rsid w:val="0064242D"/>
    <w:rsid w:val="00644768"/>
    <w:rsid w:val="00646CBD"/>
    <w:rsid w:val="006527BE"/>
    <w:rsid w:val="00656B1C"/>
    <w:rsid w:val="00660E51"/>
    <w:rsid w:val="00661F29"/>
    <w:rsid w:val="006620E7"/>
    <w:rsid w:val="00666825"/>
    <w:rsid w:val="00666933"/>
    <w:rsid w:val="006717F9"/>
    <w:rsid w:val="00671FAC"/>
    <w:rsid w:val="00674096"/>
    <w:rsid w:val="0067451A"/>
    <w:rsid w:val="0067683F"/>
    <w:rsid w:val="00676B98"/>
    <w:rsid w:val="00681D9F"/>
    <w:rsid w:val="006856FF"/>
    <w:rsid w:val="006879C0"/>
    <w:rsid w:val="00694206"/>
    <w:rsid w:val="006A23A0"/>
    <w:rsid w:val="006A2752"/>
    <w:rsid w:val="006A6236"/>
    <w:rsid w:val="006A79AC"/>
    <w:rsid w:val="006B4DB5"/>
    <w:rsid w:val="006B6691"/>
    <w:rsid w:val="006C43D8"/>
    <w:rsid w:val="006C4677"/>
    <w:rsid w:val="006D0612"/>
    <w:rsid w:val="006D23DB"/>
    <w:rsid w:val="006D2FB2"/>
    <w:rsid w:val="006D3992"/>
    <w:rsid w:val="006D71E6"/>
    <w:rsid w:val="006E013B"/>
    <w:rsid w:val="006E1F5D"/>
    <w:rsid w:val="006E2495"/>
    <w:rsid w:val="006E2618"/>
    <w:rsid w:val="006E2947"/>
    <w:rsid w:val="006E67CA"/>
    <w:rsid w:val="006E6C29"/>
    <w:rsid w:val="006F13A7"/>
    <w:rsid w:val="006F53CF"/>
    <w:rsid w:val="006F734A"/>
    <w:rsid w:val="007060F7"/>
    <w:rsid w:val="0070654D"/>
    <w:rsid w:val="007106B4"/>
    <w:rsid w:val="007138B4"/>
    <w:rsid w:val="0071653F"/>
    <w:rsid w:val="00717286"/>
    <w:rsid w:val="007206A8"/>
    <w:rsid w:val="00721CDB"/>
    <w:rsid w:val="007237DA"/>
    <w:rsid w:val="00724F50"/>
    <w:rsid w:val="00731AEA"/>
    <w:rsid w:val="007322E6"/>
    <w:rsid w:val="00733D35"/>
    <w:rsid w:val="00736EF6"/>
    <w:rsid w:val="007377DE"/>
    <w:rsid w:val="00737D00"/>
    <w:rsid w:val="00740396"/>
    <w:rsid w:val="00743A58"/>
    <w:rsid w:val="0074411D"/>
    <w:rsid w:val="00744BD1"/>
    <w:rsid w:val="00746801"/>
    <w:rsid w:val="00747F8B"/>
    <w:rsid w:val="007524A7"/>
    <w:rsid w:val="00752922"/>
    <w:rsid w:val="00755E3E"/>
    <w:rsid w:val="007562BA"/>
    <w:rsid w:val="00761333"/>
    <w:rsid w:val="00761A57"/>
    <w:rsid w:val="00784AD7"/>
    <w:rsid w:val="00794E03"/>
    <w:rsid w:val="00794FD4"/>
    <w:rsid w:val="00796D0D"/>
    <w:rsid w:val="007A1908"/>
    <w:rsid w:val="007A74B5"/>
    <w:rsid w:val="007B1714"/>
    <w:rsid w:val="007B52C3"/>
    <w:rsid w:val="007C5802"/>
    <w:rsid w:val="007C71AF"/>
    <w:rsid w:val="007D3C06"/>
    <w:rsid w:val="007D65C1"/>
    <w:rsid w:val="007E14D6"/>
    <w:rsid w:val="007F0600"/>
    <w:rsid w:val="007F1AA1"/>
    <w:rsid w:val="007F373B"/>
    <w:rsid w:val="007F518C"/>
    <w:rsid w:val="0080255C"/>
    <w:rsid w:val="0080267F"/>
    <w:rsid w:val="0080497D"/>
    <w:rsid w:val="00806DB3"/>
    <w:rsid w:val="00811E11"/>
    <w:rsid w:val="00813ACA"/>
    <w:rsid w:val="00813F18"/>
    <w:rsid w:val="00814377"/>
    <w:rsid w:val="00814443"/>
    <w:rsid w:val="00816625"/>
    <w:rsid w:val="00816EA9"/>
    <w:rsid w:val="0082189C"/>
    <w:rsid w:val="00821ABE"/>
    <w:rsid w:val="00823474"/>
    <w:rsid w:val="00827C3B"/>
    <w:rsid w:val="00830EC8"/>
    <w:rsid w:val="00835642"/>
    <w:rsid w:val="00835E7F"/>
    <w:rsid w:val="00836180"/>
    <w:rsid w:val="00836640"/>
    <w:rsid w:val="00836CF7"/>
    <w:rsid w:val="00842AEC"/>
    <w:rsid w:val="00843074"/>
    <w:rsid w:val="00846E3B"/>
    <w:rsid w:val="0085034A"/>
    <w:rsid w:val="0085036A"/>
    <w:rsid w:val="008518DB"/>
    <w:rsid w:val="00854E34"/>
    <w:rsid w:val="00861492"/>
    <w:rsid w:val="00865452"/>
    <w:rsid w:val="0087068F"/>
    <w:rsid w:val="00872F0D"/>
    <w:rsid w:val="008775E5"/>
    <w:rsid w:val="00877E7E"/>
    <w:rsid w:val="008836A4"/>
    <w:rsid w:val="00891700"/>
    <w:rsid w:val="00892774"/>
    <w:rsid w:val="00895415"/>
    <w:rsid w:val="00897839"/>
    <w:rsid w:val="008A33B1"/>
    <w:rsid w:val="008A6FF7"/>
    <w:rsid w:val="008B09C1"/>
    <w:rsid w:val="008B4D86"/>
    <w:rsid w:val="008B5DD7"/>
    <w:rsid w:val="008B6317"/>
    <w:rsid w:val="008B7FA2"/>
    <w:rsid w:val="008C0757"/>
    <w:rsid w:val="008C1227"/>
    <w:rsid w:val="008C3FFF"/>
    <w:rsid w:val="008C418D"/>
    <w:rsid w:val="008D09F5"/>
    <w:rsid w:val="008D3AC3"/>
    <w:rsid w:val="008D3FE8"/>
    <w:rsid w:val="008D5425"/>
    <w:rsid w:val="008D5801"/>
    <w:rsid w:val="008D69E6"/>
    <w:rsid w:val="008D71D2"/>
    <w:rsid w:val="008E0BF1"/>
    <w:rsid w:val="008E0C2D"/>
    <w:rsid w:val="008E4A6A"/>
    <w:rsid w:val="008E55D9"/>
    <w:rsid w:val="008E71F7"/>
    <w:rsid w:val="008E7AD5"/>
    <w:rsid w:val="008F26ED"/>
    <w:rsid w:val="008F320F"/>
    <w:rsid w:val="008F4489"/>
    <w:rsid w:val="009003FB"/>
    <w:rsid w:val="00900B04"/>
    <w:rsid w:val="009073E0"/>
    <w:rsid w:val="0090748F"/>
    <w:rsid w:val="00907528"/>
    <w:rsid w:val="00907D73"/>
    <w:rsid w:val="00914BE9"/>
    <w:rsid w:val="00915D36"/>
    <w:rsid w:val="00922DF1"/>
    <w:rsid w:val="00931287"/>
    <w:rsid w:val="0093208F"/>
    <w:rsid w:val="00935062"/>
    <w:rsid w:val="00936581"/>
    <w:rsid w:val="00942858"/>
    <w:rsid w:val="009439BE"/>
    <w:rsid w:val="0094692F"/>
    <w:rsid w:val="00946F9C"/>
    <w:rsid w:val="00950BE8"/>
    <w:rsid w:val="00951A9B"/>
    <w:rsid w:val="00955E73"/>
    <w:rsid w:val="009568F1"/>
    <w:rsid w:val="0096031F"/>
    <w:rsid w:val="00960E91"/>
    <w:rsid w:val="00963F2F"/>
    <w:rsid w:val="009656E1"/>
    <w:rsid w:val="00966E13"/>
    <w:rsid w:val="00971D04"/>
    <w:rsid w:val="009721B4"/>
    <w:rsid w:val="00972872"/>
    <w:rsid w:val="00975CE6"/>
    <w:rsid w:val="00980A68"/>
    <w:rsid w:val="00980B24"/>
    <w:rsid w:val="00982FF2"/>
    <w:rsid w:val="00984A6E"/>
    <w:rsid w:val="00987B87"/>
    <w:rsid w:val="00990FC9"/>
    <w:rsid w:val="00991DA1"/>
    <w:rsid w:val="00991E73"/>
    <w:rsid w:val="00993633"/>
    <w:rsid w:val="00996B3B"/>
    <w:rsid w:val="009A0134"/>
    <w:rsid w:val="009A1BF8"/>
    <w:rsid w:val="009A1D0E"/>
    <w:rsid w:val="009A1EF9"/>
    <w:rsid w:val="009A2C64"/>
    <w:rsid w:val="009A5837"/>
    <w:rsid w:val="009A6313"/>
    <w:rsid w:val="009C0C73"/>
    <w:rsid w:val="009C1CD8"/>
    <w:rsid w:val="009C484C"/>
    <w:rsid w:val="009C5025"/>
    <w:rsid w:val="009C611E"/>
    <w:rsid w:val="009D4D80"/>
    <w:rsid w:val="009D5902"/>
    <w:rsid w:val="009D751F"/>
    <w:rsid w:val="009D7639"/>
    <w:rsid w:val="009E2DFD"/>
    <w:rsid w:val="009F0A4C"/>
    <w:rsid w:val="009F29E9"/>
    <w:rsid w:val="009F657D"/>
    <w:rsid w:val="00A04E60"/>
    <w:rsid w:val="00A06D44"/>
    <w:rsid w:val="00A06E6E"/>
    <w:rsid w:val="00A1154A"/>
    <w:rsid w:val="00A142D1"/>
    <w:rsid w:val="00A1573F"/>
    <w:rsid w:val="00A16F06"/>
    <w:rsid w:val="00A23C57"/>
    <w:rsid w:val="00A31839"/>
    <w:rsid w:val="00A364E3"/>
    <w:rsid w:val="00A37EC1"/>
    <w:rsid w:val="00A41B34"/>
    <w:rsid w:val="00A47FA1"/>
    <w:rsid w:val="00A523D1"/>
    <w:rsid w:val="00A5277D"/>
    <w:rsid w:val="00A52E65"/>
    <w:rsid w:val="00A54249"/>
    <w:rsid w:val="00A56082"/>
    <w:rsid w:val="00A575CC"/>
    <w:rsid w:val="00A6136F"/>
    <w:rsid w:val="00A65020"/>
    <w:rsid w:val="00A66A5C"/>
    <w:rsid w:val="00A727BF"/>
    <w:rsid w:val="00A730EF"/>
    <w:rsid w:val="00A75D1B"/>
    <w:rsid w:val="00A76B67"/>
    <w:rsid w:val="00A77162"/>
    <w:rsid w:val="00A9442E"/>
    <w:rsid w:val="00AA3150"/>
    <w:rsid w:val="00AA4B7E"/>
    <w:rsid w:val="00AA7888"/>
    <w:rsid w:val="00AA7A56"/>
    <w:rsid w:val="00AB1ADB"/>
    <w:rsid w:val="00AB2F90"/>
    <w:rsid w:val="00AB67DA"/>
    <w:rsid w:val="00AB7607"/>
    <w:rsid w:val="00AC1272"/>
    <w:rsid w:val="00AC41B7"/>
    <w:rsid w:val="00AC48F1"/>
    <w:rsid w:val="00AD4F9D"/>
    <w:rsid w:val="00AD61BC"/>
    <w:rsid w:val="00AD721D"/>
    <w:rsid w:val="00AD7EC1"/>
    <w:rsid w:val="00AE3ED8"/>
    <w:rsid w:val="00AE7248"/>
    <w:rsid w:val="00AF04DB"/>
    <w:rsid w:val="00AF0827"/>
    <w:rsid w:val="00AF38AC"/>
    <w:rsid w:val="00AF517E"/>
    <w:rsid w:val="00AF5BC3"/>
    <w:rsid w:val="00B05C2C"/>
    <w:rsid w:val="00B070D1"/>
    <w:rsid w:val="00B076BC"/>
    <w:rsid w:val="00B12305"/>
    <w:rsid w:val="00B129AB"/>
    <w:rsid w:val="00B12DF6"/>
    <w:rsid w:val="00B12E02"/>
    <w:rsid w:val="00B14875"/>
    <w:rsid w:val="00B1681C"/>
    <w:rsid w:val="00B22844"/>
    <w:rsid w:val="00B25E52"/>
    <w:rsid w:val="00B31EBB"/>
    <w:rsid w:val="00B31F5F"/>
    <w:rsid w:val="00B36425"/>
    <w:rsid w:val="00B403B3"/>
    <w:rsid w:val="00B4072A"/>
    <w:rsid w:val="00B417E2"/>
    <w:rsid w:val="00B4555B"/>
    <w:rsid w:val="00B527B6"/>
    <w:rsid w:val="00B52AF9"/>
    <w:rsid w:val="00B53D82"/>
    <w:rsid w:val="00B61450"/>
    <w:rsid w:val="00B73CB9"/>
    <w:rsid w:val="00B74920"/>
    <w:rsid w:val="00B80F73"/>
    <w:rsid w:val="00B844A0"/>
    <w:rsid w:val="00B863D7"/>
    <w:rsid w:val="00B8643D"/>
    <w:rsid w:val="00B870F6"/>
    <w:rsid w:val="00B875D3"/>
    <w:rsid w:val="00B911D3"/>
    <w:rsid w:val="00B924E7"/>
    <w:rsid w:val="00B92E00"/>
    <w:rsid w:val="00B92F30"/>
    <w:rsid w:val="00B963C3"/>
    <w:rsid w:val="00BA1EEA"/>
    <w:rsid w:val="00BA6AC4"/>
    <w:rsid w:val="00BA7106"/>
    <w:rsid w:val="00BB0263"/>
    <w:rsid w:val="00BB3243"/>
    <w:rsid w:val="00BB546F"/>
    <w:rsid w:val="00BD22DD"/>
    <w:rsid w:val="00BD2BC3"/>
    <w:rsid w:val="00BD521F"/>
    <w:rsid w:val="00BD7400"/>
    <w:rsid w:val="00BE3694"/>
    <w:rsid w:val="00BE636D"/>
    <w:rsid w:val="00BF0E9C"/>
    <w:rsid w:val="00BF3368"/>
    <w:rsid w:val="00BF4510"/>
    <w:rsid w:val="00C02579"/>
    <w:rsid w:val="00C0551A"/>
    <w:rsid w:val="00C0576C"/>
    <w:rsid w:val="00C0611F"/>
    <w:rsid w:val="00C07BAC"/>
    <w:rsid w:val="00C11D87"/>
    <w:rsid w:val="00C1697F"/>
    <w:rsid w:val="00C21643"/>
    <w:rsid w:val="00C23105"/>
    <w:rsid w:val="00C24D68"/>
    <w:rsid w:val="00C25B2A"/>
    <w:rsid w:val="00C27DF1"/>
    <w:rsid w:val="00C30ED0"/>
    <w:rsid w:val="00C3120A"/>
    <w:rsid w:val="00C3721C"/>
    <w:rsid w:val="00C406D1"/>
    <w:rsid w:val="00C40A6F"/>
    <w:rsid w:val="00C449CB"/>
    <w:rsid w:val="00C45AFE"/>
    <w:rsid w:val="00C463DB"/>
    <w:rsid w:val="00C510E1"/>
    <w:rsid w:val="00C62BFA"/>
    <w:rsid w:val="00C63C82"/>
    <w:rsid w:val="00C76275"/>
    <w:rsid w:val="00C76CFE"/>
    <w:rsid w:val="00C77538"/>
    <w:rsid w:val="00C778A7"/>
    <w:rsid w:val="00C87C71"/>
    <w:rsid w:val="00C959C4"/>
    <w:rsid w:val="00C95E67"/>
    <w:rsid w:val="00C95FE7"/>
    <w:rsid w:val="00CA23AC"/>
    <w:rsid w:val="00CA2D3D"/>
    <w:rsid w:val="00CA4E96"/>
    <w:rsid w:val="00CB059B"/>
    <w:rsid w:val="00CB13BC"/>
    <w:rsid w:val="00CB4832"/>
    <w:rsid w:val="00CC0A4A"/>
    <w:rsid w:val="00CC5B0A"/>
    <w:rsid w:val="00CD0B20"/>
    <w:rsid w:val="00CD1D51"/>
    <w:rsid w:val="00CD2BC5"/>
    <w:rsid w:val="00CE292A"/>
    <w:rsid w:val="00D00334"/>
    <w:rsid w:val="00D02D4D"/>
    <w:rsid w:val="00D0689E"/>
    <w:rsid w:val="00D14055"/>
    <w:rsid w:val="00D162D5"/>
    <w:rsid w:val="00D175EC"/>
    <w:rsid w:val="00D209B2"/>
    <w:rsid w:val="00D226A0"/>
    <w:rsid w:val="00D22E43"/>
    <w:rsid w:val="00D23DC1"/>
    <w:rsid w:val="00D23E18"/>
    <w:rsid w:val="00D24609"/>
    <w:rsid w:val="00D26FB9"/>
    <w:rsid w:val="00D37060"/>
    <w:rsid w:val="00D44B29"/>
    <w:rsid w:val="00D5037B"/>
    <w:rsid w:val="00D510C9"/>
    <w:rsid w:val="00D51DE7"/>
    <w:rsid w:val="00D607D5"/>
    <w:rsid w:val="00D6140B"/>
    <w:rsid w:val="00D6726F"/>
    <w:rsid w:val="00D91389"/>
    <w:rsid w:val="00D935C5"/>
    <w:rsid w:val="00DA3FE2"/>
    <w:rsid w:val="00DA5193"/>
    <w:rsid w:val="00DA5C13"/>
    <w:rsid w:val="00DB7B7B"/>
    <w:rsid w:val="00DB7F36"/>
    <w:rsid w:val="00DC0213"/>
    <w:rsid w:val="00DC2A59"/>
    <w:rsid w:val="00DC30EE"/>
    <w:rsid w:val="00DC38EA"/>
    <w:rsid w:val="00DC5B7A"/>
    <w:rsid w:val="00DC679C"/>
    <w:rsid w:val="00DD6A89"/>
    <w:rsid w:val="00DE0DCD"/>
    <w:rsid w:val="00DE3411"/>
    <w:rsid w:val="00DE4A26"/>
    <w:rsid w:val="00DE5587"/>
    <w:rsid w:val="00DE5A43"/>
    <w:rsid w:val="00DE7C6B"/>
    <w:rsid w:val="00E00C76"/>
    <w:rsid w:val="00E01C48"/>
    <w:rsid w:val="00E01E65"/>
    <w:rsid w:val="00E03FF1"/>
    <w:rsid w:val="00E074CC"/>
    <w:rsid w:val="00E076DB"/>
    <w:rsid w:val="00E11AF9"/>
    <w:rsid w:val="00E25461"/>
    <w:rsid w:val="00E26607"/>
    <w:rsid w:val="00E276BD"/>
    <w:rsid w:val="00E31BAD"/>
    <w:rsid w:val="00E36B5C"/>
    <w:rsid w:val="00E3704A"/>
    <w:rsid w:val="00E40798"/>
    <w:rsid w:val="00E4121A"/>
    <w:rsid w:val="00E41761"/>
    <w:rsid w:val="00E41EF8"/>
    <w:rsid w:val="00E4501D"/>
    <w:rsid w:val="00E46004"/>
    <w:rsid w:val="00E50942"/>
    <w:rsid w:val="00E537D2"/>
    <w:rsid w:val="00E573B4"/>
    <w:rsid w:val="00E609EC"/>
    <w:rsid w:val="00E61EA3"/>
    <w:rsid w:val="00E65E3C"/>
    <w:rsid w:val="00E6742C"/>
    <w:rsid w:val="00E67A40"/>
    <w:rsid w:val="00E72555"/>
    <w:rsid w:val="00E76F33"/>
    <w:rsid w:val="00E80B6A"/>
    <w:rsid w:val="00E81B51"/>
    <w:rsid w:val="00E825D0"/>
    <w:rsid w:val="00E85D29"/>
    <w:rsid w:val="00E861DE"/>
    <w:rsid w:val="00E86350"/>
    <w:rsid w:val="00E864A3"/>
    <w:rsid w:val="00E92224"/>
    <w:rsid w:val="00E94563"/>
    <w:rsid w:val="00E972D1"/>
    <w:rsid w:val="00EA07C2"/>
    <w:rsid w:val="00EA219D"/>
    <w:rsid w:val="00EA45DE"/>
    <w:rsid w:val="00EA7CA4"/>
    <w:rsid w:val="00EB1EE5"/>
    <w:rsid w:val="00EB25FB"/>
    <w:rsid w:val="00EB27BF"/>
    <w:rsid w:val="00EB2FDE"/>
    <w:rsid w:val="00EC3121"/>
    <w:rsid w:val="00EC4F5E"/>
    <w:rsid w:val="00EC52B0"/>
    <w:rsid w:val="00EC6E1C"/>
    <w:rsid w:val="00ED3D5F"/>
    <w:rsid w:val="00ED5B43"/>
    <w:rsid w:val="00EE0BDF"/>
    <w:rsid w:val="00EE1E56"/>
    <w:rsid w:val="00EE63D2"/>
    <w:rsid w:val="00EE733C"/>
    <w:rsid w:val="00EE74F7"/>
    <w:rsid w:val="00EF0833"/>
    <w:rsid w:val="00EF203A"/>
    <w:rsid w:val="00EF256C"/>
    <w:rsid w:val="00EF7266"/>
    <w:rsid w:val="00F01D63"/>
    <w:rsid w:val="00F0429A"/>
    <w:rsid w:val="00F06CF1"/>
    <w:rsid w:val="00F1235D"/>
    <w:rsid w:val="00F12D34"/>
    <w:rsid w:val="00F15152"/>
    <w:rsid w:val="00F15E10"/>
    <w:rsid w:val="00F1698B"/>
    <w:rsid w:val="00F16C15"/>
    <w:rsid w:val="00F2350C"/>
    <w:rsid w:val="00F23DDD"/>
    <w:rsid w:val="00F3074F"/>
    <w:rsid w:val="00F36AD0"/>
    <w:rsid w:val="00F4107C"/>
    <w:rsid w:val="00F45267"/>
    <w:rsid w:val="00F4691C"/>
    <w:rsid w:val="00F50B7C"/>
    <w:rsid w:val="00F51ACB"/>
    <w:rsid w:val="00F539F7"/>
    <w:rsid w:val="00F54BA9"/>
    <w:rsid w:val="00F552A5"/>
    <w:rsid w:val="00F56E85"/>
    <w:rsid w:val="00F721C5"/>
    <w:rsid w:val="00F74379"/>
    <w:rsid w:val="00F751EA"/>
    <w:rsid w:val="00F76F0B"/>
    <w:rsid w:val="00F82459"/>
    <w:rsid w:val="00F8644C"/>
    <w:rsid w:val="00F93D7F"/>
    <w:rsid w:val="00F96B1E"/>
    <w:rsid w:val="00FA2644"/>
    <w:rsid w:val="00FA5C02"/>
    <w:rsid w:val="00FB3B17"/>
    <w:rsid w:val="00FB421B"/>
    <w:rsid w:val="00FB67ED"/>
    <w:rsid w:val="00FC044D"/>
    <w:rsid w:val="00FC2A25"/>
    <w:rsid w:val="00FD167C"/>
    <w:rsid w:val="00FD42B8"/>
    <w:rsid w:val="00FD7DD4"/>
    <w:rsid w:val="00FD7F58"/>
    <w:rsid w:val="00FE33D9"/>
    <w:rsid w:val="00FE34C3"/>
    <w:rsid w:val="00FE36F3"/>
    <w:rsid w:val="00FF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C47F5"/>
  <w15:docId w15:val="{2804158F-CDEC-4AAC-B7DD-29ABEC0B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 w:type="paragraph" w:styleId="Revision">
    <w:name w:val="Revision"/>
    <w:hidden/>
    <w:uiPriority w:val="99"/>
    <w:semiHidden/>
    <w:rsid w:val="00AB7607"/>
    <w:pPr>
      <w:spacing w:after="0" w:line="240" w:lineRule="auto"/>
    </w:pPr>
  </w:style>
  <w:style w:type="table" w:customStyle="1" w:styleId="TableGrid1">
    <w:name w:val="Table Grid1"/>
    <w:basedOn w:val="TableNormal"/>
    <w:next w:val="TableGrid"/>
    <w:uiPriority w:val="59"/>
    <w:rsid w:val="002D5C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562C46"/>
    <w:pPr>
      <w:widowControl w:val="0"/>
      <w:autoSpaceDE w:val="0"/>
      <w:autoSpaceDN w:val="0"/>
      <w:spacing w:after="0" w:line="240" w:lineRule="auto"/>
      <w:ind w:left="1557"/>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2C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1598">
      <w:bodyDiv w:val="1"/>
      <w:marLeft w:val="0"/>
      <w:marRight w:val="0"/>
      <w:marTop w:val="0"/>
      <w:marBottom w:val="0"/>
      <w:divBdr>
        <w:top w:val="none" w:sz="0" w:space="0" w:color="auto"/>
        <w:left w:val="none" w:sz="0" w:space="0" w:color="auto"/>
        <w:bottom w:val="none" w:sz="0" w:space="0" w:color="auto"/>
        <w:right w:val="none" w:sz="0" w:space="0" w:color="auto"/>
      </w:divBdr>
    </w:div>
    <w:div w:id="743768265">
      <w:bodyDiv w:val="1"/>
      <w:marLeft w:val="0"/>
      <w:marRight w:val="0"/>
      <w:marTop w:val="0"/>
      <w:marBottom w:val="0"/>
      <w:divBdr>
        <w:top w:val="none" w:sz="0" w:space="0" w:color="auto"/>
        <w:left w:val="none" w:sz="0" w:space="0" w:color="auto"/>
        <w:bottom w:val="none" w:sz="0" w:space="0" w:color="auto"/>
        <w:right w:val="none" w:sz="0" w:space="0" w:color="auto"/>
      </w:divBdr>
    </w:div>
    <w:div w:id="782502928">
      <w:bodyDiv w:val="1"/>
      <w:marLeft w:val="0"/>
      <w:marRight w:val="0"/>
      <w:marTop w:val="0"/>
      <w:marBottom w:val="0"/>
      <w:divBdr>
        <w:top w:val="none" w:sz="0" w:space="0" w:color="auto"/>
        <w:left w:val="none" w:sz="0" w:space="0" w:color="auto"/>
        <w:bottom w:val="none" w:sz="0" w:space="0" w:color="auto"/>
        <w:right w:val="none" w:sz="0" w:space="0" w:color="auto"/>
      </w:divBdr>
    </w:div>
    <w:div w:id="1122111910">
      <w:bodyDiv w:val="1"/>
      <w:marLeft w:val="0"/>
      <w:marRight w:val="0"/>
      <w:marTop w:val="0"/>
      <w:marBottom w:val="0"/>
      <w:divBdr>
        <w:top w:val="none" w:sz="0" w:space="0" w:color="auto"/>
        <w:left w:val="none" w:sz="0" w:space="0" w:color="auto"/>
        <w:bottom w:val="none" w:sz="0" w:space="0" w:color="auto"/>
        <w:right w:val="none" w:sz="0" w:space="0" w:color="auto"/>
      </w:divBdr>
      <w:divsChild>
        <w:div w:id="125052969">
          <w:marLeft w:val="0"/>
          <w:marRight w:val="0"/>
          <w:marTop w:val="0"/>
          <w:marBottom w:val="0"/>
          <w:divBdr>
            <w:top w:val="none" w:sz="0" w:space="0" w:color="auto"/>
            <w:left w:val="none" w:sz="0" w:space="0" w:color="auto"/>
            <w:bottom w:val="none" w:sz="0" w:space="0" w:color="auto"/>
            <w:right w:val="none" w:sz="0" w:space="0" w:color="auto"/>
          </w:divBdr>
          <w:divsChild>
            <w:div w:id="1719544965">
              <w:marLeft w:val="0"/>
              <w:marRight w:val="0"/>
              <w:marTop w:val="0"/>
              <w:marBottom w:val="0"/>
              <w:divBdr>
                <w:top w:val="none" w:sz="0" w:space="0" w:color="auto"/>
                <w:left w:val="none" w:sz="0" w:space="0" w:color="auto"/>
                <w:bottom w:val="none" w:sz="0" w:space="0" w:color="auto"/>
                <w:right w:val="none" w:sz="0" w:space="0" w:color="auto"/>
              </w:divBdr>
              <w:divsChild>
                <w:div w:id="199900961">
                  <w:marLeft w:val="0"/>
                  <w:marRight w:val="0"/>
                  <w:marTop w:val="0"/>
                  <w:marBottom w:val="0"/>
                  <w:divBdr>
                    <w:top w:val="none" w:sz="0" w:space="0" w:color="auto"/>
                    <w:left w:val="none" w:sz="0" w:space="0" w:color="auto"/>
                    <w:bottom w:val="none" w:sz="0" w:space="0" w:color="auto"/>
                    <w:right w:val="none" w:sz="0" w:space="0" w:color="auto"/>
                  </w:divBdr>
                  <w:divsChild>
                    <w:div w:id="2120709822">
                      <w:marLeft w:val="0"/>
                      <w:marRight w:val="0"/>
                      <w:marTop w:val="0"/>
                      <w:marBottom w:val="0"/>
                      <w:divBdr>
                        <w:top w:val="none" w:sz="0" w:space="0" w:color="auto"/>
                        <w:left w:val="none" w:sz="0" w:space="0" w:color="auto"/>
                        <w:bottom w:val="none" w:sz="0" w:space="0" w:color="auto"/>
                        <w:right w:val="none" w:sz="0" w:space="0" w:color="auto"/>
                      </w:divBdr>
                      <w:divsChild>
                        <w:div w:id="1337541967">
                          <w:marLeft w:val="0"/>
                          <w:marRight w:val="0"/>
                          <w:marTop w:val="0"/>
                          <w:marBottom w:val="0"/>
                          <w:divBdr>
                            <w:top w:val="none" w:sz="0" w:space="0" w:color="auto"/>
                            <w:left w:val="none" w:sz="0" w:space="0" w:color="auto"/>
                            <w:bottom w:val="none" w:sz="0" w:space="0" w:color="auto"/>
                            <w:right w:val="none" w:sz="0" w:space="0" w:color="auto"/>
                          </w:divBdr>
                          <w:divsChild>
                            <w:div w:id="1812944340">
                              <w:marLeft w:val="0"/>
                              <w:marRight w:val="0"/>
                              <w:marTop w:val="0"/>
                              <w:marBottom w:val="0"/>
                              <w:divBdr>
                                <w:top w:val="none" w:sz="0" w:space="0" w:color="auto"/>
                                <w:left w:val="none" w:sz="0" w:space="0" w:color="auto"/>
                                <w:bottom w:val="none" w:sz="0" w:space="0" w:color="auto"/>
                                <w:right w:val="none" w:sz="0" w:space="0" w:color="auto"/>
                              </w:divBdr>
                              <w:divsChild>
                                <w:div w:id="370113164">
                                  <w:marLeft w:val="0"/>
                                  <w:marRight w:val="0"/>
                                  <w:marTop w:val="0"/>
                                  <w:marBottom w:val="0"/>
                                  <w:divBdr>
                                    <w:top w:val="none" w:sz="0" w:space="0" w:color="auto"/>
                                    <w:left w:val="none" w:sz="0" w:space="0" w:color="auto"/>
                                    <w:bottom w:val="none" w:sz="0" w:space="0" w:color="auto"/>
                                    <w:right w:val="none" w:sz="0" w:space="0" w:color="auto"/>
                                  </w:divBdr>
                                  <w:divsChild>
                                    <w:div w:id="866676034">
                                      <w:marLeft w:val="0"/>
                                      <w:marRight w:val="0"/>
                                      <w:marTop w:val="0"/>
                                      <w:marBottom w:val="0"/>
                                      <w:divBdr>
                                        <w:top w:val="none" w:sz="0" w:space="0" w:color="auto"/>
                                        <w:left w:val="none" w:sz="0" w:space="0" w:color="auto"/>
                                        <w:bottom w:val="none" w:sz="0" w:space="0" w:color="auto"/>
                                        <w:right w:val="none" w:sz="0" w:space="0" w:color="auto"/>
                                      </w:divBdr>
                                      <w:divsChild>
                                        <w:div w:id="826480112">
                                          <w:marLeft w:val="0"/>
                                          <w:marRight w:val="0"/>
                                          <w:marTop w:val="0"/>
                                          <w:marBottom w:val="0"/>
                                          <w:divBdr>
                                            <w:top w:val="none" w:sz="0" w:space="0" w:color="auto"/>
                                            <w:left w:val="none" w:sz="0" w:space="0" w:color="auto"/>
                                            <w:bottom w:val="none" w:sz="0" w:space="0" w:color="auto"/>
                                            <w:right w:val="none" w:sz="0" w:space="0" w:color="auto"/>
                                          </w:divBdr>
                                          <w:divsChild>
                                            <w:div w:id="332077075">
                                              <w:marLeft w:val="0"/>
                                              <w:marRight w:val="0"/>
                                              <w:marTop w:val="0"/>
                                              <w:marBottom w:val="0"/>
                                              <w:divBdr>
                                                <w:top w:val="none" w:sz="0" w:space="0" w:color="auto"/>
                                                <w:left w:val="none" w:sz="0" w:space="0" w:color="auto"/>
                                                <w:bottom w:val="none" w:sz="0" w:space="0" w:color="auto"/>
                                                <w:right w:val="none" w:sz="0" w:space="0" w:color="auto"/>
                                              </w:divBdr>
                                              <w:divsChild>
                                                <w:div w:id="456607683">
                                                  <w:marLeft w:val="0"/>
                                                  <w:marRight w:val="0"/>
                                                  <w:marTop w:val="0"/>
                                                  <w:marBottom w:val="0"/>
                                                  <w:divBdr>
                                                    <w:top w:val="none" w:sz="0" w:space="0" w:color="auto"/>
                                                    <w:left w:val="none" w:sz="0" w:space="0" w:color="auto"/>
                                                    <w:bottom w:val="none" w:sz="0" w:space="0" w:color="auto"/>
                                                    <w:right w:val="none" w:sz="0" w:space="0" w:color="auto"/>
                                                  </w:divBdr>
                                                  <w:divsChild>
                                                    <w:div w:id="163664465">
                                                      <w:marLeft w:val="0"/>
                                                      <w:marRight w:val="0"/>
                                                      <w:marTop w:val="0"/>
                                                      <w:marBottom w:val="0"/>
                                                      <w:divBdr>
                                                        <w:top w:val="none" w:sz="0" w:space="0" w:color="auto"/>
                                                        <w:left w:val="none" w:sz="0" w:space="0" w:color="auto"/>
                                                        <w:bottom w:val="none" w:sz="0" w:space="0" w:color="auto"/>
                                                        <w:right w:val="none" w:sz="0" w:space="0" w:color="auto"/>
                                                      </w:divBdr>
                                                      <w:divsChild>
                                                        <w:div w:id="1443921639">
                                                          <w:marLeft w:val="0"/>
                                                          <w:marRight w:val="0"/>
                                                          <w:marTop w:val="0"/>
                                                          <w:marBottom w:val="0"/>
                                                          <w:divBdr>
                                                            <w:top w:val="none" w:sz="0" w:space="0" w:color="auto"/>
                                                            <w:left w:val="none" w:sz="0" w:space="0" w:color="auto"/>
                                                            <w:bottom w:val="none" w:sz="0" w:space="0" w:color="auto"/>
                                                            <w:right w:val="none" w:sz="0" w:space="0" w:color="auto"/>
                                                          </w:divBdr>
                                                          <w:divsChild>
                                                            <w:div w:id="993408733">
                                                              <w:marLeft w:val="0"/>
                                                              <w:marRight w:val="150"/>
                                                              <w:marTop w:val="0"/>
                                                              <w:marBottom w:val="150"/>
                                                              <w:divBdr>
                                                                <w:top w:val="none" w:sz="0" w:space="0" w:color="auto"/>
                                                                <w:left w:val="none" w:sz="0" w:space="0" w:color="auto"/>
                                                                <w:bottom w:val="none" w:sz="0" w:space="0" w:color="auto"/>
                                                                <w:right w:val="none" w:sz="0" w:space="0" w:color="auto"/>
                                                              </w:divBdr>
                                                              <w:divsChild>
                                                                <w:div w:id="264925540">
                                                                  <w:marLeft w:val="0"/>
                                                                  <w:marRight w:val="0"/>
                                                                  <w:marTop w:val="0"/>
                                                                  <w:marBottom w:val="0"/>
                                                                  <w:divBdr>
                                                                    <w:top w:val="none" w:sz="0" w:space="0" w:color="auto"/>
                                                                    <w:left w:val="none" w:sz="0" w:space="0" w:color="auto"/>
                                                                    <w:bottom w:val="none" w:sz="0" w:space="0" w:color="auto"/>
                                                                    <w:right w:val="none" w:sz="0" w:space="0" w:color="auto"/>
                                                                  </w:divBdr>
                                                                  <w:divsChild>
                                                                    <w:div w:id="1847865675">
                                                                      <w:marLeft w:val="0"/>
                                                                      <w:marRight w:val="0"/>
                                                                      <w:marTop w:val="0"/>
                                                                      <w:marBottom w:val="0"/>
                                                                      <w:divBdr>
                                                                        <w:top w:val="none" w:sz="0" w:space="0" w:color="auto"/>
                                                                        <w:left w:val="none" w:sz="0" w:space="0" w:color="auto"/>
                                                                        <w:bottom w:val="none" w:sz="0" w:space="0" w:color="auto"/>
                                                                        <w:right w:val="none" w:sz="0" w:space="0" w:color="auto"/>
                                                                      </w:divBdr>
                                                                      <w:divsChild>
                                                                        <w:div w:id="1936935730">
                                                                          <w:marLeft w:val="0"/>
                                                                          <w:marRight w:val="0"/>
                                                                          <w:marTop w:val="0"/>
                                                                          <w:marBottom w:val="0"/>
                                                                          <w:divBdr>
                                                                            <w:top w:val="none" w:sz="0" w:space="0" w:color="auto"/>
                                                                            <w:left w:val="none" w:sz="0" w:space="0" w:color="auto"/>
                                                                            <w:bottom w:val="none" w:sz="0" w:space="0" w:color="auto"/>
                                                                            <w:right w:val="none" w:sz="0" w:space="0" w:color="auto"/>
                                                                          </w:divBdr>
                                                                          <w:divsChild>
                                                                            <w:div w:id="45297256">
                                                                              <w:marLeft w:val="0"/>
                                                                              <w:marRight w:val="0"/>
                                                                              <w:marTop w:val="0"/>
                                                                              <w:marBottom w:val="0"/>
                                                                              <w:divBdr>
                                                                                <w:top w:val="none" w:sz="0" w:space="0" w:color="auto"/>
                                                                                <w:left w:val="none" w:sz="0" w:space="0" w:color="auto"/>
                                                                                <w:bottom w:val="none" w:sz="0" w:space="0" w:color="auto"/>
                                                                                <w:right w:val="none" w:sz="0" w:space="0" w:color="auto"/>
                                                                              </w:divBdr>
                                                                              <w:divsChild>
                                                                                <w:div w:id="1987276070">
                                                                                  <w:marLeft w:val="0"/>
                                                                                  <w:marRight w:val="0"/>
                                                                                  <w:marTop w:val="0"/>
                                                                                  <w:marBottom w:val="0"/>
                                                                                  <w:divBdr>
                                                                                    <w:top w:val="none" w:sz="0" w:space="0" w:color="auto"/>
                                                                                    <w:left w:val="none" w:sz="0" w:space="0" w:color="auto"/>
                                                                                    <w:bottom w:val="none" w:sz="0" w:space="0" w:color="auto"/>
                                                                                    <w:right w:val="none" w:sz="0" w:space="0" w:color="auto"/>
                                                                                  </w:divBdr>
                                                                                  <w:divsChild>
                                                                                    <w:div w:id="1647514381">
                                                                                      <w:marLeft w:val="0"/>
                                                                                      <w:marRight w:val="0"/>
                                                                                      <w:marTop w:val="0"/>
                                                                                      <w:marBottom w:val="0"/>
                                                                                      <w:divBdr>
                                                                                        <w:top w:val="none" w:sz="0" w:space="0" w:color="auto"/>
                                                                                        <w:left w:val="none" w:sz="0" w:space="0" w:color="auto"/>
                                                                                        <w:bottom w:val="none" w:sz="0" w:space="0" w:color="auto"/>
                                                                                        <w:right w:val="none" w:sz="0" w:space="0" w:color="auto"/>
                                                                                      </w:divBdr>
                                                                                      <w:divsChild>
                                                                                        <w:div w:id="1920288552">
                                                                                          <w:marLeft w:val="0"/>
                                                                                          <w:marRight w:val="0"/>
                                                                                          <w:marTop w:val="0"/>
                                                                                          <w:marBottom w:val="200"/>
                                                                                          <w:divBdr>
                                                                                            <w:top w:val="none" w:sz="0" w:space="0" w:color="auto"/>
                                                                                            <w:left w:val="none" w:sz="0" w:space="0" w:color="auto"/>
                                                                                            <w:bottom w:val="none" w:sz="0" w:space="0" w:color="auto"/>
                                                                                            <w:right w:val="none" w:sz="0" w:space="0" w:color="auto"/>
                                                                                          </w:divBdr>
                                                                                        </w:div>
                                                                                        <w:div w:id="1661614389">
                                                                                          <w:marLeft w:val="0"/>
                                                                                          <w:marRight w:val="13"/>
                                                                                          <w:marTop w:val="0"/>
                                                                                          <w:marBottom w:val="0"/>
                                                                                          <w:divBdr>
                                                                                            <w:top w:val="none" w:sz="0" w:space="0" w:color="auto"/>
                                                                                            <w:left w:val="none" w:sz="0" w:space="0" w:color="auto"/>
                                                                                            <w:bottom w:val="none" w:sz="0" w:space="0" w:color="auto"/>
                                                                                            <w:right w:val="none" w:sz="0" w:space="0" w:color="auto"/>
                                                                                          </w:divBdr>
                                                                                        </w:div>
                                                                                        <w:div w:id="839975732">
                                                                                          <w:marLeft w:val="720"/>
                                                                                          <w:marRight w:val="13"/>
                                                                                          <w:marTop w:val="0"/>
                                                                                          <w:marBottom w:val="0"/>
                                                                                          <w:divBdr>
                                                                                            <w:top w:val="none" w:sz="0" w:space="0" w:color="auto"/>
                                                                                            <w:left w:val="none" w:sz="0" w:space="0" w:color="auto"/>
                                                                                            <w:bottom w:val="none" w:sz="0" w:space="0" w:color="auto"/>
                                                                                            <w:right w:val="none" w:sz="0" w:space="0" w:color="auto"/>
                                                                                          </w:divBdr>
                                                                                        </w:div>
                                                                                        <w:div w:id="1595549644">
                                                                                          <w:marLeft w:val="0"/>
                                                                                          <w:marRight w:val="0"/>
                                                                                          <w:marTop w:val="0"/>
                                                                                          <w:marBottom w:val="200"/>
                                                                                          <w:divBdr>
                                                                                            <w:top w:val="none" w:sz="0" w:space="0" w:color="auto"/>
                                                                                            <w:left w:val="none" w:sz="0" w:space="0" w:color="auto"/>
                                                                                            <w:bottom w:val="none" w:sz="0" w:space="0" w:color="auto"/>
                                                                                            <w:right w:val="none" w:sz="0" w:space="0" w:color="auto"/>
                                                                                          </w:divBdr>
                                                                                        </w:div>
                                                                                        <w:div w:id="1065838971">
                                                                                          <w:marLeft w:val="0"/>
                                                                                          <w:marRight w:val="0"/>
                                                                                          <w:marTop w:val="0"/>
                                                                                          <w:marBottom w:val="200"/>
                                                                                          <w:divBdr>
                                                                                            <w:top w:val="none" w:sz="0" w:space="0" w:color="auto"/>
                                                                                            <w:left w:val="none" w:sz="0" w:space="0" w:color="auto"/>
                                                                                            <w:bottom w:val="none" w:sz="0" w:space="0" w:color="auto"/>
                                                                                            <w:right w:val="none" w:sz="0" w:space="0" w:color="auto"/>
                                                                                          </w:divBdr>
                                                                                        </w:div>
                                                                                        <w:div w:id="1065491937">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3FF26-37C0-4E01-884A-3E17B49E8170}"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CBC9A174-1BC1-46F7-95C8-E115A807617F}">
      <dgm:prSet phldrT="[Text]" custT="1"/>
      <dgm:spPr/>
      <dgm:t>
        <a:bodyPr/>
        <a:lstStyle/>
        <a:p>
          <a:r>
            <a:rPr lang="en-US" sz="1000"/>
            <a:t>College</a:t>
          </a:r>
          <a:br>
            <a:rPr lang="en-US" sz="1000"/>
          </a:br>
          <a:r>
            <a:rPr lang="en-US" sz="1000"/>
            <a:t>Mission</a:t>
          </a:r>
        </a:p>
      </dgm:t>
    </dgm:pt>
    <dgm:pt modelId="{F0990B68-F147-4DEF-AC95-F1892B1836C6}" type="parTrans" cxnId="{D851203D-54F9-4F71-A3DE-C22C137D1A02}">
      <dgm:prSet/>
      <dgm:spPr/>
      <dgm:t>
        <a:bodyPr/>
        <a:lstStyle/>
        <a:p>
          <a:endParaRPr lang="en-US"/>
        </a:p>
      </dgm:t>
    </dgm:pt>
    <dgm:pt modelId="{A8E321DC-55A9-4E88-AF6E-842F53E5E01C}" type="sibTrans" cxnId="{D851203D-54F9-4F71-A3DE-C22C137D1A02}">
      <dgm:prSet/>
      <dgm:spPr/>
      <dgm:t>
        <a:bodyPr/>
        <a:lstStyle/>
        <a:p>
          <a:endParaRPr lang="en-US"/>
        </a:p>
      </dgm:t>
    </dgm:pt>
    <dgm:pt modelId="{AEFA6D24-251F-437C-A32C-D78C832FE421}">
      <dgm:prSet phldrT="[Text]"/>
      <dgm:spPr/>
      <dgm:t>
        <a:bodyPr/>
        <a:lstStyle/>
        <a:p>
          <a:r>
            <a:rPr lang="en-US"/>
            <a:t>Formative Data:  Program Level Assessment </a:t>
          </a:r>
        </a:p>
      </dgm:t>
    </dgm:pt>
    <dgm:pt modelId="{F391E8DC-AFCE-4FEA-888F-294EC65B0353}" type="parTrans" cxnId="{72A63145-78E9-48EE-B74A-339DDFF43873}">
      <dgm:prSet/>
      <dgm:spPr/>
      <dgm:t>
        <a:bodyPr/>
        <a:lstStyle/>
        <a:p>
          <a:endParaRPr lang="en-US"/>
        </a:p>
      </dgm:t>
    </dgm:pt>
    <dgm:pt modelId="{D1B622CB-5AAF-45B7-84CC-6F50C1BF4BDD}" type="sibTrans" cxnId="{72A63145-78E9-48EE-B74A-339DDFF43873}">
      <dgm:prSet/>
      <dgm:spPr/>
      <dgm:t>
        <a:bodyPr/>
        <a:lstStyle/>
        <a:p>
          <a:endParaRPr lang="en-US"/>
        </a:p>
      </dgm:t>
    </dgm:pt>
    <dgm:pt modelId="{9FA809C9-D972-43A1-BA10-B4BEF15FE6F5}">
      <dgm:prSet phldrT="[Text]"/>
      <dgm:spPr/>
      <dgm:t>
        <a:bodyPr/>
        <a:lstStyle/>
        <a:p>
          <a:r>
            <a:rPr lang="en-US"/>
            <a:t>Summative Data:  Institutional Level Assessment</a:t>
          </a:r>
        </a:p>
      </dgm:t>
    </dgm:pt>
    <dgm:pt modelId="{25704C3C-361E-4F17-A1BA-B4B729EFD8D3}" type="parTrans" cxnId="{40AB8216-E913-48E3-A494-D57EA6717C01}">
      <dgm:prSet/>
      <dgm:spPr/>
      <dgm:t>
        <a:bodyPr/>
        <a:lstStyle/>
        <a:p>
          <a:endParaRPr lang="en-US"/>
        </a:p>
      </dgm:t>
    </dgm:pt>
    <dgm:pt modelId="{63FF4043-E5C7-43D4-B268-D4A3381BC6E7}" type="sibTrans" cxnId="{40AB8216-E913-48E3-A494-D57EA6717C01}">
      <dgm:prSet/>
      <dgm:spPr/>
      <dgm:t>
        <a:bodyPr/>
        <a:lstStyle/>
        <a:p>
          <a:endParaRPr lang="en-US"/>
        </a:p>
      </dgm:t>
    </dgm:pt>
    <dgm:pt modelId="{1DC16EA1-FFD0-4888-95D2-50253175261F}">
      <dgm:prSet phldrT="[Text]" custT="1"/>
      <dgm:spPr>
        <a:noFill/>
      </dgm:spPr>
      <dgm:t>
        <a:bodyPr/>
        <a:lstStyle/>
        <a:p>
          <a:endParaRPr lang="en-US" sz="700" baseline="0">
            <a:solidFill>
              <a:sysClr val="windowText" lastClr="000000"/>
            </a:solidFill>
          </a:endParaRPr>
        </a:p>
        <a:p>
          <a:endParaRPr lang="en-US" sz="900" baseline="0">
            <a:solidFill>
              <a:sysClr val="windowText" lastClr="000000"/>
            </a:solidFill>
          </a:endParaRPr>
        </a:p>
        <a:p>
          <a:r>
            <a:rPr lang="en-US" sz="900" baseline="0">
              <a:solidFill>
                <a:sysClr val="windowText" lastClr="000000"/>
              </a:solidFill>
            </a:rPr>
            <a:t>Integration of Summative and Formative Data to Demonstrate Institutional Effectiveness</a:t>
          </a:r>
        </a:p>
      </dgm:t>
    </dgm:pt>
    <dgm:pt modelId="{BAF3E0E7-912A-4AF4-A35F-4F424ED7FC6E}" type="parTrans" cxnId="{3CC10E22-6CE2-4CA8-8E9C-8AF34B159406}">
      <dgm:prSet/>
      <dgm:spPr/>
      <dgm:t>
        <a:bodyPr/>
        <a:lstStyle/>
        <a:p>
          <a:endParaRPr lang="en-US"/>
        </a:p>
      </dgm:t>
    </dgm:pt>
    <dgm:pt modelId="{F1A51A86-B319-43FC-9CA8-0B3FED0F45C3}" type="sibTrans" cxnId="{3CC10E22-6CE2-4CA8-8E9C-8AF34B159406}">
      <dgm:prSet/>
      <dgm:spPr/>
      <dgm:t>
        <a:bodyPr/>
        <a:lstStyle/>
        <a:p>
          <a:endParaRPr lang="en-US"/>
        </a:p>
      </dgm:t>
    </dgm:pt>
    <dgm:pt modelId="{6246E060-2049-4F6C-BD05-3839783C10FD}" type="pres">
      <dgm:prSet presAssocID="{FF73FF26-37C0-4E01-884A-3E17B49E8170}" presName="compositeShape" presStyleCnt="0">
        <dgm:presLayoutVars>
          <dgm:chMax val="9"/>
          <dgm:dir/>
          <dgm:resizeHandles val="exact"/>
        </dgm:presLayoutVars>
      </dgm:prSet>
      <dgm:spPr/>
    </dgm:pt>
    <dgm:pt modelId="{4DF344FD-9ADB-4A6D-9DCD-D31C62C44D3A}" type="pres">
      <dgm:prSet presAssocID="{FF73FF26-37C0-4E01-884A-3E17B49E8170}" presName="triangle1" presStyleLbl="node1" presStyleIdx="0" presStyleCnt="4">
        <dgm:presLayoutVars>
          <dgm:bulletEnabled val="1"/>
        </dgm:presLayoutVars>
      </dgm:prSet>
      <dgm:spPr/>
    </dgm:pt>
    <dgm:pt modelId="{A2886823-DB14-4968-BBC3-9B3FC25E9D8C}" type="pres">
      <dgm:prSet presAssocID="{FF73FF26-37C0-4E01-884A-3E17B49E8170}" presName="triangle2" presStyleLbl="node1" presStyleIdx="1" presStyleCnt="4">
        <dgm:presLayoutVars>
          <dgm:bulletEnabled val="1"/>
        </dgm:presLayoutVars>
      </dgm:prSet>
      <dgm:spPr/>
    </dgm:pt>
    <dgm:pt modelId="{A5C3D8DF-A1EA-4ACD-998D-095117C1DD9A}" type="pres">
      <dgm:prSet presAssocID="{FF73FF26-37C0-4E01-884A-3E17B49E8170}" presName="triangle3" presStyleLbl="node1" presStyleIdx="2" presStyleCnt="4" custLinFactNeighborY="11310">
        <dgm:presLayoutVars>
          <dgm:bulletEnabled val="1"/>
        </dgm:presLayoutVars>
      </dgm:prSet>
      <dgm:spPr/>
    </dgm:pt>
    <dgm:pt modelId="{D4E71166-26E8-4EF9-9486-92B810B28144}" type="pres">
      <dgm:prSet presAssocID="{FF73FF26-37C0-4E01-884A-3E17B49E8170}" presName="triangle4" presStyleLbl="node1" presStyleIdx="3" presStyleCnt="4">
        <dgm:presLayoutVars>
          <dgm:bulletEnabled val="1"/>
        </dgm:presLayoutVars>
      </dgm:prSet>
      <dgm:spPr/>
    </dgm:pt>
  </dgm:ptLst>
  <dgm:cxnLst>
    <dgm:cxn modelId="{40AB8216-E913-48E3-A494-D57EA6717C01}" srcId="{FF73FF26-37C0-4E01-884A-3E17B49E8170}" destId="{9FA809C9-D972-43A1-BA10-B4BEF15FE6F5}" srcOrd="3" destOrd="0" parTransId="{25704C3C-361E-4F17-A1BA-B4B729EFD8D3}" sibTransId="{63FF4043-E5C7-43D4-B268-D4A3381BC6E7}"/>
    <dgm:cxn modelId="{3CC10E22-6CE2-4CA8-8E9C-8AF34B159406}" srcId="{FF73FF26-37C0-4E01-884A-3E17B49E8170}" destId="{1DC16EA1-FFD0-4888-95D2-50253175261F}" srcOrd="2" destOrd="0" parTransId="{BAF3E0E7-912A-4AF4-A35F-4F424ED7FC6E}" sibTransId="{F1A51A86-B319-43FC-9CA8-0B3FED0F45C3}"/>
    <dgm:cxn modelId="{5DE51224-1341-4874-955F-C49702548560}" type="presOf" srcId="{AEFA6D24-251F-437C-A32C-D78C832FE421}" destId="{A2886823-DB14-4968-BBC3-9B3FC25E9D8C}" srcOrd="0" destOrd="0" presId="urn:microsoft.com/office/officeart/2005/8/layout/pyramid4"/>
    <dgm:cxn modelId="{D851203D-54F9-4F71-A3DE-C22C137D1A02}" srcId="{FF73FF26-37C0-4E01-884A-3E17B49E8170}" destId="{CBC9A174-1BC1-46F7-95C8-E115A807617F}" srcOrd="0" destOrd="0" parTransId="{F0990B68-F147-4DEF-AC95-F1892B1836C6}" sibTransId="{A8E321DC-55A9-4E88-AF6E-842F53E5E01C}"/>
    <dgm:cxn modelId="{72A63145-78E9-48EE-B74A-339DDFF43873}" srcId="{FF73FF26-37C0-4E01-884A-3E17B49E8170}" destId="{AEFA6D24-251F-437C-A32C-D78C832FE421}" srcOrd="1" destOrd="0" parTransId="{F391E8DC-AFCE-4FEA-888F-294EC65B0353}" sibTransId="{D1B622CB-5AAF-45B7-84CC-6F50C1BF4BDD}"/>
    <dgm:cxn modelId="{10D7417C-AC89-4238-88A9-ADA91056B2F3}" type="presOf" srcId="{1DC16EA1-FFD0-4888-95D2-50253175261F}" destId="{A5C3D8DF-A1EA-4ACD-998D-095117C1DD9A}" srcOrd="0" destOrd="0" presId="urn:microsoft.com/office/officeart/2005/8/layout/pyramid4"/>
    <dgm:cxn modelId="{BA1D74BF-7520-4719-8E87-0A91688D4CC8}" type="presOf" srcId="{9FA809C9-D972-43A1-BA10-B4BEF15FE6F5}" destId="{D4E71166-26E8-4EF9-9486-92B810B28144}" srcOrd="0" destOrd="0" presId="urn:microsoft.com/office/officeart/2005/8/layout/pyramid4"/>
    <dgm:cxn modelId="{7F2AD4C0-D841-4A19-A0EE-34DA4AD9BFC7}" type="presOf" srcId="{CBC9A174-1BC1-46F7-95C8-E115A807617F}" destId="{4DF344FD-9ADB-4A6D-9DCD-D31C62C44D3A}" srcOrd="0" destOrd="0" presId="urn:microsoft.com/office/officeart/2005/8/layout/pyramid4"/>
    <dgm:cxn modelId="{AA6858EA-B169-403C-BD6C-809F24EF2B08}" type="presOf" srcId="{FF73FF26-37C0-4E01-884A-3E17B49E8170}" destId="{6246E060-2049-4F6C-BD05-3839783C10FD}" srcOrd="0" destOrd="0" presId="urn:microsoft.com/office/officeart/2005/8/layout/pyramid4"/>
    <dgm:cxn modelId="{D130585C-366F-4FF3-8F52-988C85C6B59A}" type="presParOf" srcId="{6246E060-2049-4F6C-BD05-3839783C10FD}" destId="{4DF344FD-9ADB-4A6D-9DCD-D31C62C44D3A}" srcOrd="0" destOrd="0" presId="urn:microsoft.com/office/officeart/2005/8/layout/pyramid4"/>
    <dgm:cxn modelId="{C287BDAC-A5DD-4631-A9D4-EDDF54FFE4B2}" type="presParOf" srcId="{6246E060-2049-4F6C-BD05-3839783C10FD}" destId="{A2886823-DB14-4968-BBC3-9B3FC25E9D8C}" srcOrd="1" destOrd="0" presId="urn:microsoft.com/office/officeart/2005/8/layout/pyramid4"/>
    <dgm:cxn modelId="{854FBCF4-DC32-4AC4-8EDB-E4BF3AE7BABC}" type="presParOf" srcId="{6246E060-2049-4F6C-BD05-3839783C10FD}" destId="{A5C3D8DF-A1EA-4ACD-998D-095117C1DD9A}" srcOrd="2" destOrd="0" presId="urn:microsoft.com/office/officeart/2005/8/layout/pyramid4"/>
    <dgm:cxn modelId="{B82A8F25-5DBA-4489-B584-DEC3039E8321}" type="presParOf" srcId="{6246E060-2049-4F6C-BD05-3839783C10FD}" destId="{D4E71166-26E8-4EF9-9486-92B810B28144}" srcOrd="3" destOrd="0" presId="urn:microsoft.com/office/officeart/2005/8/layout/pyramid4"/>
  </dgm:cxnLst>
  <dgm:bg/>
  <dgm:whole>
    <a:ln w="9525"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AF0697-D9A0-4D33-931A-97CB55C9A1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3511329-1255-4B5F-A246-B16083F7BE6F}">
      <dgm:prSet phldrT="[Text]" custT="1"/>
      <dgm:spPr>
        <a:noFill/>
      </dgm:spPr>
      <dgm:t>
        <a:bodyPr/>
        <a:lstStyle/>
        <a:p>
          <a:r>
            <a:rPr lang="en-US" sz="1000" baseline="0">
              <a:solidFill>
                <a:sysClr val="windowText" lastClr="000000"/>
              </a:solidFill>
              <a:latin typeface="Palatino Linotype" pitchFamily="18" charset="0"/>
            </a:rPr>
            <a:t>College</a:t>
          </a:r>
          <a:br>
            <a:rPr lang="en-US" sz="1000" baseline="0">
              <a:solidFill>
                <a:sysClr val="windowText" lastClr="000000"/>
              </a:solidFill>
              <a:latin typeface="Palatino Linotype" pitchFamily="18" charset="0"/>
            </a:rPr>
          </a:br>
          <a:r>
            <a:rPr lang="en-US" sz="1000" baseline="0">
              <a:solidFill>
                <a:sysClr val="windowText" lastClr="000000"/>
              </a:solidFill>
              <a:latin typeface="Palatino Linotype" pitchFamily="18" charset="0"/>
            </a:rPr>
            <a:t>Mission</a:t>
          </a:r>
        </a:p>
      </dgm:t>
    </dgm:pt>
    <dgm:pt modelId="{D63CE4DA-F387-41C7-AE48-5FBD290AD806}" type="parTrans" cxnId="{EFEAB4B6-292D-4F69-8564-D75961C9EF9F}">
      <dgm:prSet/>
      <dgm:spPr/>
      <dgm:t>
        <a:bodyPr/>
        <a:lstStyle/>
        <a:p>
          <a:endParaRPr lang="en-US"/>
        </a:p>
      </dgm:t>
    </dgm:pt>
    <dgm:pt modelId="{836BE0A5-D6E8-4982-BBF1-757B2C5420D2}" type="sibTrans" cxnId="{EFEAB4B6-292D-4F69-8564-D75961C9EF9F}">
      <dgm:prSet/>
      <dgm:spPr/>
      <dgm:t>
        <a:bodyPr/>
        <a:lstStyle/>
        <a:p>
          <a:endParaRPr lang="en-US"/>
        </a:p>
      </dgm:t>
    </dgm:pt>
    <dgm:pt modelId="{5C74FF4B-250E-418D-BF54-839B11CEA31A}">
      <dgm:prSet phldrT="[Text]" custT="1"/>
      <dgm:spPr/>
      <dgm:t>
        <a:bodyPr/>
        <a:lstStyle/>
        <a:p>
          <a:r>
            <a:rPr lang="en-US" sz="1100" baseline="0">
              <a:latin typeface="Palatino Linotype" pitchFamily="18" charset="0"/>
            </a:rPr>
            <a:t>Why does the College exist?</a:t>
          </a:r>
        </a:p>
      </dgm:t>
    </dgm:pt>
    <dgm:pt modelId="{C78E6BC0-9CED-474A-9546-08F0BFDE76C5}" type="parTrans" cxnId="{C067EB34-9B66-4E9D-8BA1-81C30AA7AC3B}">
      <dgm:prSet/>
      <dgm:spPr/>
      <dgm:t>
        <a:bodyPr/>
        <a:lstStyle/>
        <a:p>
          <a:endParaRPr lang="en-US"/>
        </a:p>
      </dgm:t>
    </dgm:pt>
    <dgm:pt modelId="{5C97047D-9310-4532-AFB6-32F8A03496E5}" type="sibTrans" cxnId="{C067EB34-9B66-4E9D-8BA1-81C30AA7AC3B}">
      <dgm:prSet/>
      <dgm:spPr/>
      <dgm:t>
        <a:bodyPr/>
        <a:lstStyle/>
        <a:p>
          <a:endParaRPr lang="en-US"/>
        </a:p>
      </dgm:t>
    </dgm:pt>
    <dgm:pt modelId="{7487FE3C-C031-4914-87F0-12FAE7F582ED}">
      <dgm:prSet phldrT="[Text]" custT="1"/>
      <dgm:spPr>
        <a:noFill/>
      </dgm:spPr>
      <dgm:t>
        <a:bodyPr/>
        <a:lstStyle/>
        <a:p>
          <a:endParaRPr lang="en-US" sz="1000" baseline="0">
            <a:solidFill>
              <a:sysClr val="windowText" lastClr="000000"/>
            </a:solidFill>
          </a:endParaRPr>
        </a:p>
        <a:p>
          <a:r>
            <a:rPr lang="en-US" sz="800" baseline="0">
              <a:solidFill>
                <a:sysClr val="windowText" lastClr="000000"/>
              </a:solidFill>
              <a:latin typeface="Palatino Linotype" pitchFamily="18" charset="0"/>
            </a:rPr>
            <a:t>Core Purposes or Core</a:t>
          </a:r>
          <a:br>
            <a:rPr lang="en-US" sz="800" baseline="0">
              <a:solidFill>
                <a:sysClr val="windowText" lastClr="000000"/>
              </a:solidFill>
              <a:latin typeface="Palatino Linotype" pitchFamily="18" charset="0"/>
            </a:rPr>
          </a:br>
          <a:r>
            <a:rPr lang="en-US" sz="800" baseline="0">
              <a:solidFill>
                <a:sysClr val="windowText" lastClr="000000"/>
              </a:solidFill>
              <a:latin typeface="Palatino Linotype" pitchFamily="18" charset="0"/>
            </a:rPr>
            <a:t>Competencies</a:t>
          </a:r>
          <a:br>
            <a:rPr lang="en-US" sz="800" baseline="0">
              <a:solidFill>
                <a:sysClr val="windowText" lastClr="000000"/>
              </a:solidFill>
              <a:latin typeface="Palatino Linotype" pitchFamily="18" charset="0"/>
            </a:rPr>
          </a:br>
          <a:endParaRPr lang="en-US" sz="800" baseline="0">
            <a:solidFill>
              <a:sysClr val="windowText" lastClr="000000"/>
            </a:solidFill>
            <a:latin typeface="Palatino Linotype" pitchFamily="18" charset="0"/>
          </a:endParaRPr>
        </a:p>
      </dgm:t>
    </dgm:pt>
    <dgm:pt modelId="{3B221F5F-B5DE-4677-B131-3A3C0A7871F5}" type="parTrans" cxnId="{85DD7029-1A85-4B7B-BC59-6174D0F6A9A4}">
      <dgm:prSet/>
      <dgm:spPr/>
      <dgm:t>
        <a:bodyPr/>
        <a:lstStyle/>
        <a:p>
          <a:endParaRPr lang="en-US"/>
        </a:p>
      </dgm:t>
    </dgm:pt>
    <dgm:pt modelId="{728CB2BD-4C42-4EBF-B2DD-2D00C262ACD0}" type="sibTrans" cxnId="{85DD7029-1A85-4B7B-BC59-6174D0F6A9A4}">
      <dgm:prSet/>
      <dgm:spPr/>
      <dgm:t>
        <a:bodyPr/>
        <a:lstStyle/>
        <a:p>
          <a:endParaRPr lang="en-US"/>
        </a:p>
      </dgm:t>
    </dgm:pt>
    <dgm:pt modelId="{13180B76-E0D8-4BE2-A12D-4B86F8A9EDC1}">
      <dgm:prSet phldrT="[Text]" custT="1"/>
      <dgm:spPr>
        <a:noFill/>
      </dgm:spPr>
      <dgm:t>
        <a:bodyPr/>
        <a:lstStyle/>
        <a:p>
          <a:r>
            <a:rPr lang="en-US" sz="1000" baseline="0">
              <a:solidFill>
                <a:sysClr val="windowText" lastClr="000000"/>
              </a:solidFill>
              <a:latin typeface="Palatino Linotype" pitchFamily="18" charset="0"/>
            </a:rPr>
            <a:t>Program Purpose</a:t>
          </a:r>
        </a:p>
      </dgm:t>
    </dgm:pt>
    <dgm:pt modelId="{C1EDB425-A3CF-4F5A-AACC-0106F7859EE4}" type="parTrans" cxnId="{1B939E65-3713-48F3-B2BD-EC256F625F31}">
      <dgm:prSet/>
      <dgm:spPr/>
      <dgm:t>
        <a:bodyPr/>
        <a:lstStyle/>
        <a:p>
          <a:endParaRPr lang="en-US"/>
        </a:p>
      </dgm:t>
    </dgm:pt>
    <dgm:pt modelId="{1F58BD40-2662-4AC4-9B9B-8E15EF7DE649}" type="sibTrans" cxnId="{1B939E65-3713-48F3-B2BD-EC256F625F31}">
      <dgm:prSet/>
      <dgm:spPr/>
      <dgm:t>
        <a:bodyPr/>
        <a:lstStyle/>
        <a:p>
          <a:endParaRPr lang="en-US"/>
        </a:p>
      </dgm:t>
    </dgm:pt>
    <dgm:pt modelId="{CF6D8B48-956C-4B78-96DD-C55420BCEA1E}">
      <dgm:prSet phldrT="[Text]" custT="1"/>
      <dgm:spPr/>
      <dgm:t>
        <a:bodyPr/>
        <a:lstStyle/>
        <a:p>
          <a:r>
            <a:rPr lang="en-US" sz="1100" baseline="0">
              <a:latin typeface="Palatino Linotype" pitchFamily="18" charset="0"/>
            </a:rPr>
            <a:t>Why does this program exist?</a:t>
          </a:r>
        </a:p>
      </dgm:t>
    </dgm:pt>
    <dgm:pt modelId="{5B0D53EF-DB4E-4987-A810-3E26FA8872AA}" type="parTrans" cxnId="{6A337E5B-A7A2-4770-BDC4-48BC0BD129CC}">
      <dgm:prSet/>
      <dgm:spPr/>
      <dgm:t>
        <a:bodyPr/>
        <a:lstStyle/>
        <a:p>
          <a:endParaRPr lang="en-US"/>
        </a:p>
      </dgm:t>
    </dgm:pt>
    <dgm:pt modelId="{1C6D77D9-2738-47FC-B640-88C5B264F8A0}" type="sibTrans" cxnId="{6A337E5B-A7A2-4770-BDC4-48BC0BD129CC}">
      <dgm:prSet/>
      <dgm:spPr/>
      <dgm:t>
        <a:bodyPr/>
        <a:lstStyle/>
        <a:p>
          <a:endParaRPr lang="en-US"/>
        </a:p>
      </dgm:t>
    </dgm:pt>
    <dgm:pt modelId="{09CCD2D2-F3E5-4006-978C-6D11F082F3F9}">
      <dgm:prSet phldrT="[Text]" custT="1"/>
      <dgm:spPr/>
      <dgm:t>
        <a:bodyPr/>
        <a:lstStyle/>
        <a:p>
          <a:r>
            <a:rPr lang="en-US" sz="1100" baseline="0">
              <a:latin typeface="Palatino Linotype" pitchFamily="18" charset="0"/>
            </a:rPr>
            <a:t>Core Purposes (Services):  Why does this service cluster exist?</a:t>
          </a:r>
        </a:p>
      </dgm:t>
    </dgm:pt>
    <dgm:pt modelId="{4BC96E2F-D293-4A14-A50D-8FEAB94C86A4}" type="sibTrans" cxnId="{88BE25F4-25BA-4B03-B35E-91A02FCAF6BB}">
      <dgm:prSet/>
      <dgm:spPr/>
      <dgm:t>
        <a:bodyPr/>
        <a:lstStyle/>
        <a:p>
          <a:endParaRPr lang="en-US"/>
        </a:p>
      </dgm:t>
    </dgm:pt>
    <dgm:pt modelId="{D3A9F262-93FD-49B9-917A-4ACE6F769DA3}" type="parTrans" cxnId="{88BE25F4-25BA-4B03-B35E-91A02FCAF6BB}">
      <dgm:prSet/>
      <dgm:spPr/>
      <dgm:t>
        <a:bodyPr/>
        <a:lstStyle/>
        <a:p>
          <a:endParaRPr lang="en-US"/>
        </a:p>
      </dgm:t>
    </dgm:pt>
    <dgm:pt modelId="{F2696C3B-C990-4B86-A86D-8E4E5547A7BF}">
      <dgm:prSet phldrT="[Text]" custT="1"/>
      <dgm:spPr/>
      <dgm:t>
        <a:bodyPr/>
        <a:lstStyle/>
        <a:p>
          <a:r>
            <a:rPr lang="en-US" sz="1100" b="0" u="none" baseline="0">
              <a:latin typeface="Palatino Linotype" pitchFamily="18" charset="0"/>
            </a:rPr>
            <a:t>Core Competency </a:t>
          </a:r>
          <a:r>
            <a:rPr lang="en-US" sz="1100" b="0" baseline="0">
              <a:latin typeface="Palatino Linotype" pitchFamily="18" charset="0"/>
            </a:rPr>
            <a:t>(Instruction):  </a:t>
          </a:r>
          <a:r>
            <a:rPr lang="en-US" sz="1100" baseline="0">
              <a:latin typeface="Palatino Linotype" pitchFamily="18" charset="0"/>
            </a:rPr>
            <a:t>What literacy skills will students gain by completing work within this learning division?</a:t>
          </a:r>
          <a:r>
            <a:rPr lang="en-US" sz="1200">
              <a:latin typeface="Palatino Linotype" pitchFamily="18" charset="0"/>
            </a:rPr>
            <a:t> </a:t>
          </a:r>
        </a:p>
      </dgm:t>
    </dgm:pt>
    <dgm:pt modelId="{3C6AAD52-B332-4E24-B981-5FC8BAE716E8}" type="parTrans" cxnId="{C46D1BF2-1675-4858-9F74-76AD9A0F0331}">
      <dgm:prSet/>
      <dgm:spPr/>
      <dgm:t>
        <a:bodyPr/>
        <a:lstStyle/>
        <a:p>
          <a:endParaRPr lang="en-US"/>
        </a:p>
      </dgm:t>
    </dgm:pt>
    <dgm:pt modelId="{4470B3D1-722C-47D9-8EE3-E1F746BDDA85}" type="sibTrans" cxnId="{C46D1BF2-1675-4858-9F74-76AD9A0F0331}">
      <dgm:prSet/>
      <dgm:spPr/>
      <dgm:t>
        <a:bodyPr/>
        <a:lstStyle/>
        <a:p>
          <a:endParaRPr lang="en-US"/>
        </a:p>
      </dgm:t>
    </dgm:pt>
    <dgm:pt modelId="{F7BA43D6-DAEF-4327-B283-7A0F8FF671E7}" type="pres">
      <dgm:prSet presAssocID="{12AF0697-D9A0-4D33-931A-97CB55C9A105}" presName="linearFlow" presStyleCnt="0">
        <dgm:presLayoutVars>
          <dgm:dir/>
          <dgm:animLvl val="lvl"/>
          <dgm:resizeHandles val="exact"/>
        </dgm:presLayoutVars>
      </dgm:prSet>
      <dgm:spPr/>
    </dgm:pt>
    <dgm:pt modelId="{3686DFC8-3557-4874-B06D-0B1E9E977F2C}" type="pres">
      <dgm:prSet presAssocID="{93511329-1255-4B5F-A246-B16083F7BE6F}" presName="composite" presStyleCnt="0"/>
      <dgm:spPr/>
    </dgm:pt>
    <dgm:pt modelId="{B09EC557-2349-4B90-85C7-78AB018E3ED6}" type="pres">
      <dgm:prSet presAssocID="{93511329-1255-4B5F-A246-B16083F7BE6F}" presName="parentText" presStyleLbl="alignNode1" presStyleIdx="0" presStyleCnt="3" custLinFactNeighborX="0" custLinFactNeighborY="-177">
        <dgm:presLayoutVars>
          <dgm:chMax val="1"/>
          <dgm:bulletEnabled val="1"/>
        </dgm:presLayoutVars>
      </dgm:prSet>
      <dgm:spPr/>
    </dgm:pt>
    <dgm:pt modelId="{EBF91BFF-E692-4F3A-83B1-37222DDCA517}" type="pres">
      <dgm:prSet presAssocID="{93511329-1255-4B5F-A246-B16083F7BE6F}" presName="descendantText" presStyleLbl="alignAcc1" presStyleIdx="0" presStyleCnt="3">
        <dgm:presLayoutVars>
          <dgm:bulletEnabled val="1"/>
        </dgm:presLayoutVars>
      </dgm:prSet>
      <dgm:spPr/>
    </dgm:pt>
    <dgm:pt modelId="{83CC4263-FCF1-4865-B9DA-66B22B506406}" type="pres">
      <dgm:prSet presAssocID="{836BE0A5-D6E8-4982-BBF1-757B2C5420D2}" presName="sp" presStyleCnt="0"/>
      <dgm:spPr/>
    </dgm:pt>
    <dgm:pt modelId="{A29BBDB2-45C9-4259-A710-DC9027E97F7A}" type="pres">
      <dgm:prSet presAssocID="{7487FE3C-C031-4914-87F0-12FAE7F582ED}" presName="composite" presStyleCnt="0"/>
      <dgm:spPr/>
    </dgm:pt>
    <dgm:pt modelId="{B8FFAA07-3DC3-47AB-A4D8-E19BB6EB7EB4}" type="pres">
      <dgm:prSet presAssocID="{7487FE3C-C031-4914-87F0-12FAE7F582ED}" presName="parentText" presStyleLbl="alignNode1" presStyleIdx="1" presStyleCnt="3">
        <dgm:presLayoutVars>
          <dgm:chMax val="1"/>
          <dgm:bulletEnabled val="1"/>
        </dgm:presLayoutVars>
      </dgm:prSet>
      <dgm:spPr/>
    </dgm:pt>
    <dgm:pt modelId="{F727E735-35AF-4E72-9EFF-70744AD97874}" type="pres">
      <dgm:prSet presAssocID="{7487FE3C-C031-4914-87F0-12FAE7F582ED}" presName="descendantText" presStyleLbl="alignAcc1" presStyleIdx="1" presStyleCnt="3">
        <dgm:presLayoutVars>
          <dgm:bulletEnabled val="1"/>
        </dgm:presLayoutVars>
      </dgm:prSet>
      <dgm:spPr/>
    </dgm:pt>
    <dgm:pt modelId="{65FDBE99-2851-492C-9FCF-43BB13380F1C}" type="pres">
      <dgm:prSet presAssocID="{728CB2BD-4C42-4EBF-B2DD-2D00C262ACD0}" presName="sp" presStyleCnt="0"/>
      <dgm:spPr/>
    </dgm:pt>
    <dgm:pt modelId="{ECE9CD77-8258-4B65-AE34-623CC54CA677}" type="pres">
      <dgm:prSet presAssocID="{13180B76-E0D8-4BE2-A12D-4B86F8A9EDC1}" presName="composite" presStyleCnt="0"/>
      <dgm:spPr/>
    </dgm:pt>
    <dgm:pt modelId="{67DD6F40-D6F3-45D5-9E1F-172DEEA5446D}" type="pres">
      <dgm:prSet presAssocID="{13180B76-E0D8-4BE2-A12D-4B86F8A9EDC1}" presName="parentText" presStyleLbl="alignNode1" presStyleIdx="2" presStyleCnt="3">
        <dgm:presLayoutVars>
          <dgm:chMax val="1"/>
          <dgm:bulletEnabled val="1"/>
        </dgm:presLayoutVars>
      </dgm:prSet>
      <dgm:spPr/>
    </dgm:pt>
    <dgm:pt modelId="{7F3BD1B0-E82A-404A-BF05-73984F21DA8B}" type="pres">
      <dgm:prSet presAssocID="{13180B76-E0D8-4BE2-A12D-4B86F8A9EDC1}" presName="descendantText" presStyleLbl="alignAcc1" presStyleIdx="2" presStyleCnt="3">
        <dgm:presLayoutVars>
          <dgm:bulletEnabled val="1"/>
        </dgm:presLayoutVars>
      </dgm:prSet>
      <dgm:spPr/>
    </dgm:pt>
  </dgm:ptLst>
  <dgm:cxnLst>
    <dgm:cxn modelId="{6CFF781E-6023-44B3-9C0F-3D06020EAC7F}" type="presOf" srcId="{7487FE3C-C031-4914-87F0-12FAE7F582ED}" destId="{B8FFAA07-3DC3-47AB-A4D8-E19BB6EB7EB4}" srcOrd="0" destOrd="0" presId="urn:microsoft.com/office/officeart/2005/8/layout/chevron2"/>
    <dgm:cxn modelId="{85DD7029-1A85-4B7B-BC59-6174D0F6A9A4}" srcId="{12AF0697-D9A0-4D33-931A-97CB55C9A105}" destId="{7487FE3C-C031-4914-87F0-12FAE7F582ED}" srcOrd="1" destOrd="0" parTransId="{3B221F5F-B5DE-4677-B131-3A3C0A7871F5}" sibTransId="{728CB2BD-4C42-4EBF-B2DD-2D00C262ACD0}"/>
    <dgm:cxn modelId="{C067EB34-9B66-4E9D-8BA1-81C30AA7AC3B}" srcId="{93511329-1255-4B5F-A246-B16083F7BE6F}" destId="{5C74FF4B-250E-418D-BF54-839B11CEA31A}" srcOrd="0" destOrd="0" parTransId="{C78E6BC0-9CED-474A-9546-08F0BFDE76C5}" sibTransId="{5C97047D-9310-4532-AFB6-32F8A03496E5}"/>
    <dgm:cxn modelId="{6A337E5B-A7A2-4770-BDC4-48BC0BD129CC}" srcId="{13180B76-E0D8-4BE2-A12D-4B86F8A9EDC1}" destId="{CF6D8B48-956C-4B78-96DD-C55420BCEA1E}" srcOrd="0" destOrd="0" parTransId="{5B0D53EF-DB4E-4987-A810-3E26FA8872AA}" sibTransId="{1C6D77D9-2738-47FC-B640-88C5B264F8A0}"/>
    <dgm:cxn modelId="{1B939E65-3713-48F3-B2BD-EC256F625F31}" srcId="{12AF0697-D9A0-4D33-931A-97CB55C9A105}" destId="{13180B76-E0D8-4BE2-A12D-4B86F8A9EDC1}" srcOrd="2" destOrd="0" parTransId="{C1EDB425-A3CF-4F5A-AACC-0106F7859EE4}" sibTransId="{1F58BD40-2662-4AC4-9B9B-8E15EF7DE649}"/>
    <dgm:cxn modelId="{8EB55A4A-C276-47E1-B9D9-9884F628D578}" type="presOf" srcId="{93511329-1255-4B5F-A246-B16083F7BE6F}" destId="{B09EC557-2349-4B90-85C7-78AB018E3ED6}" srcOrd="0" destOrd="0" presId="urn:microsoft.com/office/officeart/2005/8/layout/chevron2"/>
    <dgm:cxn modelId="{F30C126E-CBD8-41BB-8E26-ADE48C0E6B3F}" type="presOf" srcId="{F2696C3B-C990-4B86-A86D-8E4E5547A7BF}" destId="{F727E735-35AF-4E72-9EFF-70744AD97874}" srcOrd="0" destOrd="1" presId="urn:microsoft.com/office/officeart/2005/8/layout/chevron2"/>
    <dgm:cxn modelId="{CFF4919C-3006-4467-BA23-0BD50BECFD66}" type="presOf" srcId="{CF6D8B48-956C-4B78-96DD-C55420BCEA1E}" destId="{7F3BD1B0-E82A-404A-BF05-73984F21DA8B}" srcOrd="0" destOrd="0" presId="urn:microsoft.com/office/officeart/2005/8/layout/chevron2"/>
    <dgm:cxn modelId="{EFEAB4B6-292D-4F69-8564-D75961C9EF9F}" srcId="{12AF0697-D9A0-4D33-931A-97CB55C9A105}" destId="{93511329-1255-4B5F-A246-B16083F7BE6F}" srcOrd="0" destOrd="0" parTransId="{D63CE4DA-F387-41C7-AE48-5FBD290AD806}" sibTransId="{836BE0A5-D6E8-4982-BBF1-757B2C5420D2}"/>
    <dgm:cxn modelId="{0AFA3FB7-71B9-40F9-8035-028ED5E998E8}" type="presOf" srcId="{09CCD2D2-F3E5-4006-978C-6D11F082F3F9}" destId="{F727E735-35AF-4E72-9EFF-70744AD97874}" srcOrd="0" destOrd="0" presId="urn:microsoft.com/office/officeart/2005/8/layout/chevron2"/>
    <dgm:cxn modelId="{ECA218BE-C941-491B-AA0E-A2086A519F17}" type="presOf" srcId="{13180B76-E0D8-4BE2-A12D-4B86F8A9EDC1}" destId="{67DD6F40-D6F3-45D5-9E1F-172DEEA5446D}" srcOrd="0" destOrd="0" presId="urn:microsoft.com/office/officeart/2005/8/layout/chevron2"/>
    <dgm:cxn modelId="{1D3959EA-860F-4ACD-829C-4B0CF6FC7623}" type="presOf" srcId="{12AF0697-D9A0-4D33-931A-97CB55C9A105}" destId="{F7BA43D6-DAEF-4327-B283-7A0F8FF671E7}" srcOrd="0" destOrd="0" presId="urn:microsoft.com/office/officeart/2005/8/layout/chevron2"/>
    <dgm:cxn modelId="{C46D1BF2-1675-4858-9F74-76AD9A0F0331}" srcId="{7487FE3C-C031-4914-87F0-12FAE7F582ED}" destId="{F2696C3B-C990-4B86-A86D-8E4E5547A7BF}" srcOrd="1" destOrd="0" parTransId="{3C6AAD52-B332-4E24-B981-5FC8BAE716E8}" sibTransId="{4470B3D1-722C-47D9-8EE3-E1F746BDDA85}"/>
    <dgm:cxn modelId="{88BE25F4-25BA-4B03-B35E-91A02FCAF6BB}" srcId="{7487FE3C-C031-4914-87F0-12FAE7F582ED}" destId="{09CCD2D2-F3E5-4006-978C-6D11F082F3F9}" srcOrd="0" destOrd="0" parTransId="{D3A9F262-93FD-49B9-917A-4ACE6F769DA3}" sibTransId="{4BC96E2F-D293-4A14-A50D-8FEAB94C86A4}"/>
    <dgm:cxn modelId="{02AC84F4-4B74-4953-8EA0-837249FE2ACC}" type="presOf" srcId="{5C74FF4B-250E-418D-BF54-839B11CEA31A}" destId="{EBF91BFF-E692-4F3A-83B1-37222DDCA517}" srcOrd="0" destOrd="0" presId="urn:microsoft.com/office/officeart/2005/8/layout/chevron2"/>
    <dgm:cxn modelId="{7A7CDE5B-CD66-41FD-8C3B-314536E90F69}" type="presParOf" srcId="{F7BA43D6-DAEF-4327-B283-7A0F8FF671E7}" destId="{3686DFC8-3557-4874-B06D-0B1E9E977F2C}" srcOrd="0" destOrd="0" presId="urn:microsoft.com/office/officeart/2005/8/layout/chevron2"/>
    <dgm:cxn modelId="{767E0840-8C59-4BED-9B8A-5067CACACD3D}" type="presParOf" srcId="{3686DFC8-3557-4874-B06D-0B1E9E977F2C}" destId="{B09EC557-2349-4B90-85C7-78AB018E3ED6}" srcOrd="0" destOrd="0" presId="urn:microsoft.com/office/officeart/2005/8/layout/chevron2"/>
    <dgm:cxn modelId="{4D73A1FC-183F-4FFC-9AB4-BCADCB1BC853}" type="presParOf" srcId="{3686DFC8-3557-4874-B06D-0B1E9E977F2C}" destId="{EBF91BFF-E692-4F3A-83B1-37222DDCA517}" srcOrd="1" destOrd="0" presId="urn:microsoft.com/office/officeart/2005/8/layout/chevron2"/>
    <dgm:cxn modelId="{76F4CAF9-9DC5-48E5-9C33-0113062A1706}" type="presParOf" srcId="{F7BA43D6-DAEF-4327-B283-7A0F8FF671E7}" destId="{83CC4263-FCF1-4865-B9DA-66B22B506406}" srcOrd="1" destOrd="0" presId="urn:microsoft.com/office/officeart/2005/8/layout/chevron2"/>
    <dgm:cxn modelId="{42746611-8F89-4055-9E70-0091843C3DDC}" type="presParOf" srcId="{F7BA43D6-DAEF-4327-B283-7A0F8FF671E7}" destId="{A29BBDB2-45C9-4259-A710-DC9027E97F7A}" srcOrd="2" destOrd="0" presId="urn:microsoft.com/office/officeart/2005/8/layout/chevron2"/>
    <dgm:cxn modelId="{958C0DA6-691C-4A83-955E-DC7B95497A36}" type="presParOf" srcId="{A29BBDB2-45C9-4259-A710-DC9027E97F7A}" destId="{B8FFAA07-3DC3-47AB-A4D8-E19BB6EB7EB4}" srcOrd="0" destOrd="0" presId="urn:microsoft.com/office/officeart/2005/8/layout/chevron2"/>
    <dgm:cxn modelId="{D7F2C623-BB5D-4EEB-8308-6D3FB4A94835}" type="presParOf" srcId="{A29BBDB2-45C9-4259-A710-DC9027E97F7A}" destId="{F727E735-35AF-4E72-9EFF-70744AD97874}" srcOrd="1" destOrd="0" presId="urn:microsoft.com/office/officeart/2005/8/layout/chevron2"/>
    <dgm:cxn modelId="{C21F7B18-2F15-4BAB-BE2D-099B448D903D}" type="presParOf" srcId="{F7BA43D6-DAEF-4327-B283-7A0F8FF671E7}" destId="{65FDBE99-2851-492C-9FCF-43BB13380F1C}" srcOrd="3" destOrd="0" presId="urn:microsoft.com/office/officeart/2005/8/layout/chevron2"/>
    <dgm:cxn modelId="{5EF486B9-B70B-47E8-BBC4-997731EE90DC}" type="presParOf" srcId="{F7BA43D6-DAEF-4327-B283-7A0F8FF671E7}" destId="{ECE9CD77-8258-4B65-AE34-623CC54CA677}" srcOrd="4" destOrd="0" presId="urn:microsoft.com/office/officeart/2005/8/layout/chevron2"/>
    <dgm:cxn modelId="{A19EDA15-B401-458D-A1DF-8D8164922988}" type="presParOf" srcId="{ECE9CD77-8258-4B65-AE34-623CC54CA677}" destId="{67DD6F40-D6F3-45D5-9E1F-172DEEA5446D}" srcOrd="0" destOrd="0" presId="urn:microsoft.com/office/officeart/2005/8/layout/chevron2"/>
    <dgm:cxn modelId="{9216DF84-A22F-4AFC-9F64-29E736EABFC4}" type="presParOf" srcId="{ECE9CD77-8258-4B65-AE34-623CC54CA677}" destId="{7F3BD1B0-E82A-404A-BF05-73984F21DA8B}"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344FD-9ADB-4A6D-9DCD-D31C62C44D3A}">
      <dsp:nvSpPr>
        <dsp:cNvPr id="0" name=""/>
        <dsp:cNvSpPr/>
      </dsp:nvSpPr>
      <dsp:spPr>
        <a:xfrm>
          <a:off x="1943100" y="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College</a:t>
          </a:r>
          <a:br>
            <a:rPr lang="en-US" sz="1000" kern="1200"/>
          </a:br>
          <a:r>
            <a:rPr lang="en-US" sz="1000" kern="1200"/>
            <a:t>Mission</a:t>
          </a:r>
        </a:p>
      </dsp:txBody>
      <dsp:txXfrm>
        <a:off x="2343150" y="800100"/>
        <a:ext cx="800100" cy="800100"/>
      </dsp:txXfrm>
    </dsp:sp>
    <dsp:sp modelId="{A2886823-DB14-4968-BBC3-9B3FC25E9D8C}">
      <dsp:nvSpPr>
        <dsp:cNvPr id="0" name=""/>
        <dsp:cNvSpPr/>
      </dsp:nvSpPr>
      <dsp:spPr>
        <a:xfrm>
          <a:off x="11430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Formative Data:  Program Level Assessment </a:t>
          </a:r>
        </a:p>
      </dsp:txBody>
      <dsp:txXfrm>
        <a:off x="1543050" y="2400300"/>
        <a:ext cx="800100" cy="800100"/>
      </dsp:txXfrm>
    </dsp:sp>
    <dsp:sp modelId="{A5C3D8DF-A1EA-4ACD-998D-095117C1DD9A}">
      <dsp:nvSpPr>
        <dsp:cNvPr id="0" name=""/>
        <dsp:cNvSpPr/>
      </dsp:nvSpPr>
      <dsp:spPr>
        <a:xfrm rot="10800000">
          <a:off x="1943100" y="1600200"/>
          <a:ext cx="1600200" cy="1600200"/>
        </a:xfrm>
        <a:prstGeom prst="triangl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US" sz="700" kern="1200" baseline="0">
            <a:solidFill>
              <a:sysClr val="windowText" lastClr="000000"/>
            </a:solidFill>
          </a:endParaRPr>
        </a:p>
        <a:p>
          <a:pPr marL="0" lvl="0" indent="0" algn="ctr" defTabSz="311150">
            <a:lnSpc>
              <a:spcPct val="90000"/>
            </a:lnSpc>
            <a:spcBef>
              <a:spcPct val="0"/>
            </a:spcBef>
            <a:spcAft>
              <a:spcPct val="35000"/>
            </a:spcAft>
            <a:buNone/>
          </a:pPr>
          <a:endParaRPr lang="en-US" sz="900" kern="1200" baseline="0">
            <a:solidFill>
              <a:sysClr val="windowText" lastClr="000000"/>
            </a:solidFill>
          </a:endParaRPr>
        </a:p>
        <a:p>
          <a:pPr marL="0" lvl="0" indent="0" algn="ctr" defTabSz="311150">
            <a:lnSpc>
              <a:spcPct val="90000"/>
            </a:lnSpc>
            <a:spcBef>
              <a:spcPct val="0"/>
            </a:spcBef>
            <a:spcAft>
              <a:spcPct val="35000"/>
            </a:spcAft>
            <a:buNone/>
          </a:pPr>
          <a:r>
            <a:rPr lang="en-US" sz="900" kern="1200" baseline="0">
              <a:solidFill>
                <a:sysClr val="windowText" lastClr="000000"/>
              </a:solidFill>
            </a:rPr>
            <a:t>Integration of Summative and Formative Data to Demonstrate Institutional Effectiveness</a:t>
          </a:r>
        </a:p>
      </dsp:txBody>
      <dsp:txXfrm rot="10800000">
        <a:off x="2343150" y="1600200"/>
        <a:ext cx="800100" cy="800100"/>
      </dsp:txXfrm>
    </dsp:sp>
    <dsp:sp modelId="{D4E71166-26E8-4EF9-9486-92B810B28144}">
      <dsp:nvSpPr>
        <dsp:cNvPr id="0" name=""/>
        <dsp:cNvSpPr/>
      </dsp:nvSpPr>
      <dsp:spPr>
        <a:xfrm>
          <a:off x="27432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Summative Data:  Institutional Level Assessment</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EC557-2349-4B90-85C7-78AB018E3ED6}">
      <dsp:nvSpPr>
        <dsp:cNvPr id="0" name=""/>
        <dsp:cNvSpPr/>
      </dsp:nvSpPr>
      <dsp:spPr>
        <a:xfrm rot="5400000">
          <a:off x="-165000" y="165579"/>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Text" lastClr="000000"/>
              </a:solidFill>
              <a:latin typeface="Palatino Linotype" pitchFamily="18" charset="0"/>
            </a:rPr>
            <a:t>College</a:t>
          </a:r>
          <a:br>
            <a:rPr lang="en-US" sz="1000" kern="1200" baseline="0">
              <a:solidFill>
                <a:sysClr val="windowText" lastClr="000000"/>
              </a:solidFill>
              <a:latin typeface="Palatino Linotype" pitchFamily="18" charset="0"/>
            </a:rPr>
          </a:br>
          <a:r>
            <a:rPr lang="en-US" sz="1000" kern="1200" baseline="0">
              <a:solidFill>
                <a:sysClr val="windowText" lastClr="000000"/>
              </a:solidFill>
              <a:latin typeface="Palatino Linotype" pitchFamily="18" charset="0"/>
            </a:rPr>
            <a:t>Mission</a:t>
          </a:r>
        </a:p>
      </dsp:txBody>
      <dsp:txXfrm rot="-5400000">
        <a:off x="1" y="385580"/>
        <a:ext cx="770004" cy="330001"/>
      </dsp:txXfrm>
    </dsp:sp>
    <dsp:sp modelId="{EBF91BFF-E692-4F3A-83B1-37222DDCA517}">
      <dsp:nvSpPr>
        <dsp:cNvPr id="0" name=""/>
        <dsp:cNvSpPr/>
      </dsp:nvSpPr>
      <dsp:spPr>
        <a:xfrm rot="5400000">
          <a:off x="2558454" y="-178592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the College exist?</a:t>
          </a:r>
        </a:p>
      </dsp:txBody>
      <dsp:txXfrm rot="-5400000">
        <a:off x="770004" y="37430"/>
        <a:ext cx="4256999" cy="645195"/>
      </dsp:txXfrm>
    </dsp:sp>
    <dsp:sp modelId="{B8FFAA07-3DC3-47AB-A4D8-E19BB6EB7EB4}">
      <dsp:nvSpPr>
        <dsp:cNvPr id="0" name=""/>
        <dsp:cNvSpPr/>
      </dsp:nvSpPr>
      <dsp:spPr>
        <a:xfrm rot="5400000">
          <a:off x="-165000" y="1064235"/>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kern="1200" baseline="0">
            <a:solidFill>
              <a:sysClr val="windowText" lastClr="000000"/>
            </a:solidFill>
          </a:endParaRPr>
        </a:p>
        <a:p>
          <a:pPr marL="0" lvl="0" indent="0" algn="ctr" defTabSz="444500">
            <a:lnSpc>
              <a:spcPct val="90000"/>
            </a:lnSpc>
            <a:spcBef>
              <a:spcPct val="0"/>
            </a:spcBef>
            <a:spcAft>
              <a:spcPct val="35000"/>
            </a:spcAft>
            <a:buNone/>
          </a:pPr>
          <a:r>
            <a:rPr lang="en-US" sz="800" kern="1200" baseline="0">
              <a:solidFill>
                <a:sysClr val="windowText" lastClr="000000"/>
              </a:solidFill>
              <a:latin typeface="Palatino Linotype" pitchFamily="18" charset="0"/>
            </a:rPr>
            <a:t>Core Purposes or Core</a:t>
          </a:r>
          <a:br>
            <a:rPr lang="en-US" sz="800" kern="1200" baseline="0">
              <a:solidFill>
                <a:sysClr val="windowText" lastClr="000000"/>
              </a:solidFill>
              <a:latin typeface="Palatino Linotype" pitchFamily="18" charset="0"/>
            </a:rPr>
          </a:br>
          <a:r>
            <a:rPr lang="en-US" sz="800" kern="1200" baseline="0">
              <a:solidFill>
                <a:sysClr val="windowText" lastClr="000000"/>
              </a:solidFill>
              <a:latin typeface="Palatino Linotype" pitchFamily="18" charset="0"/>
            </a:rPr>
            <a:t>Competencies</a:t>
          </a:r>
          <a:br>
            <a:rPr lang="en-US" sz="800" kern="1200" baseline="0">
              <a:solidFill>
                <a:sysClr val="windowText" lastClr="000000"/>
              </a:solidFill>
              <a:latin typeface="Palatino Linotype" pitchFamily="18" charset="0"/>
            </a:rPr>
          </a:br>
          <a:endParaRPr lang="en-US" sz="800" kern="1200" baseline="0">
            <a:solidFill>
              <a:sysClr val="windowText" lastClr="000000"/>
            </a:solidFill>
            <a:latin typeface="Palatino Linotype" pitchFamily="18" charset="0"/>
          </a:endParaRPr>
        </a:p>
      </dsp:txBody>
      <dsp:txXfrm rot="-5400000">
        <a:off x="1" y="1284236"/>
        <a:ext cx="770004" cy="330001"/>
      </dsp:txXfrm>
    </dsp:sp>
    <dsp:sp modelId="{F727E735-35AF-4E72-9EFF-70744AD97874}">
      <dsp:nvSpPr>
        <dsp:cNvPr id="0" name=""/>
        <dsp:cNvSpPr/>
      </dsp:nvSpPr>
      <dsp:spPr>
        <a:xfrm rot="5400000">
          <a:off x="2558266" y="-889026"/>
          <a:ext cx="715379"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Core Purposes (Services):  Why does this service cluster exist?</a:t>
          </a:r>
        </a:p>
        <a:p>
          <a:pPr marL="57150" lvl="1" indent="-57150" algn="l" defTabSz="488950">
            <a:lnSpc>
              <a:spcPct val="90000"/>
            </a:lnSpc>
            <a:spcBef>
              <a:spcPct val="0"/>
            </a:spcBef>
            <a:spcAft>
              <a:spcPct val="15000"/>
            </a:spcAft>
            <a:buChar char="•"/>
          </a:pPr>
          <a:r>
            <a:rPr lang="en-US" sz="1100" b="0" u="none" kern="1200" baseline="0">
              <a:latin typeface="Palatino Linotype" pitchFamily="18" charset="0"/>
            </a:rPr>
            <a:t>Core Competency </a:t>
          </a:r>
          <a:r>
            <a:rPr lang="en-US" sz="1100" b="0" kern="1200" baseline="0">
              <a:latin typeface="Palatino Linotype" pitchFamily="18" charset="0"/>
            </a:rPr>
            <a:t>(Instruction):  </a:t>
          </a:r>
          <a:r>
            <a:rPr lang="en-US" sz="1100" kern="1200" baseline="0">
              <a:latin typeface="Palatino Linotype" pitchFamily="18" charset="0"/>
            </a:rPr>
            <a:t>What literacy skills will students gain by completing work within this learning division?</a:t>
          </a:r>
          <a:r>
            <a:rPr lang="en-US" sz="1200" kern="1200">
              <a:latin typeface="Palatino Linotype" pitchFamily="18" charset="0"/>
            </a:rPr>
            <a:t> </a:t>
          </a:r>
        </a:p>
      </dsp:txBody>
      <dsp:txXfrm rot="-5400000">
        <a:off x="770004" y="934158"/>
        <a:ext cx="4256981" cy="645535"/>
      </dsp:txXfrm>
    </dsp:sp>
    <dsp:sp modelId="{67DD6F40-D6F3-45D5-9E1F-172DEEA5446D}">
      <dsp:nvSpPr>
        <dsp:cNvPr id="0" name=""/>
        <dsp:cNvSpPr/>
      </dsp:nvSpPr>
      <dsp:spPr>
        <a:xfrm rot="5400000">
          <a:off x="-165000" y="1960944"/>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Text" lastClr="000000"/>
              </a:solidFill>
              <a:latin typeface="Palatino Linotype" pitchFamily="18" charset="0"/>
            </a:rPr>
            <a:t>Program Purpose</a:t>
          </a:r>
        </a:p>
      </dsp:txBody>
      <dsp:txXfrm rot="-5400000">
        <a:off x="1" y="2180945"/>
        <a:ext cx="770004" cy="330001"/>
      </dsp:txXfrm>
    </dsp:sp>
    <dsp:sp modelId="{7F3BD1B0-E82A-404A-BF05-73984F21DA8B}">
      <dsp:nvSpPr>
        <dsp:cNvPr id="0" name=""/>
        <dsp:cNvSpPr/>
      </dsp:nvSpPr>
      <dsp:spPr>
        <a:xfrm rot="5400000">
          <a:off x="2558454" y="749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this program exist?</a:t>
          </a:r>
        </a:p>
      </dsp:txBody>
      <dsp:txXfrm rot="-5400000">
        <a:off x="770004" y="1830848"/>
        <a:ext cx="4256999" cy="6451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0FF3-E3FF-4F98-9D9A-90BD01B26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ADBD6-5E81-4438-8619-CD85F8EF8E35}">
  <ds:schemaRefs>
    <ds:schemaRef ds:uri="http://schemas.microsoft.com/sharepoint/v3/contenttype/forms"/>
  </ds:schemaRefs>
</ds:datastoreItem>
</file>

<file path=customXml/itemProps3.xml><?xml version="1.0" encoding="utf-8"?>
<ds:datastoreItem xmlns:ds="http://schemas.openxmlformats.org/officeDocument/2006/customXml" ds:itemID="{6EA8959D-821B-4A0E-B627-D01D98CB30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8709D-64D0-4D07-A884-D4A79894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15315</Words>
  <Characters>87302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102413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Renee Butler</cp:lastModifiedBy>
  <cp:revision>2</cp:revision>
  <cp:lastPrinted>2015-03-09T18:22:00Z</cp:lastPrinted>
  <dcterms:created xsi:type="dcterms:W3CDTF">2020-05-01T20:02:00Z</dcterms:created>
  <dcterms:modified xsi:type="dcterms:W3CDTF">2020-05-01T20:02:00Z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