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C7D72" w14:textId="77777777" w:rsidR="00F71B2D" w:rsidRPr="00D41F6E" w:rsidRDefault="00F71B2D" w:rsidP="003B360A">
      <w:pPr>
        <w:rPr>
          <w:rFonts w:ascii="Calibri" w:eastAsia="Times New Roman" w:hAnsi="Calibri" w:cs="Arial"/>
          <w:b/>
          <w:color w:val="000000"/>
          <w:sz w:val="20"/>
          <w:szCs w:val="20"/>
          <w:shd w:val="clear" w:color="auto" w:fill="FFFFFF"/>
        </w:rPr>
      </w:pPr>
      <w:r w:rsidRPr="00D41F6E">
        <w:rPr>
          <w:rFonts w:ascii="Calibri" w:eastAsia="Times New Roman" w:hAnsi="Calibri" w:cs="Arial"/>
          <w:b/>
          <w:color w:val="000000"/>
          <w:sz w:val="20"/>
          <w:szCs w:val="20"/>
          <w:shd w:val="clear" w:color="auto" w:fill="FFFFFF"/>
        </w:rPr>
        <w:t xml:space="preserve">Mission Statement </w:t>
      </w:r>
    </w:p>
    <w:p w14:paraId="09952A40" w14:textId="77777777" w:rsidR="00F71B2D" w:rsidRPr="00D41F6E" w:rsidRDefault="00F71B2D" w:rsidP="003B360A">
      <w:pPr>
        <w:rPr>
          <w:rFonts w:ascii="Calibri" w:eastAsia="Times New Roman" w:hAnsi="Calibri" w:cs="Times New Roman"/>
          <w:i/>
          <w:sz w:val="16"/>
          <w:szCs w:val="16"/>
        </w:rPr>
      </w:pPr>
      <w:r w:rsidRPr="00D41F6E">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A8296B1" w14:textId="77777777" w:rsidR="00F71B2D" w:rsidRPr="00D41F6E" w:rsidRDefault="00F71B2D" w:rsidP="003B360A">
      <w:pPr>
        <w:rPr>
          <w:rFonts w:ascii="Calibri" w:hAnsi="Calibri"/>
          <w:sz w:val="12"/>
          <w:szCs w:val="12"/>
          <w:highlight w:val="yellow"/>
        </w:rPr>
      </w:pPr>
    </w:p>
    <w:p w14:paraId="3EDBDC0B" w14:textId="77777777" w:rsidR="00F71B2D" w:rsidRPr="008F01C0" w:rsidRDefault="00247149" w:rsidP="003B360A">
      <w:pPr>
        <w:rPr>
          <w:rFonts w:ascii="Calibri" w:hAnsi="Calibri"/>
          <w:b/>
          <w:sz w:val="20"/>
          <w:szCs w:val="20"/>
        </w:rPr>
      </w:pPr>
      <w:r w:rsidRPr="008F01C0">
        <w:rPr>
          <w:rFonts w:ascii="Calibri" w:hAnsi="Calibri"/>
          <w:b/>
          <w:sz w:val="20"/>
          <w:szCs w:val="20"/>
        </w:rPr>
        <w:t>EdCAP</w:t>
      </w:r>
      <w:r w:rsidR="00F71B2D" w:rsidRPr="008F01C0">
        <w:rPr>
          <w:rFonts w:ascii="Calibri" w:hAnsi="Calibri"/>
          <w:b/>
          <w:sz w:val="20"/>
          <w:szCs w:val="20"/>
        </w:rPr>
        <w:t xml:space="preserve"> Committee Charter</w:t>
      </w:r>
    </w:p>
    <w:p w14:paraId="13956060"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649EF633" w14:textId="77777777" w:rsidR="003B360A" w:rsidRPr="003B360A" w:rsidRDefault="003B360A" w:rsidP="003B360A">
      <w:pPr>
        <w:rPr>
          <w:rFonts w:ascii="Calibri" w:hAnsi="Calibri"/>
          <w:iCs/>
          <w:sz w:val="12"/>
          <w:szCs w:val="12"/>
        </w:rPr>
      </w:pPr>
    </w:p>
    <w:p w14:paraId="4157ECA0"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651D97C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w:t>
      </w:r>
      <w:proofErr w:type="gramStart"/>
      <w:r w:rsidRPr="008F01C0">
        <w:rPr>
          <w:rFonts w:ascii="Calibri" w:hAnsi="Calibri"/>
          <w:i/>
          <w:sz w:val="16"/>
          <w:szCs w:val="16"/>
        </w:rPr>
        <w:t>needed</w:t>
      </w:r>
      <w:r w:rsidR="008F01C0">
        <w:rPr>
          <w:rFonts w:ascii="Calibri" w:hAnsi="Calibri"/>
          <w:i/>
          <w:sz w:val="16"/>
          <w:szCs w:val="16"/>
        </w:rPr>
        <w:t>;</w:t>
      </w:r>
      <w:proofErr w:type="gramEnd"/>
    </w:p>
    <w:p w14:paraId="3B53BAF4"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 xml:space="preserve">approval of the final </w:t>
      </w:r>
      <w:proofErr w:type="gramStart"/>
      <w:r w:rsidRPr="00A057A8">
        <w:rPr>
          <w:rFonts w:ascii="Calibri" w:hAnsi="Calibri"/>
          <w:i/>
          <w:sz w:val="16"/>
          <w:szCs w:val="16"/>
        </w:rPr>
        <w:t>document</w:t>
      </w:r>
      <w:r w:rsidR="00FD34CE">
        <w:rPr>
          <w:rFonts w:ascii="Calibri" w:hAnsi="Calibri"/>
          <w:i/>
          <w:sz w:val="16"/>
          <w:szCs w:val="16"/>
        </w:rPr>
        <w:t>;</w:t>
      </w:r>
      <w:proofErr w:type="gramEnd"/>
    </w:p>
    <w:p w14:paraId="1637F570"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 xml:space="preserve">Strategic Plan: defining the strategic directions and goals of the Strategic Plan, establishing and monitoring the timeline, and recommending approval of the final </w:t>
      </w:r>
      <w:proofErr w:type="gramStart"/>
      <w:r>
        <w:rPr>
          <w:rFonts w:ascii="Calibri" w:hAnsi="Calibri"/>
          <w:i/>
          <w:sz w:val="16"/>
          <w:szCs w:val="16"/>
        </w:rPr>
        <w:t>document;</w:t>
      </w:r>
      <w:proofErr w:type="gramEnd"/>
    </w:p>
    <w:p w14:paraId="7BCF9882"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61AB6B9"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29E0CF05" w14:textId="77777777" w:rsidR="003B360A" w:rsidRPr="003B360A" w:rsidRDefault="003B360A" w:rsidP="003B360A">
      <w:pPr>
        <w:rPr>
          <w:rFonts w:ascii="Calibri" w:hAnsi="Calibri"/>
          <w:iCs/>
          <w:sz w:val="12"/>
          <w:szCs w:val="12"/>
        </w:rPr>
      </w:pPr>
    </w:p>
    <w:p w14:paraId="3072B74D"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3BEEDF90"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 xml:space="preserve">Monitoring and reviewing the preparation of the Self-Evaluation reports required by </w:t>
      </w:r>
      <w:proofErr w:type="gramStart"/>
      <w:r w:rsidRPr="00A057A8">
        <w:rPr>
          <w:rFonts w:ascii="Calibri" w:hAnsi="Calibri"/>
          <w:i/>
          <w:sz w:val="16"/>
          <w:szCs w:val="16"/>
        </w:rPr>
        <w:t>ACCJC</w:t>
      </w:r>
      <w:r w:rsidR="00FD34CE">
        <w:rPr>
          <w:rFonts w:ascii="Calibri" w:hAnsi="Calibri"/>
          <w:i/>
          <w:sz w:val="16"/>
          <w:szCs w:val="16"/>
        </w:rPr>
        <w:t>;</w:t>
      </w:r>
      <w:proofErr w:type="gramEnd"/>
    </w:p>
    <w:p w14:paraId="560361F1"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5AD13117"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265537B1" w14:textId="77777777" w:rsidR="003B360A" w:rsidRPr="003B360A" w:rsidRDefault="003B360A" w:rsidP="003B360A">
      <w:pPr>
        <w:rPr>
          <w:rFonts w:ascii="Calibri" w:hAnsi="Calibri"/>
          <w:iCs/>
          <w:sz w:val="12"/>
          <w:szCs w:val="12"/>
        </w:rPr>
      </w:pPr>
    </w:p>
    <w:p w14:paraId="2E465034" w14:textId="77777777"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8F289B" w:rsidRPr="00B9295C">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5A7F98A1" w14:textId="77777777" w:rsidR="00E147E8" w:rsidRPr="00B9295C" w:rsidRDefault="00E147E8" w:rsidP="003B360A">
      <w:pPr>
        <w:ind w:left="-270" w:right="-450"/>
        <w:rPr>
          <w:rFonts w:ascii="Calibri" w:hAnsi="Calibri"/>
          <w:b/>
          <w:i/>
          <w:sz w:val="16"/>
          <w:szCs w:val="16"/>
        </w:rPr>
      </w:pPr>
      <w:r w:rsidRPr="00B9295C">
        <w:rPr>
          <w:rFonts w:ascii="Calibri" w:hAnsi="Calibri"/>
          <w:b/>
          <w:i/>
          <w:sz w:val="16"/>
          <w:szCs w:val="16"/>
        </w:rPr>
        <w:t>Planning component:</w:t>
      </w:r>
    </w:p>
    <w:p w14:paraId="6C0F4C1A" w14:textId="77777777" w:rsidR="00B9295C" w:rsidRPr="00B9295C" w:rsidRDefault="00B9295C" w:rsidP="003B360A">
      <w:pPr>
        <w:pStyle w:val="TableParagraph"/>
        <w:numPr>
          <w:ilvl w:val="0"/>
          <w:numId w:val="9"/>
        </w:numPr>
        <w:rPr>
          <w:i/>
          <w:sz w:val="16"/>
          <w:szCs w:val="16"/>
        </w:rPr>
      </w:pPr>
      <w:r w:rsidRPr="00B9295C">
        <w:rPr>
          <w:i/>
          <w:sz w:val="16"/>
          <w:szCs w:val="16"/>
        </w:rPr>
        <w:t>Implement and review pilot project for cross‐disciplinary program plan discussions within the Guided Pathways Areas of Interest</w:t>
      </w:r>
    </w:p>
    <w:p w14:paraId="21E765B4" w14:textId="77777777" w:rsidR="00B9295C" w:rsidRPr="00B9295C" w:rsidRDefault="00B9295C" w:rsidP="003B360A">
      <w:pPr>
        <w:pStyle w:val="TableParagraph"/>
        <w:numPr>
          <w:ilvl w:val="0"/>
          <w:numId w:val="9"/>
        </w:numPr>
        <w:rPr>
          <w:i/>
          <w:sz w:val="16"/>
          <w:szCs w:val="16"/>
        </w:rPr>
      </w:pPr>
      <w:r w:rsidRPr="00B9295C">
        <w:rPr>
          <w:i/>
          <w:sz w:val="16"/>
          <w:szCs w:val="16"/>
        </w:rPr>
        <w:t>Review and where necessary modify program plan process of 2020-21 (including consideration of the timeline, platform used, process for student service programs, and Summary Report)</w:t>
      </w:r>
    </w:p>
    <w:p w14:paraId="45355F5D" w14:textId="77777777" w:rsidR="00E147E8"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 xml:space="preserve">With Fiscal Planning Committee design, implement, and assess new process for reviewing resource recommendations in relationship to the Strategic </w:t>
      </w:r>
      <w:proofErr w:type="gramStart"/>
      <w:r w:rsidRPr="00B9295C">
        <w:rPr>
          <w:i/>
          <w:sz w:val="16"/>
          <w:szCs w:val="16"/>
        </w:rPr>
        <w:t>Plan</w:t>
      </w:r>
      <w:proofErr w:type="gramEnd"/>
    </w:p>
    <w:p w14:paraId="2B985CBC" w14:textId="77777777" w:rsidR="00B9295C" w:rsidRPr="004F2A6E"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Pr>
          <w:i/>
          <w:sz w:val="16"/>
          <w:szCs w:val="16"/>
        </w:rPr>
        <w:t>Review planning documents produced from Educational Master Plan (including Annual Plans for 2020-21 and 2021-2022, the Enrollment Management Plan for 2020-21, and the preparations for and debrief from the Strategic Planning Retreat</w:t>
      </w:r>
      <w:r w:rsidR="00FC0980">
        <w:rPr>
          <w:i/>
          <w:sz w:val="16"/>
          <w:szCs w:val="16"/>
        </w:rPr>
        <w:t>)</w:t>
      </w:r>
    </w:p>
    <w:p w14:paraId="0F2A6BFF" w14:textId="77777777" w:rsidR="004F2A6E" w:rsidRPr="004F2A6E" w:rsidRDefault="004F2A6E" w:rsidP="003B360A">
      <w:pPr>
        <w:pStyle w:val="ListParagraph"/>
        <w:numPr>
          <w:ilvl w:val="0"/>
          <w:numId w:val="18"/>
        </w:numPr>
        <w:tabs>
          <w:tab w:val="left" w:pos="6570"/>
        </w:tabs>
        <w:spacing w:after="0" w:line="240" w:lineRule="auto"/>
        <w:ind w:right="-450"/>
        <w:rPr>
          <w:rFonts w:ascii="Calibri" w:hAnsi="Calibri"/>
          <w:i/>
          <w:sz w:val="16"/>
          <w:szCs w:val="16"/>
        </w:rPr>
      </w:pPr>
      <w:r w:rsidRPr="004F2A6E">
        <w:rPr>
          <w:rFonts w:ascii="Calibri" w:hAnsi="Calibri"/>
          <w:i/>
          <w:sz w:val="16"/>
          <w:szCs w:val="16"/>
        </w:rPr>
        <w:t xml:space="preserve">Ensure anti-racist and social justice themes embedded in all planning documents and </w:t>
      </w:r>
      <w:proofErr w:type="gramStart"/>
      <w:r w:rsidRPr="004F2A6E">
        <w:rPr>
          <w:rFonts w:ascii="Calibri" w:hAnsi="Calibri"/>
          <w:i/>
          <w:sz w:val="16"/>
          <w:szCs w:val="16"/>
        </w:rPr>
        <w:t>processes</w:t>
      </w:r>
      <w:proofErr w:type="gramEnd"/>
    </w:p>
    <w:p w14:paraId="697DC4FD" w14:textId="77777777" w:rsidR="00E147E8" w:rsidRPr="00B9295C" w:rsidRDefault="00E147E8" w:rsidP="003B360A">
      <w:pPr>
        <w:pStyle w:val="ListParagraph"/>
        <w:tabs>
          <w:tab w:val="left" w:pos="6570"/>
        </w:tabs>
        <w:spacing w:after="0" w:line="240" w:lineRule="auto"/>
        <w:ind w:left="-270" w:right="-450"/>
        <w:rPr>
          <w:rFonts w:ascii="Calibri" w:hAnsi="Calibri"/>
          <w:i/>
          <w:sz w:val="16"/>
          <w:szCs w:val="16"/>
        </w:rPr>
      </w:pPr>
      <w:r w:rsidRPr="00B9295C">
        <w:rPr>
          <w:rFonts w:ascii="Calibri" w:hAnsi="Calibri"/>
          <w:b/>
          <w:i/>
          <w:sz w:val="16"/>
          <w:szCs w:val="16"/>
        </w:rPr>
        <w:t>Accreditation component:</w:t>
      </w:r>
    </w:p>
    <w:p w14:paraId="18FB1653" w14:textId="77777777" w:rsidR="00B9295C" w:rsidRPr="00B9295C" w:rsidRDefault="00B9295C" w:rsidP="003B360A">
      <w:pPr>
        <w:pStyle w:val="ListParagraph"/>
        <w:numPr>
          <w:ilvl w:val="0"/>
          <w:numId w:val="9"/>
        </w:numPr>
        <w:tabs>
          <w:tab w:val="left" w:pos="6570"/>
        </w:tabs>
        <w:spacing w:after="0" w:line="240" w:lineRule="auto"/>
        <w:ind w:right="-450"/>
        <w:rPr>
          <w:rFonts w:ascii="Calibri" w:hAnsi="Calibri"/>
          <w:i/>
          <w:sz w:val="16"/>
          <w:szCs w:val="16"/>
        </w:rPr>
      </w:pPr>
      <w:r w:rsidRPr="00B9295C">
        <w:rPr>
          <w:i/>
          <w:sz w:val="16"/>
          <w:szCs w:val="16"/>
        </w:rPr>
        <w:t>Monitor follow-up items from the 2020 ACCJC Midterm Accreditation Report</w:t>
      </w:r>
      <w:r w:rsidRPr="00B9295C">
        <w:rPr>
          <w:rFonts w:ascii="Calibri" w:hAnsi="Calibri"/>
          <w:i/>
          <w:sz w:val="16"/>
          <w:szCs w:val="16"/>
        </w:rPr>
        <w:t xml:space="preserve"> </w:t>
      </w:r>
    </w:p>
    <w:p w14:paraId="73941DA7" w14:textId="77777777" w:rsidR="00E147E8" w:rsidRDefault="00E147E8" w:rsidP="003B360A">
      <w:pPr>
        <w:pStyle w:val="ListParagraph"/>
        <w:tabs>
          <w:tab w:val="left" w:pos="6570"/>
        </w:tabs>
        <w:spacing w:after="0" w:line="240" w:lineRule="auto"/>
        <w:ind w:left="-180" w:right="-450"/>
        <w:rPr>
          <w:rFonts w:ascii="Calibri" w:hAnsi="Calibri"/>
          <w:b/>
          <w:i/>
          <w:sz w:val="16"/>
          <w:szCs w:val="16"/>
        </w:rPr>
      </w:pPr>
      <w:r w:rsidRPr="00B9295C">
        <w:rPr>
          <w:rFonts w:ascii="Calibri" w:hAnsi="Calibri"/>
          <w:b/>
          <w:i/>
          <w:sz w:val="16"/>
          <w:szCs w:val="16"/>
        </w:rPr>
        <w:t>Other:</w:t>
      </w:r>
    </w:p>
    <w:p w14:paraId="14429604" w14:textId="77777777" w:rsidR="00B9295C" w:rsidRPr="004F2A6E" w:rsidRDefault="00B9295C"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 xml:space="preserve">Incorporate impact of Covid-19 on planning and </w:t>
      </w:r>
      <w:proofErr w:type="gramStart"/>
      <w:r w:rsidRPr="004F2A6E">
        <w:rPr>
          <w:rFonts w:asciiTheme="majorHAnsi" w:hAnsiTheme="majorHAnsi"/>
          <w:i/>
          <w:sz w:val="16"/>
          <w:szCs w:val="16"/>
        </w:rPr>
        <w:t>accreditation</w:t>
      </w:r>
      <w:proofErr w:type="gramEnd"/>
    </w:p>
    <w:p w14:paraId="5981E527" w14:textId="77777777" w:rsidR="004F2A6E" w:rsidRPr="00FC0980" w:rsidRDefault="00B9295C" w:rsidP="003B360A">
      <w:pPr>
        <w:pStyle w:val="ListParagraph"/>
        <w:numPr>
          <w:ilvl w:val="0"/>
          <w:numId w:val="14"/>
        </w:numPr>
        <w:tabs>
          <w:tab w:val="left" w:pos="6570"/>
        </w:tabs>
        <w:spacing w:after="0" w:line="240" w:lineRule="auto"/>
        <w:ind w:right="-450"/>
        <w:rPr>
          <w:rFonts w:asciiTheme="majorHAnsi" w:hAnsiTheme="majorHAnsi"/>
          <w:i/>
          <w:sz w:val="16"/>
          <w:szCs w:val="16"/>
        </w:rPr>
      </w:pPr>
      <w:r w:rsidRPr="00FC0980">
        <w:rPr>
          <w:rFonts w:asciiTheme="majorHAnsi" w:hAnsiTheme="majorHAnsi"/>
          <w:i/>
          <w:sz w:val="16"/>
          <w:szCs w:val="16"/>
        </w:rPr>
        <w:t>Have input on data being collected</w:t>
      </w:r>
      <w:r w:rsidR="00FC0980" w:rsidRPr="00FC0980">
        <w:rPr>
          <w:rFonts w:asciiTheme="majorHAnsi" w:hAnsiTheme="majorHAnsi"/>
          <w:i/>
          <w:sz w:val="16"/>
          <w:szCs w:val="16"/>
        </w:rPr>
        <w:t>; r</w:t>
      </w:r>
      <w:r w:rsidRPr="00FC0980">
        <w:rPr>
          <w:rFonts w:asciiTheme="majorHAnsi" w:hAnsiTheme="majorHAnsi"/>
          <w:i/>
          <w:sz w:val="16"/>
          <w:szCs w:val="16"/>
        </w:rPr>
        <w:t>eview data</w:t>
      </w:r>
      <w:r w:rsidR="00FC0980" w:rsidRPr="00FC0980">
        <w:rPr>
          <w:rFonts w:asciiTheme="majorHAnsi" w:hAnsiTheme="majorHAnsi"/>
          <w:i/>
          <w:sz w:val="16"/>
          <w:szCs w:val="16"/>
        </w:rPr>
        <w:t xml:space="preserve">; </w:t>
      </w:r>
      <w:r w:rsidR="00FC0980">
        <w:rPr>
          <w:rFonts w:asciiTheme="majorHAnsi" w:hAnsiTheme="majorHAnsi"/>
          <w:i/>
          <w:sz w:val="16"/>
          <w:szCs w:val="16"/>
        </w:rPr>
        <w:t>b</w:t>
      </w:r>
      <w:r w:rsidRPr="00FC0980">
        <w:rPr>
          <w:rFonts w:asciiTheme="majorHAnsi" w:hAnsiTheme="majorHAnsi"/>
          <w:i/>
          <w:sz w:val="16"/>
          <w:szCs w:val="16"/>
        </w:rPr>
        <w:t xml:space="preserve">uild results into planning and accreditation </w:t>
      </w:r>
      <w:proofErr w:type="gramStart"/>
      <w:r w:rsidRPr="00FC0980">
        <w:rPr>
          <w:rFonts w:asciiTheme="majorHAnsi" w:hAnsiTheme="majorHAnsi"/>
          <w:i/>
          <w:sz w:val="16"/>
          <w:szCs w:val="16"/>
        </w:rPr>
        <w:t>work</w:t>
      </w:r>
      <w:proofErr w:type="gramEnd"/>
    </w:p>
    <w:p w14:paraId="6740F0DE" w14:textId="77777777" w:rsidR="004F2A6E" w:rsidRPr="004F2A6E" w:rsidRDefault="004F2A6E" w:rsidP="003B360A">
      <w:pPr>
        <w:pStyle w:val="ListParagraph"/>
        <w:numPr>
          <w:ilvl w:val="0"/>
          <w:numId w:val="9"/>
        </w:numPr>
        <w:tabs>
          <w:tab w:val="left" w:pos="6570"/>
        </w:tabs>
        <w:spacing w:after="0" w:line="240" w:lineRule="auto"/>
        <w:ind w:right="-450"/>
        <w:rPr>
          <w:rFonts w:asciiTheme="majorHAnsi" w:hAnsiTheme="majorHAnsi"/>
          <w:i/>
          <w:sz w:val="16"/>
          <w:szCs w:val="16"/>
        </w:rPr>
      </w:pPr>
      <w:r w:rsidRPr="004F2A6E">
        <w:rPr>
          <w:rFonts w:asciiTheme="majorHAnsi" w:hAnsiTheme="majorHAnsi"/>
          <w:sz w:val="16"/>
          <w:szCs w:val="16"/>
        </w:rPr>
        <w:t xml:space="preserve">Review the effectiveness of the </w:t>
      </w:r>
      <w:proofErr w:type="gramStart"/>
      <w:r w:rsidRPr="004F2A6E">
        <w:rPr>
          <w:rFonts w:asciiTheme="majorHAnsi" w:hAnsiTheme="majorHAnsi"/>
          <w:sz w:val="16"/>
          <w:szCs w:val="16"/>
        </w:rPr>
        <w:t>committee</w:t>
      </w:r>
      <w:proofErr w:type="gramEnd"/>
    </w:p>
    <w:p w14:paraId="41655D79" w14:textId="77777777" w:rsidR="004F2A6E" w:rsidRPr="004F2A6E" w:rsidRDefault="004F2A6E" w:rsidP="003B360A">
      <w:pPr>
        <w:pStyle w:val="ListParagraph"/>
        <w:numPr>
          <w:ilvl w:val="0"/>
          <w:numId w:val="17"/>
        </w:numPr>
        <w:tabs>
          <w:tab w:val="left" w:pos="6570"/>
        </w:tabs>
        <w:spacing w:after="0" w:line="240" w:lineRule="auto"/>
        <w:ind w:right="-450"/>
        <w:rPr>
          <w:rFonts w:asciiTheme="majorHAnsi" w:hAnsiTheme="majorHAnsi"/>
          <w:i/>
          <w:sz w:val="16"/>
          <w:szCs w:val="16"/>
        </w:rPr>
      </w:pPr>
      <w:r w:rsidRPr="004F2A6E">
        <w:rPr>
          <w:rFonts w:asciiTheme="majorHAnsi" w:hAnsiTheme="majorHAnsi"/>
          <w:i/>
          <w:sz w:val="16"/>
          <w:szCs w:val="16"/>
        </w:rPr>
        <w:t xml:space="preserve">Review EdCAP evaluations from 2019-20 for further improvements to work of </w:t>
      </w:r>
      <w:proofErr w:type="gramStart"/>
      <w:r w:rsidRPr="004F2A6E">
        <w:rPr>
          <w:rFonts w:asciiTheme="majorHAnsi" w:hAnsiTheme="majorHAnsi"/>
          <w:i/>
          <w:sz w:val="16"/>
          <w:szCs w:val="16"/>
        </w:rPr>
        <w:t>committee</w:t>
      </w:r>
      <w:proofErr w:type="gramEnd"/>
    </w:p>
    <w:p w14:paraId="68BFC937" w14:textId="77777777" w:rsidR="003B360A" w:rsidRPr="003B360A" w:rsidRDefault="004F2A6E" w:rsidP="003B360A">
      <w:pPr>
        <w:pStyle w:val="ListParagraph"/>
        <w:numPr>
          <w:ilvl w:val="0"/>
          <w:numId w:val="17"/>
        </w:numPr>
        <w:tabs>
          <w:tab w:val="left" w:pos="6570"/>
        </w:tabs>
        <w:spacing w:after="0" w:line="240" w:lineRule="auto"/>
        <w:ind w:right="-450"/>
        <w:rPr>
          <w:rFonts w:ascii="Calibri" w:hAnsi="Calibri"/>
          <w:b/>
          <w:sz w:val="20"/>
          <w:szCs w:val="20"/>
        </w:rPr>
      </w:pPr>
      <w:r w:rsidRPr="004F2A6E">
        <w:rPr>
          <w:rFonts w:asciiTheme="majorHAnsi" w:hAnsiTheme="majorHAnsi"/>
          <w:i/>
          <w:sz w:val="16"/>
          <w:szCs w:val="16"/>
        </w:rPr>
        <w:t xml:space="preserve">Reevaluate updated charge and membership of committee for any further </w:t>
      </w:r>
      <w:proofErr w:type="gramStart"/>
      <w:r w:rsidRPr="004F2A6E">
        <w:rPr>
          <w:rFonts w:asciiTheme="majorHAnsi" w:hAnsiTheme="majorHAnsi"/>
          <w:i/>
          <w:sz w:val="16"/>
          <w:szCs w:val="16"/>
        </w:rPr>
        <w:t>changes</w:t>
      </w:r>
      <w:proofErr w:type="gramEnd"/>
    </w:p>
    <w:p w14:paraId="20973027" w14:textId="77777777" w:rsidR="003B360A" w:rsidRDefault="003B360A" w:rsidP="003B360A">
      <w:pPr>
        <w:tabs>
          <w:tab w:val="left" w:pos="6570"/>
        </w:tabs>
        <w:ind w:right="-450"/>
        <w:rPr>
          <w:rFonts w:ascii="Calibri" w:hAnsi="Calibri"/>
          <w:b/>
          <w:sz w:val="20"/>
          <w:szCs w:val="20"/>
        </w:rPr>
      </w:pPr>
    </w:p>
    <w:p w14:paraId="69A46158" w14:textId="77777777" w:rsidR="003B360A" w:rsidRDefault="003B360A" w:rsidP="003B360A">
      <w:pPr>
        <w:tabs>
          <w:tab w:val="left" w:pos="6570"/>
        </w:tabs>
        <w:ind w:right="-450"/>
        <w:rPr>
          <w:rFonts w:ascii="Calibri" w:hAnsi="Calibri"/>
          <w:b/>
          <w:sz w:val="20"/>
          <w:szCs w:val="20"/>
        </w:rPr>
      </w:pPr>
    </w:p>
    <w:p w14:paraId="6237495B" w14:textId="77777777" w:rsidR="003B360A" w:rsidRDefault="003B360A" w:rsidP="003B360A">
      <w:pPr>
        <w:tabs>
          <w:tab w:val="left" w:pos="6570"/>
        </w:tabs>
        <w:ind w:right="-450"/>
        <w:rPr>
          <w:rFonts w:ascii="Calibri" w:hAnsi="Calibri"/>
          <w:b/>
          <w:sz w:val="20"/>
          <w:szCs w:val="20"/>
        </w:rPr>
      </w:pPr>
    </w:p>
    <w:p w14:paraId="7E060078"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474D08AF" w14:textId="77777777" w:rsidR="001F329F" w:rsidRPr="00A057A8" w:rsidRDefault="006A5A2C" w:rsidP="006A5A2C">
      <w:pPr>
        <w:rPr>
          <w:rFonts w:ascii="Calibri" w:hAnsi="Calibri"/>
          <w:b/>
          <w:sz w:val="20"/>
          <w:szCs w:val="20"/>
        </w:rPr>
      </w:pPr>
      <w:r w:rsidRPr="00A057A8">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1612"/>
        <w:gridCol w:w="720"/>
        <w:gridCol w:w="257"/>
        <w:gridCol w:w="1621"/>
        <w:gridCol w:w="1884"/>
        <w:gridCol w:w="689"/>
        <w:gridCol w:w="270"/>
        <w:gridCol w:w="2076"/>
        <w:gridCol w:w="2157"/>
        <w:gridCol w:w="723"/>
      </w:tblGrid>
      <w:tr w:rsidR="008B3828" w:rsidRPr="00A057A8" w14:paraId="014E75D9" w14:textId="77777777" w:rsidTr="00AE2F98">
        <w:trPr>
          <w:trHeight w:val="215"/>
          <w:jc w:val="center"/>
        </w:trPr>
        <w:tc>
          <w:tcPr>
            <w:tcW w:w="1846" w:type="dxa"/>
            <w:tcBorders>
              <w:bottom w:val="single" w:sz="4" w:space="0" w:color="auto"/>
            </w:tcBorders>
            <w:shd w:val="clear" w:color="auto" w:fill="D9D9D9" w:themeFill="background1" w:themeFillShade="D9"/>
            <w:vAlign w:val="center"/>
          </w:tcPr>
          <w:p w14:paraId="7152FC9C"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612" w:type="dxa"/>
            <w:shd w:val="clear" w:color="auto" w:fill="D9D9D9" w:themeFill="background1" w:themeFillShade="D9"/>
            <w:vAlign w:val="center"/>
          </w:tcPr>
          <w:p w14:paraId="17B1E11D"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1E15D381"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465FB7A8" w14:textId="77777777" w:rsidR="008B3828" w:rsidRPr="00A057A8" w:rsidRDefault="008B3828" w:rsidP="00E240BA">
            <w:pPr>
              <w:rPr>
                <w:rFonts w:ascii="Calibri" w:hAnsi="Calibri"/>
                <w:b/>
                <w:sz w:val="16"/>
                <w:szCs w:val="18"/>
              </w:rPr>
            </w:pPr>
          </w:p>
        </w:tc>
        <w:tc>
          <w:tcPr>
            <w:tcW w:w="1621" w:type="dxa"/>
            <w:shd w:val="clear" w:color="auto" w:fill="D9D9D9" w:themeFill="background1" w:themeFillShade="D9"/>
            <w:vAlign w:val="center"/>
          </w:tcPr>
          <w:p w14:paraId="61157FEC" w14:textId="77777777" w:rsidR="008B3828" w:rsidRPr="00A057A8" w:rsidRDefault="008B3828" w:rsidP="00E240BA">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10D95D0D" w14:textId="77777777" w:rsidR="008B3828" w:rsidRPr="00A057A8" w:rsidRDefault="008B3828" w:rsidP="00E240BA">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7DD366CE" w14:textId="77777777" w:rsidR="008B3828" w:rsidRPr="00A057A8" w:rsidRDefault="008B3828" w:rsidP="00E240BA">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321BD7AF" w14:textId="77777777" w:rsidR="008B3828" w:rsidRPr="00A057A8" w:rsidRDefault="008B3828" w:rsidP="00E240BA">
            <w:pPr>
              <w:rPr>
                <w:rFonts w:ascii="Calibri" w:hAnsi="Calibri" w:cs="Arial"/>
                <w:b/>
                <w:sz w:val="16"/>
                <w:szCs w:val="18"/>
              </w:rPr>
            </w:pPr>
          </w:p>
        </w:tc>
        <w:tc>
          <w:tcPr>
            <w:tcW w:w="2076" w:type="dxa"/>
            <w:shd w:val="clear" w:color="auto" w:fill="D9D9D9" w:themeFill="background1" w:themeFillShade="D9"/>
            <w:vAlign w:val="center"/>
          </w:tcPr>
          <w:p w14:paraId="712E2F4F" w14:textId="77777777" w:rsidR="008B3828" w:rsidRPr="00A057A8" w:rsidRDefault="008B3828" w:rsidP="00E240BA">
            <w:pPr>
              <w:rPr>
                <w:rFonts w:ascii="Calibri" w:hAnsi="Calibri" w:cs="Arial"/>
                <w:b/>
                <w:sz w:val="16"/>
                <w:szCs w:val="18"/>
              </w:rPr>
            </w:pPr>
            <w:r w:rsidRPr="00A057A8">
              <w:rPr>
                <w:rFonts w:ascii="Calibri" w:hAnsi="Calibri"/>
                <w:b/>
                <w:sz w:val="16"/>
                <w:szCs w:val="18"/>
              </w:rPr>
              <w:t>Position</w:t>
            </w:r>
          </w:p>
        </w:tc>
        <w:tc>
          <w:tcPr>
            <w:tcW w:w="2157" w:type="dxa"/>
            <w:shd w:val="clear" w:color="auto" w:fill="D9D9D9" w:themeFill="background1" w:themeFillShade="D9"/>
            <w:vAlign w:val="center"/>
          </w:tcPr>
          <w:p w14:paraId="13D9E8A1" w14:textId="77777777" w:rsidR="008B3828" w:rsidRPr="00A057A8" w:rsidRDefault="008B3828" w:rsidP="00E240BA">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29BE36F1" w14:textId="77777777" w:rsidR="008B3828" w:rsidRPr="00A057A8" w:rsidRDefault="008B3828" w:rsidP="00E240BA">
            <w:pPr>
              <w:rPr>
                <w:rFonts w:ascii="Calibri" w:hAnsi="Calibri" w:cs="Arial"/>
                <w:b/>
                <w:sz w:val="16"/>
                <w:szCs w:val="18"/>
              </w:rPr>
            </w:pPr>
            <w:r w:rsidRPr="00A057A8">
              <w:rPr>
                <w:rFonts w:ascii="Calibri" w:hAnsi="Calibri"/>
                <w:b/>
                <w:sz w:val="14"/>
                <w:szCs w:val="18"/>
              </w:rPr>
              <w:t>Present</w:t>
            </w:r>
          </w:p>
        </w:tc>
      </w:tr>
      <w:tr w:rsidR="008B3828" w:rsidRPr="00A057A8" w14:paraId="156BEECD" w14:textId="77777777" w:rsidTr="00AE2F98">
        <w:trPr>
          <w:trHeight w:val="215"/>
          <w:jc w:val="center"/>
        </w:trPr>
        <w:tc>
          <w:tcPr>
            <w:tcW w:w="1846" w:type="dxa"/>
            <w:tcBorders>
              <w:bottom w:val="nil"/>
            </w:tcBorders>
            <w:shd w:val="clear" w:color="auto" w:fill="auto"/>
            <w:vAlign w:val="center"/>
          </w:tcPr>
          <w:p w14:paraId="3A0BC572" w14:textId="77777777" w:rsidR="008B3828" w:rsidRPr="00A057A8" w:rsidRDefault="008B3828" w:rsidP="00E240BA">
            <w:pPr>
              <w:rPr>
                <w:rFonts w:ascii="Calibri" w:hAnsi="Calibri"/>
                <w:sz w:val="16"/>
                <w:szCs w:val="18"/>
              </w:rPr>
            </w:pPr>
            <w:r w:rsidRPr="00A057A8">
              <w:rPr>
                <w:rFonts w:ascii="Calibri" w:hAnsi="Calibri"/>
                <w:sz w:val="16"/>
                <w:szCs w:val="18"/>
              </w:rPr>
              <w:t>Co-Chairs</w:t>
            </w:r>
          </w:p>
        </w:tc>
        <w:tc>
          <w:tcPr>
            <w:tcW w:w="1612" w:type="dxa"/>
            <w:shd w:val="clear" w:color="auto" w:fill="auto"/>
            <w:vAlign w:val="center"/>
          </w:tcPr>
          <w:p w14:paraId="70A2886B" w14:textId="77777777" w:rsidR="008B3828" w:rsidRPr="00A057A8" w:rsidRDefault="008B3828" w:rsidP="00E240BA">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26586CA8" w14:textId="2D78078D" w:rsidR="008B3828" w:rsidRPr="00A057A8" w:rsidRDefault="001B67C8" w:rsidP="00E240BA">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94D1F35" w14:textId="77777777" w:rsidR="008B3828" w:rsidRPr="00A057A8" w:rsidRDefault="008B3828" w:rsidP="00E240BA">
            <w:pPr>
              <w:rPr>
                <w:rFonts w:ascii="Calibri" w:hAnsi="Calibri"/>
                <w:sz w:val="16"/>
                <w:szCs w:val="18"/>
              </w:rPr>
            </w:pPr>
          </w:p>
        </w:tc>
        <w:tc>
          <w:tcPr>
            <w:tcW w:w="4194" w:type="dxa"/>
            <w:gridSpan w:val="3"/>
            <w:shd w:val="clear" w:color="auto" w:fill="auto"/>
            <w:vAlign w:val="center"/>
          </w:tcPr>
          <w:p w14:paraId="0EB2F43F"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250CD03" w14:textId="77777777" w:rsidR="008B3828" w:rsidRPr="00A057A8" w:rsidRDefault="008B3828" w:rsidP="00E240BA">
            <w:pPr>
              <w:rPr>
                <w:rFonts w:ascii="Calibri" w:hAnsi="Calibri" w:cs="Arial"/>
                <w:sz w:val="16"/>
                <w:szCs w:val="18"/>
              </w:rPr>
            </w:pPr>
          </w:p>
        </w:tc>
        <w:tc>
          <w:tcPr>
            <w:tcW w:w="2076" w:type="dxa"/>
            <w:shd w:val="clear" w:color="auto" w:fill="auto"/>
            <w:vAlign w:val="center"/>
          </w:tcPr>
          <w:p w14:paraId="70D5A170"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57" w:type="dxa"/>
            <w:shd w:val="clear" w:color="auto" w:fill="auto"/>
            <w:vAlign w:val="center"/>
          </w:tcPr>
          <w:p w14:paraId="4E9F2C1E" w14:textId="77777777" w:rsidR="008B3828" w:rsidRPr="00A057A8" w:rsidRDefault="00B65CD3" w:rsidP="00E240BA">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4B6C50FE" w14:textId="64370155" w:rsidR="008B3828" w:rsidRPr="00A057A8" w:rsidRDefault="001B67C8" w:rsidP="00E240BA">
            <w:pPr>
              <w:rPr>
                <w:rFonts w:ascii="Calibri" w:hAnsi="Calibri" w:cs="Arial"/>
                <w:sz w:val="16"/>
                <w:szCs w:val="18"/>
              </w:rPr>
            </w:pPr>
            <w:r>
              <w:rPr>
                <w:rFonts w:ascii="Calibri" w:hAnsi="Calibri" w:cs="Arial"/>
                <w:sz w:val="16"/>
                <w:szCs w:val="18"/>
              </w:rPr>
              <w:t>X</w:t>
            </w:r>
          </w:p>
        </w:tc>
      </w:tr>
      <w:tr w:rsidR="008B3828" w:rsidRPr="00A057A8" w14:paraId="3EDE4F9B" w14:textId="77777777" w:rsidTr="00AE2F98">
        <w:trPr>
          <w:trHeight w:val="215"/>
          <w:jc w:val="center"/>
        </w:trPr>
        <w:tc>
          <w:tcPr>
            <w:tcW w:w="1846" w:type="dxa"/>
            <w:tcBorders>
              <w:top w:val="nil"/>
            </w:tcBorders>
            <w:shd w:val="clear" w:color="auto" w:fill="auto"/>
            <w:vAlign w:val="center"/>
          </w:tcPr>
          <w:p w14:paraId="68B4EFBC" w14:textId="77777777" w:rsidR="008B3828" w:rsidRPr="00A057A8" w:rsidRDefault="008B3828" w:rsidP="00E240BA">
            <w:pPr>
              <w:rPr>
                <w:rFonts w:ascii="Calibri" w:hAnsi="Calibri"/>
                <w:sz w:val="16"/>
                <w:szCs w:val="18"/>
              </w:rPr>
            </w:pPr>
          </w:p>
        </w:tc>
        <w:tc>
          <w:tcPr>
            <w:tcW w:w="1612" w:type="dxa"/>
            <w:shd w:val="clear" w:color="auto" w:fill="auto"/>
            <w:vAlign w:val="center"/>
          </w:tcPr>
          <w:p w14:paraId="005DE128" w14:textId="77777777" w:rsidR="008B3828" w:rsidRPr="00A057A8" w:rsidRDefault="008B3828" w:rsidP="00E240BA">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2C93778D" w14:textId="70C684DC" w:rsidR="008B3828" w:rsidRPr="00A057A8" w:rsidRDefault="001B67C8" w:rsidP="00E240BA">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305E22A8" w14:textId="77777777" w:rsidR="008B3828" w:rsidRPr="00A057A8" w:rsidRDefault="008B3828" w:rsidP="00E240BA">
            <w:pPr>
              <w:rPr>
                <w:rFonts w:ascii="Calibri" w:hAnsi="Calibri"/>
                <w:sz w:val="16"/>
                <w:szCs w:val="18"/>
              </w:rPr>
            </w:pPr>
          </w:p>
        </w:tc>
        <w:tc>
          <w:tcPr>
            <w:tcW w:w="1621" w:type="dxa"/>
            <w:shd w:val="clear" w:color="auto" w:fill="auto"/>
            <w:vAlign w:val="center"/>
          </w:tcPr>
          <w:p w14:paraId="2664655E" w14:textId="77777777" w:rsidR="008B3828" w:rsidRPr="00A057A8" w:rsidRDefault="008B3828" w:rsidP="00E240BA">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749194EC" w14:textId="77777777" w:rsidR="008B3828" w:rsidRPr="00A057A8" w:rsidRDefault="008B3828" w:rsidP="00E240BA">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00B1068" w14:textId="0DCB4BF3" w:rsidR="008B3828" w:rsidRPr="00A057A8" w:rsidRDefault="00BB391A" w:rsidP="00E240BA">
            <w:pPr>
              <w:rPr>
                <w:rFonts w:ascii="Calibri" w:hAnsi="Calibri"/>
                <w:sz w:val="16"/>
                <w:szCs w:val="18"/>
              </w:rPr>
            </w:pPr>
            <w:r>
              <w:rPr>
                <w:rFonts w:ascii="Calibri" w:hAnsi="Calibri"/>
                <w:sz w:val="16"/>
                <w:szCs w:val="18"/>
              </w:rPr>
              <w:t>X</w:t>
            </w:r>
          </w:p>
        </w:tc>
        <w:tc>
          <w:tcPr>
            <w:tcW w:w="270" w:type="dxa"/>
            <w:vMerge w:val="restart"/>
            <w:tcBorders>
              <w:top w:val="nil"/>
              <w:bottom w:val="nil"/>
            </w:tcBorders>
            <w:shd w:val="clear" w:color="auto" w:fill="FFFFFF" w:themeFill="background1"/>
            <w:vAlign w:val="center"/>
          </w:tcPr>
          <w:p w14:paraId="13812433" w14:textId="77777777" w:rsidR="008B3828" w:rsidRPr="00A057A8" w:rsidRDefault="008B3828" w:rsidP="00E240BA">
            <w:pPr>
              <w:rPr>
                <w:rFonts w:ascii="Calibri" w:hAnsi="Calibri" w:cs="Arial"/>
                <w:sz w:val="16"/>
                <w:szCs w:val="18"/>
              </w:rPr>
            </w:pPr>
          </w:p>
        </w:tc>
        <w:tc>
          <w:tcPr>
            <w:tcW w:w="2076" w:type="dxa"/>
            <w:shd w:val="clear" w:color="auto" w:fill="auto"/>
            <w:vAlign w:val="center"/>
          </w:tcPr>
          <w:p w14:paraId="5C5677C4"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57" w:type="dxa"/>
            <w:shd w:val="clear" w:color="auto" w:fill="auto"/>
            <w:vAlign w:val="center"/>
          </w:tcPr>
          <w:p w14:paraId="7C3D7FBA"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5E5A077E" w14:textId="3BF70020" w:rsidR="008B3828" w:rsidRPr="00A057A8" w:rsidRDefault="00BB391A" w:rsidP="00E240BA">
            <w:pPr>
              <w:rPr>
                <w:rFonts w:ascii="Calibri" w:hAnsi="Calibri" w:cs="Arial"/>
                <w:sz w:val="16"/>
                <w:szCs w:val="18"/>
              </w:rPr>
            </w:pPr>
            <w:r>
              <w:rPr>
                <w:rFonts w:ascii="Calibri" w:hAnsi="Calibri" w:cs="Arial"/>
                <w:sz w:val="16"/>
                <w:szCs w:val="18"/>
              </w:rPr>
              <w:t>X</w:t>
            </w:r>
          </w:p>
        </w:tc>
      </w:tr>
      <w:tr w:rsidR="00024A26" w:rsidRPr="00A057A8" w14:paraId="49FAF1D1" w14:textId="77777777" w:rsidTr="00AE2F98">
        <w:trPr>
          <w:trHeight w:val="215"/>
          <w:jc w:val="center"/>
        </w:trPr>
        <w:tc>
          <w:tcPr>
            <w:tcW w:w="1846" w:type="dxa"/>
            <w:shd w:val="clear" w:color="auto" w:fill="auto"/>
            <w:vAlign w:val="center"/>
          </w:tcPr>
          <w:p w14:paraId="71A0B72F" w14:textId="77777777" w:rsidR="00024A26" w:rsidRPr="00A057A8" w:rsidRDefault="00024A26" w:rsidP="00024A26">
            <w:pPr>
              <w:rPr>
                <w:rFonts w:ascii="Calibri" w:hAnsi="Calibri"/>
                <w:sz w:val="16"/>
                <w:szCs w:val="18"/>
              </w:rPr>
            </w:pPr>
            <w:r w:rsidRPr="00A057A8">
              <w:rPr>
                <w:rFonts w:ascii="Calibri" w:hAnsi="Calibri"/>
                <w:sz w:val="16"/>
                <w:szCs w:val="18"/>
              </w:rPr>
              <w:t>VP Academic Affairs*</w:t>
            </w:r>
          </w:p>
        </w:tc>
        <w:tc>
          <w:tcPr>
            <w:tcW w:w="1612" w:type="dxa"/>
            <w:shd w:val="clear" w:color="auto" w:fill="auto"/>
            <w:vAlign w:val="center"/>
          </w:tcPr>
          <w:p w14:paraId="3DA08A06" w14:textId="77777777" w:rsidR="00024A26" w:rsidRPr="00A057A8" w:rsidRDefault="00024A26" w:rsidP="00024A26">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2DBDD13" w14:textId="7475FE3E"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57BCF406" w14:textId="77777777" w:rsidR="00024A26" w:rsidRPr="00A057A8" w:rsidRDefault="00024A26" w:rsidP="00024A26">
            <w:pPr>
              <w:rPr>
                <w:rFonts w:ascii="Calibri" w:hAnsi="Calibri"/>
                <w:sz w:val="16"/>
                <w:szCs w:val="18"/>
              </w:rPr>
            </w:pPr>
          </w:p>
        </w:tc>
        <w:tc>
          <w:tcPr>
            <w:tcW w:w="1621" w:type="dxa"/>
            <w:shd w:val="clear" w:color="auto" w:fill="auto"/>
            <w:vAlign w:val="center"/>
          </w:tcPr>
          <w:p w14:paraId="06EA6705" w14:textId="77777777" w:rsidR="00024A26" w:rsidRPr="00A057A8" w:rsidRDefault="00024A26" w:rsidP="00024A26">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697EE050" w14:textId="77777777" w:rsidR="00024A26" w:rsidRPr="00A057A8" w:rsidRDefault="00024A26" w:rsidP="00024A26">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4370516D" w14:textId="77777777" w:rsidR="00024A26" w:rsidRPr="00A057A8" w:rsidRDefault="00024A26" w:rsidP="00024A26">
            <w:pPr>
              <w:rPr>
                <w:rFonts w:ascii="Calibri" w:hAnsi="Calibri"/>
                <w:sz w:val="16"/>
                <w:szCs w:val="18"/>
              </w:rPr>
            </w:pPr>
          </w:p>
        </w:tc>
        <w:tc>
          <w:tcPr>
            <w:tcW w:w="270" w:type="dxa"/>
            <w:vMerge/>
            <w:tcBorders>
              <w:top w:val="nil"/>
              <w:bottom w:val="nil"/>
            </w:tcBorders>
            <w:shd w:val="clear" w:color="auto" w:fill="FFFFFF" w:themeFill="background1"/>
            <w:vAlign w:val="center"/>
          </w:tcPr>
          <w:p w14:paraId="46F09FCF"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182FA08B" w14:textId="1137BA2B" w:rsidR="00024A26" w:rsidRPr="00A20B78" w:rsidRDefault="00024A26" w:rsidP="00024A26">
            <w:pPr>
              <w:rPr>
                <w:rFonts w:ascii="Calibri" w:hAnsi="Calibri"/>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57" w:type="dxa"/>
            <w:shd w:val="clear" w:color="auto" w:fill="auto"/>
            <w:vAlign w:val="center"/>
          </w:tcPr>
          <w:p w14:paraId="762EADE3" w14:textId="38525349" w:rsidR="00024A26" w:rsidRPr="00A057A8" w:rsidRDefault="00024A26" w:rsidP="00024A26">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77D1E2E9" w14:textId="77777777" w:rsidR="00024A26" w:rsidRPr="00A057A8" w:rsidRDefault="00024A26" w:rsidP="00024A26">
            <w:pPr>
              <w:rPr>
                <w:rFonts w:ascii="Calibri" w:hAnsi="Calibri" w:cs="Arial"/>
                <w:sz w:val="16"/>
                <w:szCs w:val="18"/>
              </w:rPr>
            </w:pPr>
          </w:p>
        </w:tc>
      </w:tr>
      <w:tr w:rsidR="00024A26" w:rsidRPr="00A057A8" w14:paraId="6280A092" w14:textId="77777777" w:rsidTr="00AE2F98">
        <w:trPr>
          <w:trHeight w:val="215"/>
          <w:jc w:val="center"/>
        </w:trPr>
        <w:tc>
          <w:tcPr>
            <w:tcW w:w="1846" w:type="dxa"/>
            <w:shd w:val="clear" w:color="auto" w:fill="auto"/>
            <w:vAlign w:val="center"/>
          </w:tcPr>
          <w:p w14:paraId="3B1BAB6E" w14:textId="77777777" w:rsidR="00024A26" w:rsidRPr="00A057A8" w:rsidRDefault="00024A26" w:rsidP="00024A26">
            <w:pPr>
              <w:rPr>
                <w:rFonts w:ascii="Calibri" w:hAnsi="Calibri"/>
                <w:sz w:val="16"/>
                <w:szCs w:val="18"/>
              </w:rPr>
            </w:pPr>
            <w:r w:rsidRPr="00A057A8">
              <w:rPr>
                <w:rFonts w:ascii="Calibri" w:hAnsi="Calibri"/>
                <w:sz w:val="16"/>
                <w:szCs w:val="18"/>
              </w:rPr>
              <w:t>VP Business Services*</w:t>
            </w:r>
          </w:p>
        </w:tc>
        <w:tc>
          <w:tcPr>
            <w:tcW w:w="1612" w:type="dxa"/>
            <w:shd w:val="clear" w:color="auto" w:fill="auto"/>
            <w:vAlign w:val="center"/>
          </w:tcPr>
          <w:p w14:paraId="2F8C5FE5" w14:textId="77777777" w:rsidR="00024A26" w:rsidRPr="00A057A8" w:rsidRDefault="00024A26" w:rsidP="00024A26">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3747B23A" w14:textId="77777777" w:rsidR="00024A26" w:rsidRPr="00A057A8" w:rsidRDefault="00024A26" w:rsidP="00024A26">
            <w:pPr>
              <w:rPr>
                <w:rFonts w:ascii="Calibri" w:hAnsi="Calibri"/>
                <w:sz w:val="16"/>
                <w:szCs w:val="18"/>
              </w:rPr>
            </w:pPr>
          </w:p>
        </w:tc>
        <w:tc>
          <w:tcPr>
            <w:tcW w:w="257" w:type="dxa"/>
            <w:vMerge/>
            <w:tcBorders>
              <w:bottom w:val="nil"/>
            </w:tcBorders>
            <w:vAlign w:val="center"/>
          </w:tcPr>
          <w:p w14:paraId="548D3356" w14:textId="77777777" w:rsidR="00024A26" w:rsidRPr="00A057A8" w:rsidRDefault="00024A26" w:rsidP="00024A26">
            <w:pPr>
              <w:rPr>
                <w:rFonts w:ascii="Calibri" w:hAnsi="Calibri"/>
                <w:sz w:val="16"/>
                <w:szCs w:val="18"/>
              </w:rPr>
            </w:pPr>
          </w:p>
        </w:tc>
        <w:tc>
          <w:tcPr>
            <w:tcW w:w="1621" w:type="dxa"/>
            <w:shd w:val="clear" w:color="auto" w:fill="auto"/>
            <w:vAlign w:val="center"/>
          </w:tcPr>
          <w:p w14:paraId="47F74308" w14:textId="77777777" w:rsidR="00024A26" w:rsidRPr="00A057A8" w:rsidRDefault="00024A26" w:rsidP="00024A26">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3D36D1C" w14:textId="77777777" w:rsidR="00024A26" w:rsidRPr="00A057A8" w:rsidRDefault="00024A26" w:rsidP="00024A26">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110DB7E5" w14:textId="77777777" w:rsidR="00024A26" w:rsidRPr="00A057A8" w:rsidRDefault="00024A26" w:rsidP="00024A26">
            <w:pPr>
              <w:rPr>
                <w:rFonts w:ascii="Calibri" w:hAnsi="Calibri"/>
                <w:sz w:val="16"/>
                <w:szCs w:val="18"/>
              </w:rPr>
            </w:pPr>
          </w:p>
        </w:tc>
        <w:tc>
          <w:tcPr>
            <w:tcW w:w="270" w:type="dxa"/>
            <w:vMerge/>
            <w:tcBorders>
              <w:top w:val="nil"/>
              <w:bottom w:val="nil"/>
            </w:tcBorders>
            <w:shd w:val="clear" w:color="auto" w:fill="FFFFFF" w:themeFill="background1"/>
            <w:vAlign w:val="center"/>
          </w:tcPr>
          <w:p w14:paraId="5654953F"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05EE6F8D" w14:textId="647EDC68" w:rsidR="00024A26" w:rsidRPr="00A057A8" w:rsidRDefault="00024A26" w:rsidP="00024A26">
            <w:pPr>
              <w:rPr>
                <w:rFonts w:ascii="Calibri" w:hAnsi="Calibri" w:cs="Arial"/>
                <w:sz w:val="16"/>
                <w:szCs w:val="18"/>
              </w:rPr>
            </w:pPr>
            <w:r>
              <w:rPr>
                <w:rFonts w:ascii="Calibri" w:hAnsi="Calibri"/>
                <w:sz w:val="16"/>
                <w:szCs w:val="18"/>
              </w:rPr>
              <w:t>Social Sciences</w:t>
            </w:r>
          </w:p>
        </w:tc>
        <w:tc>
          <w:tcPr>
            <w:tcW w:w="2157" w:type="dxa"/>
            <w:shd w:val="clear" w:color="auto" w:fill="auto"/>
            <w:vAlign w:val="center"/>
          </w:tcPr>
          <w:p w14:paraId="273A29A6" w14:textId="62302677" w:rsidR="00024A26" w:rsidRPr="00A057A8" w:rsidRDefault="00024A26" w:rsidP="00024A26">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7D5C8C55" w14:textId="6C408C0E" w:rsidR="00024A26" w:rsidRPr="00A057A8" w:rsidRDefault="00024A26" w:rsidP="00024A26">
            <w:pPr>
              <w:rPr>
                <w:rFonts w:ascii="Calibri" w:hAnsi="Calibri" w:cs="Arial"/>
                <w:sz w:val="16"/>
                <w:szCs w:val="18"/>
              </w:rPr>
            </w:pPr>
            <w:r>
              <w:rPr>
                <w:rFonts w:ascii="Calibri" w:hAnsi="Calibri" w:cs="Arial"/>
                <w:sz w:val="16"/>
                <w:szCs w:val="18"/>
              </w:rPr>
              <w:t>X</w:t>
            </w:r>
          </w:p>
        </w:tc>
      </w:tr>
      <w:tr w:rsidR="00024A26" w:rsidRPr="00A057A8" w14:paraId="5EDE8C04" w14:textId="77777777" w:rsidTr="00AE2F98">
        <w:trPr>
          <w:trHeight w:val="215"/>
          <w:jc w:val="center"/>
        </w:trPr>
        <w:tc>
          <w:tcPr>
            <w:tcW w:w="1846" w:type="dxa"/>
            <w:shd w:val="clear" w:color="auto" w:fill="auto"/>
            <w:vAlign w:val="center"/>
          </w:tcPr>
          <w:p w14:paraId="7B9CFF71" w14:textId="77777777" w:rsidR="00024A26" w:rsidRPr="00A057A8" w:rsidRDefault="00024A26" w:rsidP="00024A26">
            <w:pPr>
              <w:rPr>
                <w:rFonts w:ascii="Calibri" w:hAnsi="Calibri"/>
                <w:sz w:val="16"/>
                <w:szCs w:val="18"/>
              </w:rPr>
            </w:pPr>
            <w:r w:rsidRPr="00A057A8">
              <w:rPr>
                <w:rFonts w:ascii="Calibri" w:hAnsi="Calibri"/>
                <w:sz w:val="16"/>
                <w:szCs w:val="18"/>
              </w:rPr>
              <w:t>VP of Student Support*</w:t>
            </w:r>
          </w:p>
        </w:tc>
        <w:tc>
          <w:tcPr>
            <w:tcW w:w="1612" w:type="dxa"/>
            <w:shd w:val="clear" w:color="auto" w:fill="auto"/>
            <w:vAlign w:val="center"/>
          </w:tcPr>
          <w:p w14:paraId="51007C4C" w14:textId="77777777" w:rsidR="00024A26" w:rsidRPr="00A057A8" w:rsidRDefault="00024A26" w:rsidP="00024A26">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1AAD5F54" w14:textId="1FD87AA6"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82EECB1" w14:textId="77777777" w:rsidR="00024A26" w:rsidRPr="00A057A8" w:rsidRDefault="00024A26" w:rsidP="00024A26">
            <w:pPr>
              <w:rPr>
                <w:rFonts w:ascii="Calibri" w:hAnsi="Calibri"/>
                <w:sz w:val="16"/>
                <w:szCs w:val="18"/>
              </w:rPr>
            </w:pPr>
          </w:p>
        </w:tc>
        <w:tc>
          <w:tcPr>
            <w:tcW w:w="1621" w:type="dxa"/>
            <w:shd w:val="clear" w:color="auto" w:fill="auto"/>
            <w:vAlign w:val="center"/>
          </w:tcPr>
          <w:p w14:paraId="0B3AE73E" w14:textId="77777777" w:rsidR="00024A26" w:rsidRPr="00A057A8" w:rsidRDefault="00024A26" w:rsidP="00024A26">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6DC5FE0D" w14:textId="77777777" w:rsidR="00024A26" w:rsidRPr="00A057A8" w:rsidRDefault="00024A26" w:rsidP="00024A26">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5FB03254" w14:textId="5CB44DAC" w:rsidR="00024A26" w:rsidRPr="00A057A8" w:rsidRDefault="00024A26" w:rsidP="00024A26">
            <w:pPr>
              <w:rPr>
                <w:rFonts w:ascii="Calibri" w:hAnsi="Calibri"/>
                <w:sz w:val="16"/>
                <w:szCs w:val="18"/>
              </w:rPr>
            </w:pPr>
            <w:r>
              <w:rPr>
                <w:rFonts w:ascii="Calibri" w:hAnsi="Calibri"/>
                <w:sz w:val="16"/>
                <w:szCs w:val="18"/>
              </w:rPr>
              <w:t>CB</w:t>
            </w:r>
          </w:p>
        </w:tc>
        <w:tc>
          <w:tcPr>
            <w:tcW w:w="270" w:type="dxa"/>
            <w:vMerge/>
            <w:tcBorders>
              <w:top w:val="nil"/>
              <w:bottom w:val="nil"/>
            </w:tcBorders>
            <w:shd w:val="clear" w:color="auto" w:fill="FFFFFF" w:themeFill="background1"/>
            <w:vAlign w:val="center"/>
          </w:tcPr>
          <w:p w14:paraId="0587B93B"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42D9B173" w14:textId="423DC44A" w:rsidR="00024A26" w:rsidRPr="00A057A8" w:rsidRDefault="00024A26" w:rsidP="00024A26">
            <w:pPr>
              <w:rPr>
                <w:rFonts w:ascii="Calibri" w:hAnsi="Calibri" w:cs="Arial"/>
                <w:sz w:val="16"/>
                <w:szCs w:val="18"/>
              </w:rPr>
            </w:pPr>
            <w:r>
              <w:rPr>
                <w:rFonts w:ascii="Calibri" w:hAnsi="Calibri" w:cs="Arial"/>
                <w:sz w:val="16"/>
                <w:szCs w:val="18"/>
              </w:rPr>
              <w:t>Student Health Center</w:t>
            </w:r>
          </w:p>
        </w:tc>
        <w:tc>
          <w:tcPr>
            <w:tcW w:w="2157" w:type="dxa"/>
            <w:shd w:val="clear" w:color="auto" w:fill="auto"/>
            <w:vAlign w:val="center"/>
          </w:tcPr>
          <w:p w14:paraId="34795847" w14:textId="58C1D4FA" w:rsidR="00024A26" w:rsidRPr="00A057A8" w:rsidRDefault="00024A26" w:rsidP="00024A26">
            <w:pPr>
              <w:rPr>
                <w:rFonts w:ascii="Calibri" w:hAnsi="Calibri" w:cs="Arial"/>
                <w:sz w:val="16"/>
                <w:szCs w:val="18"/>
              </w:rPr>
            </w:pPr>
            <w:r>
              <w:rPr>
                <w:rFonts w:ascii="Calibri" w:hAnsi="Calibri"/>
                <w:sz w:val="16"/>
                <w:szCs w:val="18"/>
              </w:rPr>
              <w:t>Sharon Manakas</w:t>
            </w:r>
          </w:p>
        </w:tc>
        <w:tc>
          <w:tcPr>
            <w:tcW w:w="723" w:type="dxa"/>
            <w:shd w:val="clear" w:color="auto" w:fill="auto"/>
            <w:vAlign w:val="center"/>
          </w:tcPr>
          <w:p w14:paraId="2E3C6AEB" w14:textId="1F1454A9" w:rsidR="00024A26" w:rsidRPr="00A057A8" w:rsidRDefault="00024A26" w:rsidP="00024A26">
            <w:pPr>
              <w:rPr>
                <w:rFonts w:ascii="Calibri" w:hAnsi="Calibri" w:cs="Arial"/>
                <w:sz w:val="16"/>
                <w:szCs w:val="18"/>
              </w:rPr>
            </w:pPr>
          </w:p>
        </w:tc>
      </w:tr>
      <w:tr w:rsidR="00024A26" w:rsidRPr="00A057A8" w14:paraId="4A425FF2" w14:textId="77777777" w:rsidTr="00AE2F98">
        <w:trPr>
          <w:trHeight w:val="215"/>
          <w:jc w:val="center"/>
        </w:trPr>
        <w:tc>
          <w:tcPr>
            <w:tcW w:w="1846" w:type="dxa"/>
            <w:tcBorders>
              <w:bottom w:val="single" w:sz="4" w:space="0" w:color="auto"/>
            </w:tcBorders>
            <w:shd w:val="clear" w:color="auto" w:fill="auto"/>
            <w:vAlign w:val="center"/>
          </w:tcPr>
          <w:p w14:paraId="1AAE5CB5" w14:textId="77777777" w:rsidR="00024A26" w:rsidRPr="00A057A8" w:rsidRDefault="00024A26" w:rsidP="00024A26">
            <w:pPr>
              <w:rPr>
                <w:rFonts w:ascii="Calibri" w:hAnsi="Calibri"/>
                <w:sz w:val="16"/>
                <w:szCs w:val="18"/>
              </w:rPr>
            </w:pPr>
            <w:r w:rsidRPr="00A057A8">
              <w:rPr>
                <w:rFonts w:ascii="Calibri" w:hAnsi="Calibri"/>
                <w:sz w:val="16"/>
                <w:szCs w:val="18"/>
              </w:rPr>
              <w:t>Academic Senate Pres.*</w:t>
            </w:r>
          </w:p>
        </w:tc>
        <w:tc>
          <w:tcPr>
            <w:tcW w:w="1612" w:type="dxa"/>
            <w:shd w:val="clear" w:color="auto" w:fill="auto"/>
            <w:vAlign w:val="center"/>
          </w:tcPr>
          <w:p w14:paraId="2E274AC5" w14:textId="77777777" w:rsidR="00024A26" w:rsidRPr="00A057A8" w:rsidRDefault="00024A26" w:rsidP="00024A26">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346C3831" w14:textId="16468759"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36B4745C" w14:textId="77777777" w:rsidR="00024A26" w:rsidRPr="00A057A8" w:rsidRDefault="00024A26" w:rsidP="00024A26">
            <w:pPr>
              <w:rPr>
                <w:rFonts w:ascii="Calibri" w:hAnsi="Calibri"/>
                <w:sz w:val="16"/>
                <w:szCs w:val="18"/>
              </w:rPr>
            </w:pPr>
          </w:p>
        </w:tc>
        <w:tc>
          <w:tcPr>
            <w:tcW w:w="1621" w:type="dxa"/>
            <w:shd w:val="clear" w:color="auto" w:fill="auto"/>
            <w:vAlign w:val="center"/>
          </w:tcPr>
          <w:p w14:paraId="43E0CEFB" w14:textId="77777777" w:rsidR="00024A26" w:rsidRPr="00A057A8" w:rsidRDefault="00024A26" w:rsidP="00024A26">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227139B1" w14:textId="77777777" w:rsidR="00024A26" w:rsidRPr="00A057A8" w:rsidRDefault="00024A26" w:rsidP="00024A26">
            <w:pPr>
              <w:rPr>
                <w:rFonts w:ascii="Calibri" w:hAnsi="Calibri"/>
                <w:sz w:val="16"/>
                <w:szCs w:val="18"/>
              </w:rPr>
            </w:pPr>
            <w:r w:rsidRPr="00A057A8">
              <w:rPr>
                <w:rFonts w:ascii="Calibri" w:hAnsi="Calibri"/>
                <w:sz w:val="16"/>
                <w:szCs w:val="18"/>
              </w:rPr>
              <w:t>Josepha Baca</w:t>
            </w:r>
            <w:r>
              <w:rPr>
                <w:rFonts w:ascii="Calibri" w:hAnsi="Calibri"/>
                <w:sz w:val="16"/>
                <w:szCs w:val="18"/>
              </w:rPr>
              <w:t>/</w:t>
            </w:r>
            <w:proofErr w:type="spellStart"/>
            <w:r>
              <w:rPr>
                <w:rFonts w:ascii="Calibri" w:hAnsi="Calibri"/>
                <w:sz w:val="16"/>
                <w:szCs w:val="18"/>
              </w:rPr>
              <w:t>Reet</w:t>
            </w:r>
            <w:proofErr w:type="spellEnd"/>
            <w:r>
              <w:rPr>
                <w:rFonts w:ascii="Calibri" w:hAnsi="Calibri"/>
                <w:sz w:val="16"/>
                <w:szCs w:val="18"/>
              </w:rPr>
              <w:t xml:space="preserve"> Sumal</w:t>
            </w:r>
          </w:p>
        </w:tc>
        <w:tc>
          <w:tcPr>
            <w:tcW w:w="689" w:type="dxa"/>
            <w:shd w:val="clear" w:color="auto" w:fill="auto"/>
            <w:vAlign w:val="center"/>
          </w:tcPr>
          <w:p w14:paraId="6CBF1237" w14:textId="347FFAD7" w:rsidR="00024A26" w:rsidRPr="00A057A8" w:rsidRDefault="00024A26" w:rsidP="00024A26">
            <w:pPr>
              <w:rPr>
                <w:rFonts w:ascii="Calibri" w:hAnsi="Calibri"/>
                <w:sz w:val="16"/>
                <w:szCs w:val="18"/>
              </w:rPr>
            </w:pPr>
            <w:r>
              <w:rPr>
                <w:rFonts w:ascii="Calibri" w:hAnsi="Calibri"/>
                <w:sz w:val="16"/>
                <w:szCs w:val="18"/>
              </w:rPr>
              <w:t>JB</w:t>
            </w:r>
          </w:p>
        </w:tc>
        <w:tc>
          <w:tcPr>
            <w:tcW w:w="270" w:type="dxa"/>
            <w:vMerge/>
            <w:tcBorders>
              <w:top w:val="nil"/>
              <w:bottom w:val="nil"/>
            </w:tcBorders>
            <w:shd w:val="clear" w:color="auto" w:fill="FFFFFF" w:themeFill="background1"/>
            <w:vAlign w:val="center"/>
          </w:tcPr>
          <w:p w14:paraId="792ABCCA"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7799987A" w14:textId="3662CA91" w:rsidR="00024A26" w:rsidRPr="00A20B78" w:rsidRDefault="00024A26" w:rsidP="00024A26">
            <w:pPr>
              <w:rPr>
                <w:rFonts w:ascii="Calibri" w:hAnsi="Calibri"/>
                <w:sz w:val="16"/>
                <w:szCs w:val="18"/>
              </w:rPr>
            </w:pPr>
            <w:r w:rsidRPr="00A057A8">
              <w:rPr>
                <w:rFonts w:ascii="Calibri" w:hAnsi="Calibri"/>
                <w:sz w:val="16"/>
                <w:szCs w:val="18"/>
              </w:rPr>
              <w:t>World Languages</w:t>
            </w:r>
          </w:p>
        </w:tc>
        <w:tc>
          <w:tcPr>
            <w:tcW w:w="2157" w:type="dxa"/>
            <w:shd w:val="clear" w:color="auto" w:fill="auto"/>
            <w:vAlign w:val="center"/>
          </w:tcPr>
          <w:p w14:paraId="5A7B6D57" w14:textId="6F9D6BAB" w:rsidR="00024A26" w:rsidRPr="00A057A8" w:rsidRDefault="00024A26" w:rsidP="00024A26">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4C1E8789" w14:textId="05387177" w:rsidR="00024A26" w:rsidRPr="00A057A8" w:rsidRDefault="00024A26" w:rsidP="00024A26">
            <w:pPr>
              <w:rPr>
                <w:rFonts w:ascii="Calibri" w:hAnsi="Calibri" w:cs="Arial"/>
                <w:sz w:val="16"/>
                <w:szCs w:val="18"/>
              </w:rPr>
            </w:pPr>
            <w:r>
              <w:rPr>
                <w:rFonts w:ascii="Calibri" w:hAnsi="Calibri" w:cs="Arial"/>
                <w:sz w:val="16"/>
                <w:szCs w:val="18"/>
              </w:rPr>
              <w:t>X</w:t>
            </w:r>
          </w:p>
        </w:tc>
      </w:tr>
      <w:tr w:rsidR="00024A26" w:rsidRPr="00A057A8" w14:paraId="44B654A3" w14:textId="77777777" w:rsidTr="00AE2F98">
        <w:trPr>
          <w:trHeight w:val="215"/>
          <w:jc w:val="center"/>
        </w:trPr>
        <w:tc>
          <w:tcPr>
            <w:tcW w:w="1846" w:type="dxa"/>
            <w:tcBorders>
              <w:bottom w:val="single" w:sz="4" w:space="0" w:color="auto"/>
            </w:tcBorders>
            <w:shd w:val="clear" w:color="auto" w:fill="auto"/>
            <w:vAlign w:val="center"/>
          </w:tcPr>
          <w:p w14:paraId="6F67A432" w14:textId="77777777" w:rsidR="00024A26" w:rsidRPr="00A057A8" w:rsidRDefault="00024A26" w:rsidP="00024A26">
            <w:pPr>
              <w:rPr>
                <w:rFonts w:ascii="Calibri" w:hAnsi="Calibri"/>
                <w:sz w:val="16"/>
                <w:szCs w:val="18"/>
              </w:rPr>
            </w:pPr>
            <w:r>
              <w:rPr>
                <w:rFonts w:ascii="Calibri" w:hAnsi="Calibri"/>
                <w:sz w:val="16"/>
                <w:szCs w:val="18"/>
              </w:rPr>
              <w:t>Classified Senate Pres*</w:t>
            </w:r>
          </w:p>
        </w:tc>
        <w:tc>
          <w:tcPr>
            <w:tcW w:w="1612" w:type="dxa"/>
            <w:shd w:val="clear" w:color="auto" w:fill="auto"/>
            <w:vAlign w:val="center"/>
          </w:tcPr>
          <w:p w14:paraId="761317D5" w14:textId="77777777" w:rsidR="00024A26" w:rsidRPr="00A057A8" w:rsidRDefault="00024A26" w:rsidP="00024A26">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55864861" w14:textId="0AE3E78F"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B9390C6" w14:textId="77777777" w:rsidR="00024A26" w:rsidRPr="00A057A8" w:rsidRDefault="00024A26" w:rsidP="00024A26">
            <w:pPr>
              <w:rPr>
                <w:rFonts w:ascii="Calibri" w:hAnsi="Calibri"/>
                <w:sz w:val="16"/>
                <w:szCs w:val="18"/>
              </w:rPr>
            </w:pPr>
          </w:p>
        </w:tc>
        <w:tc>
          <w:tcPr>
            <w:tcW w:w="1621" w:type="dxa"/>
            <w:shd w:val="clear" w:color="auto" w:fill="auto"/>
            <w:vAlign w:val="center"/>
          </w:tcPr>
          <w:p w14:paraId="0725C61D" w14:textId="77777777" w:rsidR="00024A26" w:rsidRPr="00A057A8" w:rsidRDefault="00024A26" w:rsidP="00024A26">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4F2DF344" w14:textId="77777777" w:rsidR="00024A26" w:rsidRPr="00A057A8" w:rsidRDefault="00024A26" w:rsidP="00024A26">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30DA6267" w14:textId="2FF5885C" w:rsidR="00024A26" w:rsidRPr="00A057A8" w:rsidRDefault="00024A26" w:rsidP="00024A26">
            <w:pPr>
              <w:rPr>
                <w:rFonts w:ascii="Calibri" w:hAnsi="Calibri"/>
                <w:sz w:val="16"/>
                <w:szCs w:val="18"/>
              </w:rPr>
            </w:pPr>
            <w:r>
              <w:rPr>
                <w:rFonts w:ascii="Calibri" w:hAnsi="Calibri"/>
                <w:sz w:val="16"/>
                <w:szCs w:val="18"/>
              </w:rPr>
              <w:t>TP</w:t>
            </w:r>
          </w:p>
        </w:tc>
        <w:tc>
          <w:tcPr>
            <w:tcW w:w="270" w:type="dxa"/>
            <w:vMerge/>
            <w:tcBorders>
              <w:top w:val="nil"/>
              <w:bottom w:val="nil"/>
            </w:tcBorders>
            <w:shd w:val="clear" w:color="auto" w:fill="FFFFFF" w:themeFill="background1"/>
            <w:vAlign w:val="center"/>
          </w:tcPr>
          <w:p w14:paraId="44FDD612"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590A4369" w14:textId="12410603" w:rsidR="00024A26" w:rsidRPr="00FA428E" w:rsidRDefault="00024A26" w:rsidP="00024A26">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57" w:type="dxa"/>
            <w:shd w:val="clear" w:color="auto" w:fill="auto"/>
            <w:vAlign w:val="center"/>
          </w:tcPr>
          <w:p w14:paraId="79C8E8EF" w14:textId="36EBA39A" w:rsidR="00024A26" w:rsidRPr="00A057A8" w:rsidRDefault="00024A26" w:rsidP="00024A26">
            <w:pPr>
              <w:rPr>
                <w:rFonts w:ascii="Calibri" w:hAnsi="Calibri" w:cs="Arial"/>
                <w:sz w:val="16"/>
                <w:szCs w:val="18"/>
              </w:rPr>
            </w:pPr>
            <w:r>
              <w:rPr>
                <w:rFonts w:ascii="Calibri" w:hAnsi="Calibri" w:cs="Arial"/>
                <w:sz w:val="16"/>
                <w:szCs w:val="18"/>
              </w:rPr>
              <w:t>Kristen Robinson</w:t>
            </w:r>
          </w:p>
        </w:tc>
        <w:tc>
          <w:tcPr>
            <w:tcW w:w="723" w:type="dxa"/>
            <w:shd w:val="clear" w:color="auto" w:fill="auto"/>
            <w:vAlign w:val="center"/>
          </w:tcPr>
          <w:p w14:paraId="2B9D1834" w14:textId="7EB79096" w:rsidR="00024A26" w:rsidRPr="00A057A8" w:rsidRDefault="00024A26" w:rsidP="00024A26">
            <w:pPr>
              <w:rPr>
                <w:rFonts w:ascii="Calibri" w:hAnsi="Calibri" w:cs="Arial"/>
                <w:sz w:val="16"/>
                <w:szCs w:val="18"/>
              </w:rPr>
            </w:pPr>
            <w:r>
              <w:rPr>
                <w:rFonts w:ascii="Calibri" w:hAnsi="Calibri" w:cs="Arial"/>
                <w:sz w:val="16"/>
                <w:szCs w:val="18"/>
              </w:rPr>
              <w:t>X</w:t>
            </w:r>
          </w:p>
        </w:tc>
      </w:tr>
      <w:tr w:rsidR="00024A26" w:rsidRPr="00A057A8" w14:paraId="0F6E65E7" w14:textId="77777777" w:rsidTr="00AE2F98">
        <w:trPr>
          <w:trHeight w:val="215"/>
          <w:jc w:val="center"/>
        </w:trPr>
        <w:tc>
          <w:tcPr>
            <w:tcW w:w="1846" w:type="dxa"/>
            <w:tcBorders>
              <w:bottom w:val="nil"/>
            </w:tcBorders>
            <w:shd w:val="clear" w:color="auto" w:fill="auto"/>
            <w:vAlign w:val="center"/>
          </w:tcPr>
          <w:p w14:paraId="21D9D193" w14:textId="77777777" w:rsidR="00024A26" w:rsidRPr="00A057A8" w:rsidRDefault="00024A26" w:rsidP="00024A26">
            <w:pPr>
              <w:rPr>
                <w:rFonts w:ascii="Calibri" w:hAnsi="Calibri"/>
                <w:sz w:val="16"/>
                <w:szCs w:val="18"/>
              </w:rPr>
            </w:pPr>
            <w:r w:rsidRPr="00A057A8">
              <w:rPr>
                <w:rFonts w:ascii="Calibri" w:hAnsi="Calibri"/>
                <w:sz w:val="16"/>
                <w:szCs w:val="18"/>
              </w:rPr>
              <w:t>Dean members:</w:t>
            </w:r>
          </w:p>
        </w:tc>
        <w:tc>
          <w:tcPr>
            <w:tcW w:w="1612" w:type="dxa"/>
            <w:shd w:val="clear" w:color="auto" w:fill="auto"/>
            <w:vAlign w:val="center"/>
          </w:tcPr>
          <w:p w14:paraId="3C49BE82" w14:textId="77777777" w:rsidR="00024A26" w:rsidRPr="00A057A8" w:rsidRDefault="00024A26" w:rsidP="00024A26">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41E4D5A" w14:textId="04025D66"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498A6484" w14:textId="77777777" w:rsidR="00024A26" w:rsidRPr="00A057A8" w:rsidRDefault="00024A26" w:rsidP="00024A26">
            <w:pPr>
              <w:rPr>
                <w:rFonts w:ascii="Calibri" w:hAnsi="Calibri"/>
                <w:sz w:val="16"/>
                <w:szCs w:val="18"/>
              </w:rPr>
            </w:pPr>
          </w:p>
        </w:tc>
        <w:tc>
          <w:tcPr>
            <w:tcW w:w="1621" w:type="dxa"/>
            <w:shd w:val="clear" w:color="auto" w:fill="auto"/>
            <w:vAlign w:val="center"/>
          </w:tcPr>
          <w:p w14:paraId="5D3EE84E" w14:textId="77777777" w:rsidR="00024A26" w:rsidRPr="00A057A8" w:rsidRDefault="00024A26" w:rsidP="00024A26">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5162D5B2" w14:textId="77777777" w:rsidR="00024A26" w:rsidRPr="00A057A8" w:rsidRDefault="00024A26" w:rsidP="00024A26">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57ACF3F1" w14:textId="4B2D54BC" w:rsidR="00024A26" w:rsidRPr="00A057A8" w:rsidRDefault="00024A26" w:rsidP="00024A26">
            <w:pP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1173C12"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13683803" w14:textId="6332C5BF" w:rsidR="00024A26" w:rsidRPr="00FA428E" w:rsidRDefault="00024A26" w:rsidP="00024A26">
            <w:pPr>
              <w:rPr>
                <w:rFonts w:ascii="Calibri" w:hAnsi="Calibri"/>
                <w:sz w:val="16"/>
                <w:szCs w:val="18"/>
                <w:u w:val="single"/>
              </w:rPr>
            </w:pPr>
          </w:p>
        </w:tc>
        <w:tc>
          <w:tcPr>
            <w:tcW w:w="2157" w:type="dxa"/>
            <w:tcBorders>
              <w:bottom w:val="single" w:sz="4" w:space="0" w:color="auto"/>
            </w:tcBorders>
            <w:shd w:val="clear" w:color="auto" w:fill="auto"/>
            <w:vAlign w:val="center"/>
          </w:tcPr>
          <w:p w14:paraId="20398AC8" w14:textId="7F04AFB7" w:rsidR="00024A26" w:rsidRPr="00A057A8" w:rsidRDefault="00024A26" w:rsidP="00024A26">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auto"/>
            <w:vAlign w:val="center"/>
          </w:tcPr>
          <w:p w14:paraId="5A8DDD44" w14:textId="396E31F1" w:rsidR="00024A26" w:rsidRPr="00A057A8" w:rsidRDefault="00024A26" w:rsidP="00024A26">
            <w:pPr>
              <w:rPr>
                <w:rFonts w:ascii="Calibri" w:hAnsi="Calibri" w:cs="Arial"/>
                <w:sz w:val="16"/>
                <w:szCs w:val="18"/>
              </w:rPr>
            </w:pPr>
            <w:r>
              <w:rPr>
                <w:rFonts w:ascii="Calibri" w:hAnsi="Calibri" w:cs="Arial"/>
                <w:sz w:val="16"/>
                <w:szCs w:val="18"/>
              </w:rPr>
              <w:t>X</w:t>
            </w:r>
          </w:p>
        </w:tc>
      </w:tr>
      <w:tr w:rsidR="00024A26" w:rsidRPr="00A057A8" w14:paraId="2F9943B4" w14:textId="77777777" w:rsidTr="00AE2F98">
        <w:trPr>
          <w:trHeight w:val="215"/>
          <w:jc w:val="center"/>
        </w:trPr>
        <w:tc>
          <w:tcPr>
            <w:tcW w:w="1846" w:type="dxa"/>
            <w:tcBorders>
              <w:top w:val="nil"/>
              <w:bottom w:val="nil"/>
            </w:tcBorders>
            <w:shd w:val="clear" w:color="auto" w:fill="auto"/>
            <w:vAlign w:val="center"/>
          </w:tcPr>
          <w:p w14:paraId="19480D7C" w14:textId="77777777" w:rsidR="00024A26" w:rsidRPr="00A057A8" w:rsidRDefault="00024A26" w:rsidP="00024A26">
            <w:pPr>
              <w:rPr>
                <w:rFonts w:ascii="Calibri" w:hAnsi="Calibri"/>
                <w:sz w:val="16"/>
                <w:szCs w:val="18"/>
              </w:rPr>
            </w:pPr>
          </w:p>
        </w:tc>
        <w:tc>
          <w:tcPr>
            <w:tcW w:w="1612" w:type="dxa"/>
            <w:shd w:val="clear" w:color="auto" w:fill="auto"/>
            <w:vAlign w:val="center"/>
          </w:tcPr>
          <w:p w14:paraId="7C3A1B38" w14:textId="77777777" w:rsidR="00024A26" w:rsidRPr="00A057A8" w:rsidRDefault="00024A26" w:rsidP="00024A26">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5C3336FE" w14:textId="2CC6DE1B"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33D18DA9" w14:textId="77777777" w:rsidR="00024A26" w:rsidRPr="00A057A8" w:rsidRDefault="00024A26" w:rsidP="00024A26">
            <w:pPr>
              <w:rPr>
                <w:rFonts w:ascii="Calibri" w:hAnsi="Calibri"/>
                <w:sz w:val="16"/>
                <w:szCs w:val="18"/>
              </w:rPr>
            </w:pPr>
          </w:p>
        </w:tc>
        <w:tc>
          <w:tcPr>
            <w:tcW w:w="1621" w:type="dxa"/>
            <w:shd w:val="clear" w:color="auto" w:fill="auto"/>
            <w:vAlign w:val="center"/>
          </w:tcPr>
          <w:p w14:paraId="093448A4" w14:textId="77777777" w:rsidR="00024A26" w:rsidRPr="00A057A8" w:rsidRDefault="00024A26" w:rsidP="00024A26">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35D3708E" w14:textId="77777777" w:rsidR="00024A26" w:rsidRPr="00A057A8" w:rsidRDefault="00024A26" w:rsidP="00024A26">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0B91BB2D" w14:textId="251897A0" w:rsidR="00024A26" w:rsidRPr="00A057A8" w:rsidRDefault="00024A26" w:rsidP="00024A26">
            <w:pP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70C65AAD" w14:textId="77777777" w:rsidR="00024A26" w:rsidRPr="00A057A8" w:rsidRDefault="00024A26" w:rsidP="00024A26">
            <w:pPr>
              <w:rPr>
                <w:rFonts w:ascii="Calibri" w:hAnsi="Calibri" w:cs="Arial"/>
                <w:sz w:val="16"/>
                <w:szCs w:val="18"/>
              </w:rPr>
            </w:pPr>
          </w:p>
        </w:tc>
        <w:tc>
          <w:tcPr>
            <w:tcW w:w="2076" w:type="dxa"/>
            <w:tcBorders>
              <w:bottom w:val="single" w:sz="4" w:space="0" w:color="auto"/>
            </w:tcBorders>
            <w:shd w:val="clear" w:color="auto" w:fill="FFFFFF" w:themeFill="background1"/>
            <w:vAlign w:val="center"/>
          </w:tcPr>
          <w:p w14:paraId="04919AEF" w14:textId="537ECB48" w:rsidR="00024A26" w:rsidRPr="008F289B" w:rsidRDefault="00024A26" w:rsidP="00024A26">
            <w:pPr>
              <w:rPr>
                <w:rFonts w:ascii="Calibri" w:hAnsi="Calibri" w:cs="Arial"/>
                <w:sz w:val="16"/>
                <w:szCs w:val="18"/>
                <w:u w:val="single"/>
              </w:rPr>
            </w:pPr>
            <w:r>
              <w:rPr>
                <w:rFonts w:ascii="Calibri" w:hAnsi="Calibri" w:cs="Arial"/>
                <w:sz w:val="16"/>
                <w:szCs w:val="18"/>
                <w:u w:val="single"/>
              </w:rPr>
              <w:t>ASMC</w:t>
            </w:r>
          </w:p>
        </w:tc>
        <w:tc>
          <w:tcPr>
            <w:tcW w:w="2157" w:type="dxa"/>
            <w:tcBorders>
              <w:bottom w:val="single" w:sz="4" w:space="0" w:color="auto"/>
            </w:tcBorders>
            <w:shd w:val="clear" w:color="auto" w:fill="FFFFFF" w:themeFill="background1"/>
            <w:vAlign w:val="center"/>
          </w:tcPr>
          <w:p w14:paraId="60F16E81" w14:textId="1744A155" w:rsidR="00024A26" w:rsidRPr="00A057A8" w:rsidRDefault="00024A26" w:rsidP="00024A26">
            <w:pPr>
              <w:rPr>
                <w:rFonts w:ascii="Calibri" w:hAnsi="Calibri" w:cs="Arial"/>
                <w:sz w:val="16"/>
                <w:szCs w:val="18"/>
              </w:rPr>
            </w:pPr>
            <w:r w:rsidRPr="00396743">
              <w:rPr>
                <w:rFonts w:ascii="Calibri" w:hAnsi="Calibri" w:cs="Arial"/>
                <w:sz w:val="16"/>
                <w:szCs w:val="18"/>
              </w:rPr>
              <w:t>Jin Kim</w:t>
            </w:r>
          </w:p>
        </w:tc>
        <w:tc>
          <w:tcPr>
            <w:tcW w:w="723" w:type="dxa"/>
            <w:tcBorders>
              <w:bottom w:val="single" w:sz="4" w:space="0" w:color="auto"/>
            </w:tcBorders>
            <w:shd w:val="clear" w:color="auto" w:fill="FFFFFF" w:themeFill="background1"/>
            <w:vAlign w:val="center"/>
          </w:tcPr>
          <w:p w14:paraId="29294719" w14:textId="4C244649" w:rsidR="00024A26" w:rsidRPr="00A057A8" w:rsidRDefault="00024A26" w:rsidP="00024A26">
            <w:pPr>
              <w:rPr>
                <w:rFonts w:ascii="Calibri" w:hAnsi="Calibri" w:cs="Arial"/>
                <w:sz w:val="16"/>
                <w:szCs w:val="18"/>
              </w:rPr>
            </w:pPr>
            <w:r>
              <w:rPr>
                <w:rFonts w:ascii="Calibri" w:hAnsi="Calibri" w:cs="Arial"/>
                <w:sz w:val="16"/>
                <w:szCs w:val="18"/>
              </w:rPr>
              <w:t>X</w:t>
            </w:r>
          </w:p>
        </w:tc>
      </w:tr>
      <w:tr w:rsidR="00024A26" w:rsidRPr="00A057A8" w14:paraId="53C4C529" w14:textId="77777777" w:rsidTr="00AE2F98">
        <w:trPr>
          <w:trHeight w:val="215"/>
          <w:jc w:val="center"/>
        </w:trPr>
        <w:tc>
          <w:tcPr>
            <w:tcW w:w="1846" w:type="dxa"/>
            <w:tcBorders>
              <w:top w:val="nil"/>
              <w:bottom w:val="nil"/>
            </w:tcBorders>
            <w:shd w:val="clear" w:color="auto" w:fill="auto"/>
            <w:vAlign w:val="center"/>
          </w:tcPr>
          <w:p w14:paraId="25C71E05" w14:textId="77777777" w:rsidR="00024A26" w:rsidRPr="00A057A8" w:rsidRDefault="00024A26" w:rsidP="00024A26">
            <w:pPr>
              <w:rPr>
                <w:rFonts w:ascii="Calibri" w:hAnsi="Calibri"/>
                <w:sz w:val="16"/>
                <w:szCs w:val="18"/>
              </w:rPr>
            </w:pPr>
          </w:p>
        </w:tc>
        <w:tc>
          <w:tcPr>
            <w:tcW w:w="1612" w:type="dxa"/>
            <w:shd w:val="clear" w:color="auto" w:fill="auto"/>
            <w:vAlign w:val="center"/>
          </w:tcPr>
          <w:p w14:paraId="62D7602F" w14:textId="77777777" w:rsidR="00024A26" w:rsidRPr="00A057A8" w:rsidRDefault="00024A26" w:rsidP="00024A26">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7B91D804" w14:textId="64436DAD"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51915B4" w14:textId="77777777" w:rsidR="00024A26" w:rsidRPr="00A057A8" w:rsidRDefault="00024A26" w:rsidP="00024A26">
            <w:pPr>
              <w:rPr>
                <w:rFonts w:ascii="Calibri" w:hAnsi="Calibri"/>
                <w:sz w:val="16"/>
                <w:szCs w:val="18"/>
              </w:rPr>
            </w:pPr>
          </w:p>
        </w:tc>
        <w:tc>
          <w:tcPr>
            <w:tcW w:w="1621" w:type="dxa"/>
            <w:shd w:val="clear" w:color="auto" w:fill="auto"/>
            <w:vAlign w:val="center"/>
          </w:tcPr>
          <w:p w14:paraId="4E6264CB" w14:textId="77777777" w:rsidR="00024A26" w:rsidRPr="00A057A8" w:rsidRDefault="00024A26" w:rsidP="00024A26">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2FC1A7BF" w14:textId="77777777" w:rsidR="00024A26" w:rsidRPr="00A057A8" w:rsidRDefault="00024A26" w:rsidP="00024A26">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334D28B9" w14:textId="0DCC8CF8" w:rsidR="00024A26" w:rsidRPr="00A057A8" w:rsidRDefault="00024A26" w:rsidP="00024A26">
            <w:pP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32200EFC" w14:textId="77777777" w:rsidR="00024A26" w:rsidRPr="00A057A8" w:rsidRDefault="00024A26" w:rsidP="00024A26">
            <w:pPr>
              <w:rPr>
                <w:rFonts w:ascii="Calibri" w:hAnsi="Calibri" w:cs="Arial"/>
                <w:sz w:val="16"/>
                <w:szCs w:val="18"/>
              </w:rPr>
            </w:pPr>
          </w:p>
        </w:tc>
        <w:tc>
          <w:tcPr>
            <w:tcW w:w="2076" w:type="dxa"/>
            <w:tcBorders>
              <w:bottom w:val="single" w:sz="4" w:space="0" w:color="auto"/>
            </w:tcBorders>
            <w:shd w:val="clear" w:color="auto" w:fill="FFFFFF" w:themeFill="background1"/>
            <w:vAlign w:val="center"/>
          </w:tcPr>
          <w:p w14:paraId="12EBA1DB" w14:textId="497FDF97" w:rsidR="00024A26" w:rsidRPr="008F289B" w:rsidRDefault="00024A26" w:rsidP="00024A26">
            <w:pPr>
              <w:rPr>
                <w:rFonts w:ascii="Calibri" w:hAnsi="Calibri" w:cs="Arial"/>
                <w:sz w:val="16"/>
                <w:szCs w:val="18"/>
                <w:u w:val="single"/>
              </w:rPr>
            </w:pPr>
            <w:r w:rsidRPr="00A057A8">
              <w:rPr>
                <w:rFonts w:ascii="Calibri" w:hAnsi="Calibri"/>
                <w:sz w:val="12"/>
                <w:szCs w:val="12"/>
              </w:rPr>
              <w:t>* Ex-officio, non-voting members</w:t>
            </w:r>
          </w:p>
        </w:tc>
        <w:tc>
          <w:tcPr>
            <w:tcW w:w="2157" w:type="dxa"/>
            <w:shd w:val="clear" w:color="auto" w:fill="FFFFFF" w:themeFill="background1"/>
            <w:vAlign w:val="center"/>
          </w:tcPr>
          <w:p w14:paraId="74AD0CE5" w14:textId="1C96C4D8" w:rsidR="00024A26" w:rsidRPr="00A057A8" w:rsidRDefault="00024A26" w:rsidP="00024A26">
            <w:pPr>
              <w:rPr>
                <w:rFonts w:ascii="Calibri" w:hAnsi="Calibri" w:cs="Arial"/>
                <w:sz w:val="16"/>
                <w:szCs w:val="18"/>
              </w:rPr>
            </w:pPr>
          </w:p>
        </w:tc>
        <w:tc>
          <w:tcPr>
            <w:tcW w:w="723" w:type="dxa"/>
            <w:shd w:val="clear" w:color="auto" w:fill="FFFFFF" w:themeFill="background1"/>
            <w:vAlign w:val="center"/>
          </w:tcPr>
          <w:p w14:paraId="2DD4B231" w14:textId="5F0A5587" w:rsidR="00024A26" w:rsidRPr="00A057A8" w:rsidRDefault="00024A26" w:rsidP="00024A26">
            <w:pPr>
              <w:rPr>
                <w:rFonts w:ascii="Calibri" w:hAnsi="Calibri" w:cs="Arial"/>
                <w:sz w:val="16"/>
                <w:szCs w:val="18"/>
              </w:rPr>
            </w:pPr>
          </w:p>
        </w:tc>
      </w:tr>
      <w:tr w:rsidR="00024A26" w:rsidRPr="00A057A8" w14:paraId="1823846F" w14:textId="77777777" w:rsidTr="00AE2F98">
        <w:trPr>
          <w:trHeight w:val="215"/>
          <w:jc w:val="center"/>
        </w:trPr>
        <w:tc>
          <w:tcPr>
            <w:tcW w:w="1846" w:type="dxa"/>
            <w:tcBorders>
              <w:top w:val="nil"/>
              <w:bottom w:val="nil"/>
            </w:tcBorders>
            <w:shd w:val="clear" w:color="auto" w:fill="auto"/>
            <w:vAlign w:val="center"/>
          </w:tcPr>
          <w:p w14:paraId="3ECC9B0C" w14:textId="77777777" w:rsidR="00024A26" w:rsidRPr="00A057A8" w:rsidRDefault="00024A26" w:rsidP="00024A26">
            <w:pPr>
              <w:rPr>
                <w:rFonts w:ascii="Calibri" w:hAnsi="Calibri"/>
                <w:sz w:val="16"/>
                <w:szCs w:val="18"/>
              </w:rPr>
            </w:pPr>
          </w:p>
        </w:tc>
        <w:tc>
          <w:tcPr>
            <w:tcW w:w="1612" w:type="dxa"/>
            <w:shd w:val="clear" w:color="auto" w:fill="auto"/>
            <w:vAlign w:val="center"/>
          </w:tcPr>
          <w:p w14:paraId="4A64FD71" w14:textId="77777777" w:rsidR="00024A26" w:rsidRPr="00A057A8" w:rsidRDefault="00024A26" w:rsidP="00024A26">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1F5BA8FA" w14:textId="776C62AF"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A6E38E4" w14:textId="77777777" w:rsidR="00024A26" w:rsidRPr="00A057A8" w:rsidRDefault="00024A26" w:rsidP="00024A26">
            <w:pPr>
              <w:rPr>
                <w:rFonts w:ascii="Calibri" w:hAnsi="Calibri"/>
                <w:sz w:val="16"/>
                <w:szCs w:val="18"/>
              </w:rPr>
            </w:pPr>
          </w:p>
        </w:tc>
        <w:tc>
          <w:tcPr>
            <w:tcW w:w="1621" w:type="dxa"/>
            <w:shd w:val="clear" w:color="auto" w:fill="auto"/>
            <w:vAlign w:val="center"/>
          </w:tcPr>
          <w:p w14:paraId="118953E7" w14:textId="77777777" w:rsidR="00024A26" w:rsidRPr="00A057A8" w:rsidRDefault="00024A26" w:rsidP="00024A26">
            <w:pPr>
              <w:rPr>
                <w:rFonts w:ascii="Calibri" w:hAnsi="Calibri"/>
                <w:sz w:val="16"/>
                <w:szCs w:val="18"/>
              </w:rPr>
            </w:pPr>
            <w:r>
              <w:rPr>
                <w:rFonts w:ascii="Calibri" w:hAnsi="Calibri"/>
                <w:sz w:val="16"/>
                <w:szCs w:val="18"/>
              </w:rPr>
              <w:t>EOPS</w:t>
            </w:r>
          </w:p>
        </w:tc>
        <w:tc>
          <w:tcPr>
            <w:tcW w:w="1884" w:type="dxa"/>
            <w:shd w:val="clear" w:color="auto" w:fill="auto"/>
            <w:vAlign w:val="center"/>
          </w:tcPr>
          <w:p w14:paraId="5C648CEC" w14:textId="77777777" w:rsidR="00024A26" w:rsidRPr="00A057A8" w:rsidRDefault="00024A26" w:rsidP="00024A26">
            <w:pPr>
              <w:rPr>
                <w:rFonts w:ascii="Calibri" w:hAnsi="Calibri"/>
                <w:sz w:val="16"/>
                <w:szCs w:val="18"/>
              </w:rPr>
            </w:pPr>
            <w:r>
              <w:rPr>
                <w:rFonts w:ascii="Calibri" w:hAnsi="Calibri"/>
                <w:sz w:val="16"/>
                <w:szCs w:val="18"/>
              </w:rPr>
              <w:t>Angie Rodriguez/Marnie Melendez</w:t>
            </w:r>
          </w:p>
        </w:tc>
        <w:tc>
          <w:tcPr>
            <w:tcW w:w="689" w:type="dxa"/>
            <w:shd w:val="clear" w:color="auto" w:fill="auto"/>
            <w:vAlign w:val="center"/>
          </w:tcPr>
          <w:p w14:paraId="187F28EE" w14:textId="6B19E56F" w:rsidR="00024A26" w:rsidRPr="00A057A8" w:rsidRDefault="00024A26" w:rsidP="00024A26">
            <w:pPr>
              <w:rPr>
                <w:rFonts w:ascii="Calibri" w:hAnsi="Calibri"/>
                <w:sz w:val="16"/>
                <w:szCs w:val="18"/>
              </w:rPr>
            </w:pPr>
            <w:r>
              <w:rPr>
                <w:rFonts w:ascii="Calibri" w:hAnsi="Calibri"/>
                <w:sz w:val="16"/>
                <w:szCs w:val="18"/>
              </w:rPr>
              <w:t>AR</w:t>
            </w:r>
          </w:p>
        </w:tc>
        <w:tc>
          <w:tcPr>
            <w:tcW w:w="270" w:type="dxa"/>
            <w:vMerge/>
            <w:tcBorders>
              <w:top w:val="nil"/>
              <w:bottom w:val="nil"/>
            </w:tcBorders>
            <w:shd w:val="clear" w:color="auto" w:fill="FFFFFF" w:themeFill="background1"/>
            <w:vAlign w:val="center"/>
          </w:tcPr>
          <w:p w14:paraId="6151FB37"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091A1844" w14:textId="70D3A3B6" w:rsidR="00024A26" w:rsidRPr="00A057A8" w:rsidRDefault="00024A26" w:rsidP="00024A26">
            <w:pPr>
              <w:rPr>
                <w:rFonts w:ascii="Calibri" w:hAnsi="Calibri" w:cs="Arial"/>
                <w:sz w:val="16"/>
                <w:szCs w:val="18"/>
              </w:rPr>
            </w:pPr>
            <w:r w:rsidRPr="00A057A8">
              <w:rPr>
                <w:rFonts w:ascii="Calibri" w:hAnsi="Calibri" w:cs="Arial"/>
                <w:b/>
                <w:sz w:val="16"/>
                <w:szCs w:val="18"/>
              </w:rPr>
              <w:t>Guests:</w:t>
            </w:r>
          </w:p>
        </w:tc>
        <w:tc>
          <w:tcPr>
            <w:tcW w:w="2157" w:type="dxa"/>
            <w:shd w:val="clear" w:color="auto" w:fill="auto"/>
            <w:vAlign w:val="center"/>
          </w:tcPr>
          <w:p w14:paraId="4921A791" w14:textId="4F49AEF4" w:rsidR="00024A26" w:rsidRPr="00A057A8" w:rsidRDefault="00024A26" w:rsidP="00024A26">
            <w:pPr>
              <w:rPr>
                <w:rFonts w:ascii="Calibri" w:hAnsi="Calibri" w:cs="Arial"/>
                <w:sz w:val="16"/>
                <w:szCs w:val="18"/>
              </w:rPr>
            </w:pPr>
            <w:r>
              <w:rPr>
                <w:rFonts w:ascii="Calibri" w:hAnsi="Calibri" w:cs="Arial"/>
                <w:sz w:val="16"/>
                <w:szCs w:val="18"/>
              </w:rPr>
              <w:t>Marina Bayless</w:t>
            </w:r>
          </w:p>
        </w:tc>
        <w:tc>
          <w:tcPr>
            <w:tcW w:w="723" w:type="dxa"/>
            <w:shd w:val="clear" w:color="auto" w:fill="auto"/>
            <w:vAlign w:val="center"/>
          </w:tcPr>
          <w:p w14:paraId="25E332E0" w14:textId="4A17C7A5" w:rsidR="00024A26" w:rsidRPr="00A057A8" w:rsidRDefault="00024A26" w:rsidP="00024A26">
            <w:pPr>
              <w:rPr>
                <w:rFonts w:ascii="Calibri" w:hAnsi="Calibri" w:cs="Arial"/>
                <w:sz w:val="16"/>
                <w:szCs w:val="18"/>
              </w:rPr>
            </w:pPr>
            <w:r>
              <w:rPr>
                <w:rFonts w:ascii="Calibri" w:hAnsi="Calibri" w:cs="Arial"/>
                <w:sz w:val="16"/>
                <w:szCs w:val="18"/>
              </w:rPr>
              <w:t>X</w:t>
            </w:r>
          </w:p>
        </w:tc>
      </w:tr>
      <w:tr w:rsidR="00024A26" w:rsidRPr="00A057A8" w14:paraId="429CD829" w14:textId="77777777" w:rsidTr="00AE2F98">
        <w:trPr>
          <w:trHeight w:val="215"/>
          <w:jc w:val="center"/>
        </w:trPr>
        <w:tc>
          <w:tcPr>
            <w:tcW w:w="1846" w:type="dxa"/>
            <w:tcBorders>
              <w:top w:val="nil"/>
              <w:bottom w:val="nil"/>
            </w:tcBorders>
            <w:shd w:val="clear" w:color="auto" w:fill="auto"/>
            <w:vAlign w:val="center"/>
          </w:tcPr>
          <w:p w14:paraId="259C4DA0" w14:textId="77777777" w:rsidR="00024A26" w:rsidRPr="00A057A8" w:rsidRDefault="00024A26" w:rsidP="00024A26">
            <w:pPr>
              <w:rPr>
                <w:rFonts w:ascii="Calibri" w:hAnsi="Calibri"/>
                <w:sz w:val="16"/>
                <w:szCs w:val="18"/>
              </w:rPr>
            </w:pPr>
          </w:p>
        </w:tc>
        <w:tc>
          <w:tcPr>
            <w:tcW w:w="1612" w:type="dxa"/>
            <w:shd w:val="clear" w:color="auto" w:fill="auto"/>
            <w:vAlign w:val="center"/>
          </w:tcPr>
          <w:p w14:paraId="785AA88C" w14:textId="77777777" w:rsidR="00024A26" w:rsidRPr="00A057A8" w:rsidRDefault="00024A26" w:rsidP="00024A26">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900F041" w14:textId="2AC31C61"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440DCEF2" w14:textId="77777777" w:rsidR="00024A26" w:rsidRPr="00A057A8" w:rsidRDefault="00024A26" w:rsidP="00024A26">
            <w:pPr>
              <w:rPr>
                <w:rFonts w:ascii="Calibri" w:hAnsi="Calibri"/>
                <w:sz w:val="16"/>
                <w:szCs w:val="18"/>
              </w:rPr>
            </w:pPr>
          </w:p>
        </w:tc>
        <w:tc>
          <w:tcPr>
            <w:tcW w:w="1621" w:type="dxa"/>
            <w:shd w:val="clear" w:color="auto" w:fill="auto"/>
            <w:vAlign w:val="center"/>
          </w:tcPr>
          <w:p w14:paraId="60C8F1E1" w14:textId="77777777" w:rsidR="00024A26" w:rsidRPr="00A057A8" w:rsidRDefault="00024A26" w:rsidP="00024A26">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17F42805" w14:textId="77777777" w:rsidR="00024A26" w:rsidRPr="00A057A8" w:rsidRDefault="00024A26" w:rsidP="00024A26">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0CB01525" w14:textId="797CF920" w:rsidR="00024A26" w:rsidRPr="00A057A8" w:rsidRDefault="00024A26" w:rsidP="00024A26">
            <w:pP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5A27F14D"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4960EE0A" w14:textId="0D52DB30" w:rsidR="00024A26" w:rsidRPr="00A057A8" w:rsidRDefault="00024A26" w:rsidP="00024A26">
            <w:pPr>
              <w:rPr>
                <w:rFonts w:ascii="Calibri" w:hAnsi="Calibri" w:cs="Arial"/>
                <w:sz w:val="16"/>
                <w:szCs w:val="18"/>
              </w:rPr>
            </w:pPr>
          </w:p>
        </w:tc>
        <w:tc>
          <w:tcPr>
            <w:tcW w:w="2157" w:type="dxa"/>
          </w:tcPr>
          <w:p w14:paraId="2698D205" w14:textId="776772C2" w:rsidR="00024A26" w:rsidRPr="00A057A8" w:rsidRDefault="00024A26" w:rsidP="00024A26">
            <w:pPr>
              <w:rPr>
                <w:rFonts w:ascii="Calibri" w:hAnsi="Calibri" w:cs="Arial"/>
                <w:sz w:val="16"/>
                <w:szCs w:val="18"/>
              </w:rPr>
            </w:pPr>
            <w:r>
              <w:rPr>
                <w:rFonts w:ascii="Calibri" w:hAnsi="Calibri" w:cs="Arial"/>
                <w:sz w:val="16"/>
                <w:szCs w:val="18"/>
              </w:rPr>
              <w:t>Michele Perry</w:t>
            </w:r>
          </w:p>
        </w:tc>
        <w:tc>
          <w:tcPr>
            <w:tcW w:w="723" w:type="dxa"/>
            <w:shd w:val="clear" w:color="auto" w:fill="auto"/>
            <w:vAlign w:val="center"/>
          </w:tcPr>
          <w:p w14:paraId="4FBDE23B" w14:textId="1AAC0E34" w:rsidR="00024A26" w:rsidRPr="00A057A8" w:rsidRDefault="00024A26" w:rsidP="00024A26">
            <w:pPr>
              <w:rPr>
                <w:rFonts w:ascii="Calibri" w:hAnsi="Calibri" w:cs="Arial"/>
                <w:sz w:val="16"/>
                <w:szCs w:val="18"/>
              </w:rPr>
            </w:pPr>
            <w:r>
              <w:rPr>
                <w:rFonts w:ascii="Calibri" w:hAnsi="Calibri" w:cs="Arial"/>
                <w:sz w:val="16"/>
                <w:szCs w:val="18"/>
              </w:rPr>
              <w:t>X</w:t>
            </w:r>
          </w:p>
        </w:tc>
      </w:tr>
      <w:tr w:rsidR="00024A26" w:rsidRPr="00A057A8" w14:paraId="15F8C97A" w14:textId="77777777" w:rsidTr="00AE2F98">
        <w:trPr>
          <w:trHeight w:val="215"/>
          <w:jc w:val="center"/>
        </w:trPr>
        <w:tc>
          <w:tcPr>
            <w:tcW w:w="1846" w:type="dxa"/>
            <w:tcBorders>
              <w:top w:val="nil"/>
              <w:bottom w:val="nil"/>
            </w:tcBorders>
            <w:shd w:val="clear" w:color="auto" w:fill="auto"/>
            <w:vAlign w:val="center"/>
          </w:tcPr>
          <w:p w14:paraId="161D77DC" w14:textId="77777777" w:rsidR="00024A26" w:rsidRPr="00A057A8" w:rsidRDefault="00024A26" w:rsidP="00024A26">
            <w:pPr>
              <w:rPr>
                <w:rFonts w:ascii="Calibri" w:hAnsi="Calibri"/>
                <w:sz w:val="16"/>
                <w:szCs w:val="18"/>
              </w:rPr>
            </w:pPr>
          </w:p>
        </w:tc>
        <w:tc>
          <w:tcPr>
            <w:tcW w:w="1612" w:type="dxa"/>
            <w:shd w:val="clear" w:color="auto" w:fill="auto"/>
            <w:vAlign w:val="center"/>
          </w:tcPr>
          <w:p w14:paraId="038BFA08" w14:textId="77777777" w:rsidR="00024A26" w:rsidRPr="00A057A8" w:rsidRDefault="00024A26" w:rsidP="00024A26">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2C03C6D8" w14:textId="07B64B1E"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7F02051" w14:textId="77777777" w:rsidR="00024A26" w:rsidRPr="00A057A8" w:rsidRDefault="00024A26" w:rsidP="00024A26">
            <w:pPr>
              <w:rPr>
                <w:rFonts w:ascii="Calibri" w:hAnsi="Calibri"/>
                <w:sz w:val="16"/>
                <w:szCs w:val="18"/>
              </w:rPr>
            </w:pPr>
          </w:p>
        </w:tc>
        <w:tc>
          <w:tcPr>
            <w:tcW w:w="1621" w:type="dxa"/>
            <w:shd w:val="clear" w:color="auto" w:fill="auto"/>
            <w:vAlign w:val="center"/>
          </w:tcPr>
          <w:p w14:paraId="421480B8" w14:textId="77777777" w:rsidR="00024A26" w:rsidRPr="00A057A8" w:rsidRDefault="00024A26" w:rsidP="00024A26">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279ADCA6" w14:textId="77777777" w:rsidR="00024A26" w:rsidRPr="00A057A8" w:rsidRDefault="00024A26" w:rsidP="00024A26">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7B0FA2EB" w14:textId="4A6E3A4F" w:rsidR="00024A26" w:rsidRPr="00A057A8" w:rsidRDefault="00024A26" w:rsidP="00024A26">
            <w:pP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1EA10AD"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66EEBED1" w14:textId="77777777" w:rsidR="00024A26" w:rsidRPr="00A057A8" w:rsidRDefault="00024A26" w:rsidP="00024A26">
            <w:pPr>
              <w:rPr>
                <w:rFonts w:ascii="Calibri" w:hAnsi="Calibri" w:cs="Arial"/>
                <w:sz w:val="16"/>
                <w:szCs w:val="18"/>
              </w:rPr>
            </w:pPr>
          </w:p>
        </w:tc>
        <w:tc>
          <w:tcPr>
            <w:tcW w:w="2157" w:type="dxa"/>
            <w:shd w:val="clear" w:color="auto" w:fill="auto"/>
            <w:vAlign w:val="center"/>
          </w:tcPr>
          <w:p w14:paraId="701B4997" w14:textId="5A73AD43" w:rsidR="00024A26" w:rsidRPr="00A057A8" w:rsidRDefault="00024A26" w:rsidP="00024A26">
            <w:pPr>
              <w:rPr>
                <w:rFonts w:ascii="Calibri" w:hAnsi="Calibri" w:cs="Arial"/>
                <w:sz w:val="16"/>
                <w:szCs w:val="18"/>
              </w:rPr>
            </w:pPr>
            <w:r>
              <w:rPr>
                <w:rFonts w:ascii="Calibri" w:hAnsi="Calibri" w:cs="Arial"/>
                <w:sz w:val="16"/>
                <w:szCs w:val="18"/>
              </w:rPr>
              <w:t>Kris Romero</w:t>
            </w:r>
          </w:p>
        </w:tc>
        <w:tc>
          <w:tcPr>
            <w:tcW w:w="723" w:type="dxa"/>
            <w:shd w:val="clear" w:color="auto" w:fill="auto"/>
            <w:vAlign w:val="center"/>
          </w:tcPr>
          <w:p w14:paraId="2B8E87B4" w14:textId="5A338698" w:rsidR="00024A26" w:rsidRPr="00A057A8" w:rsidRDefault="00024A26" w:rsidP="00024A26">
            <w:pPr>
              <w:rPr>
                <w:rFonts w:ascii="Calibri" w:hAnsi="Calibri" w:cs="Arial"/>
                <w:sz w:val="16"/>
                <w:szCs w:val="18"/>
              </w:rPr>
            </w:pPr>
            <w:r>
              <w:rPr>
                <w:rFonts w:ascii="Calibri" w:hAnsi="Calibri" w:cs="Arial"/>
                <w:sz w:val="16"/>
                <w:szCs w:val="18"/>
              </w:rPr>
              <w:t>X</w:t>
            </w:r>
          </w:p>
        </w:tc>
      </w:tr>
      <w:tr w:rsidR="00024A26" w:rsidRPr="00A057A8" w14:paraId="4FBD19B8" w14:textId="77777777" w:rsidTr="00AE2F98">
        <w:trPr>
          <w:trHeight w:val="215"/>
          <w:jc w:val="center"/>
        </w:trPr>
        <w:tc>
          <w:tcPr>
            <w:tcW w:w="1846" w:type="dxa"/>
            <w:tcBorders>
              <w:top w:val="nil"/>
              <w:bottom w:val="nil"/>
            </w:tcBorders>
            <w:shd w:val="clear" w:color="auto" w:fill="auto"/>
            <w:vAlign w:val="center"/>
          </w:tcPr>
          <w:p w14:paraId="045612EF" w14:textId="77777777" w:rsidR="00024A26" w:rsidRPr="00A057A8" w:rsidRDefault="00024A26" w:rsidP="00024A26">
            <w:pPr>
              <w:rPr>
                <w:rFonts w:ascii="Calibri" w:hAnsi="Calibri"/>
                <w:sz w:val="16"/>
                <w:szCs w:val="18"/>
              </w:rPr>
            </w:pPr>
          </w:p>
        </w:tc>
        <w:tc>
          <w:tcPr>
            <w:tcW w:w="1612" w:type="dxa"/>
            <w:shd w:val="clear" w:color="auto" w:fill="auto"/>
            <w:vAlign w:val="center"/>
          </w:tcPr>
          <w:p w14:paraId="7521047B" w14:textId="77777777" w:rsidR="00024A26" w:rsidRPr="00A057A8" w:rsidRDefault="00024A26" w:rsidP="00024A26">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0EB5E297" w14:textId="09D364B6" w:rsidR="00024A26" w:rsidRPr="00A057A8" w:rsidRDefault="00024A26" w:rsidP="00024A26">
            <w:pPr>
              <w:rPr>
                <w:rFonts w:ascii="Calibri" w:hAnsi="Calibri"/>
                <w:sz w:val="16"/>
                <w:szCs w:val="18"/>
              </w:rPr>
            </w:pPr>
            <w:r>
              <w:rPr>
                <w:rFonts w:ascii="Calibri" w:hAnsi="Calibri"/>
                <w:sz w:val="16"/>
                <w:szCs w:val="18"/>
              </w:rPr>
              <w:t>X</w:t>
            </w:r>
          </w:p>
        </w:tc>
        <w:tc>
          <w:tcPr>
            <w:tcW w:w="257" w:type="dxa"/>
            <w:vMerge/>
            <w:tcBorders>
              <w:bottom w:val="nil"/>
            </w:tcBorders>
            <w:vAlign w:val="center"/>
          </w:tcPr>
          <w:p w14:paraId="72C270BA" w14:textId="77777777" w:rsidR="00024A26" w:rsidRPr="00A057A8" w:rsidRDefault="00024A26" w:rsidP="00024A26">
            <w:pPr>
              <w:rPr>
                <w:rFonts w:ascii="Calibri" w:hAnsi="Calibri"/>
                <w:sz w:val="16"/>
                <w:szCs w:val="18"/>
              </w:rPr>
            </w:pPr>
          </w:p>
        </w:tc>
        <w:tc>
          <w:tcPr>
            <w:tcW w:w="1621" w:type="dxa"/>
            <w:shd w:val="clear" w:color="auto" w:fill="auto"/>
            <w:vAlign w:val="center"/>
          </w:tcPr>
          <w:p w14:paraId="286B806A" w14:textId="77777777" w:rsidR="00024A26" w:rsidRPr="00A057A8" w:rsidRDefault="00024A26" w:rsidP="00024A26">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3F2A2B43" w14:textId="77777777" w:rsidR="00024A26" w:rsidRPr="00A057A8" w:rsidRDefault="00024A26" w:rsidP="00024A26">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4FCA917D" w14:textId="1D8E00EA" w:rsidR="00024A26" w:rsidRPr="00A057A8" w:rsidRDefault="00024A26" w:rsidP="00024A26">
            <w:pP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93C54AF"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0A89831C" w14:textId="300A19CD" w:rsidR="00024A26" w:rsidRPr="00A057A8" w:rsidRDefault="00024A26" w:rsidP="00024A26">
            <w:pPr>
              <w:rPr>
                <w:rFonts w:ascii="Calibri" w:hAnsi="Calibri"/>
                <w:sz w:val="16"/>
                <w:szCs w:val="16"/>
              </w:rPr>
            </w:pPr>
          </w:p>
        </w:tc>
        <w:tc>
          <w:tcPr>
            <w:tcW w:w="2157" w:type="dxa"/>
            <w:shd w:val="clear" w:color="auto" w:fill="auto"/>
            <w:vAlign w:val="center"/>
          </w:tcPr>
          <w:p w14:paraId="5877923A" w14:textId="649F51EA" w:rsidR="00024A26" w:rsidRPr="00A057A8" w:rsidRDefault="00024A26" w:rsidP="00024A26">
            <w:pPr>
              <w:rPr>
                <w:rFonts w:ascii="Calibri" w:hAnsi="Calibri"/>
                <w:sz w:val="16"/>
                <w:szCs w:val="16"/>
              </w:rPr>
            </w:pPr>
            <w:r>
              <w:rPr>
                <w:rFonts w:ascii="Calibri" w:hAnsi="Calibri"/>
                <w:sz w:val="16"/>
                <w:szCs w:val="16"/>
              </w:rPr>
              <w:t>Johanna Pimentel</w:t>
            </w:r>
          </w:p>
        </w:tc>
        <w:tc>
          <w:tcPr>
            <w:tcW w:w="723" w:type="dxa"/>
            <w:shd w:val="clear" w:color="auto" w:fill="auto"/>
            <w:vAlign w:val="center"/>
          </w:tcPr>
          <w:p w14:paraId="7E3198BA" w14:textId="34A5068F" w:rsidR="00024A26" w:rsidRPr="001B67C8" w:rsidRDefault="00024A26" w:rsidP="00024A26">
            <w:pPr>
              <w:rPr>
                <w:rFonts w:ascii="Calibri" w:hAnsi="Calibri"/>
                <w:sz w:val="16"/>
                <w:szCs w:val="16"/>
              </w:rPr>
            </w:pPr>
            <w:r w:rsidRPr="001B67C8">
              <w:rPr>
                <w:rFonts w:ascii="Calibri" w:hAnsi="Calibri"/>
                <w:sz w:val="16"/>
                <w:szCs w:val="16"/>
              </w:rPr>
              <w:t>X</w:t>
            </w:r>
          </w:p>
        </w:tc>
      </w:tr>
      <w:tr w:rsidR="00024A26" w:rsidRPr="00A057A8" w14:paraId="6223D638" w14:textId="77777777" w:rsidTr="00AE2F98">
        <w:trPr>
          <w:trHeight w:val="215"/>
          <w:jc w:val="center"/>
        </w:trPr>
        <w:tc>
          <w:tcPr>
            <w:tcW w:w="1846" w:type="dxa"/>
            <w:tcBorders>
              <w:top w:val="nil"/>
              <w:bottom w:val="nil"/>
            </w:tcBorders>
            <w:shd w:val="clear" w:color="auto" w:fill="auto"/>
            <w:vAlign w:val="center"/>
          </w:tcPr>
          <w:p w14:paraId="24909551" w14:textId="77777777" w:rsidR="00024A26" w:rsidRPr="00A057A8" w:rsidRDefault="00024A26" w:rsidP="00024A26">
            <w:pPr>
              <w:rPr>
                <w:rFonts w:ascii="Calibri" w:hAnsi="Calibri"/>
                <w:sz w:val="16"/>
                <w:szCs w:val="18"/>
              </w:rPr>
            </w:pPr>
          </w:p>
        </w:tc>
        <w:tc>
          <w:tcPr>
            <w:tcW w:w="1612" w:type="dxa"/>
            <w:shd w:val="clear" w:color="auto" w:fill="auto"/>
            <w:vAlign w:val="center"/>
          </w:tcPr>
          <w:p w14:paraId="59BD065D" w14:textId="77777777" w:rsidR="00024A26" w:rsidRPr="00A057A8" w:rsidRDefault="00024A26" w:rsidP="00024A26">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43A9F1A1" w14:textId="02957D5D" w:rsidR="00024A26" w:rsidRPr="00A057A8" w:rsidRDefault="00024A26" w:rsidP="00024A26">
            <w:pPr>
              <w:rPr>
                <w:rFonts w:ascii="Calibri" w:hAnsi="Calibri"/>
                <w:sz w:val="16"/>
                <w:szCs w:val="18"/>
              </w:rPr>
            </w:pPr>
            <w:r>
              <w:rPr>
                <w:rFonts w:ascii="Calibri" w:hAnsi="Calibri"/>
                <w:sz w:val="16"/>
                <w:szCs w:val="18"/>
              </w:rPr>
              <w:t>X</w:t>
            </w:r>
          </w:p>
        </w:tc>
        <w:tc>
          <w:tcPr>
            <w:tcW w:w="257" w:type="dxa"/>
            <w:vMerge/>
            <w:vAlign w:val="center"/>
          </w:tcPr>
          <w:p w14:paraId="69A79124" w14:textId="77777777" w:rsidR="00024A26" w:rsidRPr="00A057A8" w:rsidRDefault="00024A26" w:rsidP="00024A26">
            <w:pPr>
              <w:rPr>
                <w:rFonts w:ascii="Calibri" w:hAnsi="Calibri"/>
                <w:sz w:val="16"/>
                <w:szCs w:val="18"/>
              </w:rPr>
            </w:pPr>
          </w:p>
        </w:tc>
        <w:tc>
          <w:tcPr>
            <w:tcW w:w="1621" w:type="dxa"/>
            <w:shd w:val="clear" w:color="auto" w:fill="auto"/>
            <w:vAlign w:val="center"/>
          </w:tcPr>
          <w:p w14:paraId="5C78023F" w14:textId="77777777" w:rsidR="00024A26" w:rsidRPr="00A057A8" w:rsidRDefault="00024A26" w:rsidP="00024A26">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02FB0182" w14:textId="77777777" w:rsidR="00024A26" w:rsidRPr="00A057A8" w:rsidRDefault="00024A26" w:rsidP="00024A26">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72758ACD" w14:textId="58530DC9" w:rsidR="00024A26" w:rsidRPr="00A057A8" w:rsidRDefault="00024A26" w:rsidP="00024A26">
            <w:pP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225ACB9E"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10424198" w14:textId="77777777" w:rsidR="00024A26" w:rsidRPr="00A057A8" w:rsidRDefault="00024A26" w:rsidP="00024A26">
            <w:pPr>
              <w:rPr>
                <w:rFonts w:ascii="Calibri" w:hAnsi="Calibri" w:cs="Arial"/>
                <w:sz w:val="16"/>
                <w:szCs w:val="18"/>
              </w:rPr>
            </w:pPr>
          </w:p>
        </w:tc>
        <w:tc>
          <w:tcPr>
            <w:tcW w:w="2157" w:type="dxa"/>
            <w:shd w:val="clear" w:color="auto" w:fill="auto"/>
            <w:vAlign w:val="center"/>
          </w:tcPr>
          <w:p w14:paraId="58DB2BD9" w14:textId="211A0E03" w:rsidR="00024A26" w:rsidRPr="00A057A8" w:rsidRDefault="00024A26" w:rsidP="00024A26">
            <w:pPr>
              <w:rPr>
                <w:rFonts w:ascii="Calibri" w:hAnsi="Calibri" w:cs="Arial"/>
                <w:sz w:val="16"/>
                <w:szCs w:val="18"/>
              </w:rPr>
            </w:pPr>
            <w:r>
              <w:rPr>
                <w:rFonts w:ascii="Calibri" w:hAnsi="Calibri" w:cs="Arial"/>
                <w:sz w:val="16"/>
                <w:szCs w:val="18"/>
              </w:rPr>
              <w:t>Kim Korinke</w:t>
            </w:r>
          </w:p>
        </w:tc>
        <w:tc>
          <w:tcPr>
            <w:tcW w:w="723" w:type="dxa"/>
            <w:shd w:val="clear" w:color="auto" w:fill="auto"/>
            <w:vAlign w:val="center"/>
          </w:tcPr>
          <w:p w14:paraId="6B2E168C" w14:textId="162B869C" w:rsidR="00024A26" w:rsidRPr="001B67C8" w:rsidRDefault="00024A26" w:rsidP="00024A26">
            <w:pPr>
              <w:rPr>
                <w:rFonts w:ascii="Calibri" w:hAnsi="Calibri" w:cs="Arial"/>
                <w:sz w:val="16"/>
                <w:szCs w:val="16"/>
              </w:rPr>
            </w:pPr>
            <w:r>
              <w:rPr>
                <w:rFonts w:ascii="Calibri" w:hAnsi="Calibri" w:cs="Arial"/>
                <w:sz w:val="16"/>
                <w:szCs w:val="16"/>
              </w:rPr>
              <w:t>X</w:t>
            </w:r>
          </w:p>
        </w:tc>
      </w:tr>
      <w:tr w:rsidR="00024A26" w:rsidRPr="00A057A8" w14:paraId="5D5046BC" w14:textId="77777777" w:rsidTr="00AE2F98">
        <w:trPr>
          <w:trHeight w:val="215"/>
          <w:jc w:val="center"/>
        </w:trPr>
        <w:tc>
          <w:tcPr>
            <w:tcW w:w="1846" w:type="dxa"/>
            <w:tcBorders>
              <w:top w:val="nil"/>
              <w:bottom w:val="single" w:sz="4" w:space="0" w:color="auto"/>
            </w:tcBorders>
            <w:shd w:val="clear" w:color="auto" w:fill="auto"/>
            <w:vAlign w:val="center"/>
          </w:tcPr>
          <w:p w14:paraId="5F2367E6" w14:textId="77777777" w:rsidR="00024A26" w:rsidRPr="00A057A8" w:rsidRDefault="00024A26" w:rsidP="00024A26">
            <w:pPr>
              <w:rPr>
                <w:rFonts w:ascii="Calibri" w:hAnsi="Calibri"/>
                <w:sz w:val="16"/>
                <w:szCs w:val="18"/>
              </w:rPr>
            </w:pPr>
          </w:p>
        </w:tc>
        <w:tc>
          <w:tcPr>
            <w:tcW w:w="1612" w:type="dxa"/>
            <w:shd w:val="clear" w:color="auto" w:fill="auto"/>
            <w:vAlign w:val="center"/>
          </w:tcPr>
          <w:p w14:paraId="6C55BAE5" w14:textId="77777777" w:rsidR="00024A26" w:rsidRDefault="00024A26" w:rsidP="00024A26">
            <w:pPr>
              <w:rPr>
                <w:rFonts w:ascii="Calibri" w:hAnsi="Calibri"/>
                <w:sz w:val="16"/>
                <w:szCs w:val="18"/>
              </w:rPr>
            </w:pPr>
          </w:p>
        </w:tc>
        <w:tc>
          <w:tcPr>
            <w:tcW w:w="720" w:type="dxa"/>
            <w:shd w:val="clear" w:color="auto" w:fill="auto"/>
            <w:vAlign w:val="center"/>
          </w:tcPr>
          <w:p w14:paraId="2FEFC2F3" w14:textId="77777777" w:rsidR="00024A26" w:rsidRPr="00A057A8" w:rsidRDefault="00024A26" w:rsidP="00024A26">
            <w:pPr>
              <w:rPr>
                <w:rFonts w:ascii="Calibri" w:hAnsi="Calibri"/>
                <w:sz w:val="16"/>
                <w:szCs w:val="18"/>
              </w:rPr>
            </w:pPr>
          </w:p>
        </w:tc>
        <w:tc>
          <w:tcPr>
            <w:tcW w:w="257" w:type="dxa"/>
            <w:vAlign w:val="center"/>
          </w:tcPr>
          <w:p w14:paraId="1C16C384" w14:textId="77777777" w:rsidR="00024A26" w:rsidRPr="00A057A8" w:rsidRDefault="00024A26" w:rsidP="00024A26">
            <w:pPr>
              <w:rPr>
                <w:rFonts w:ascii="Calibri" w:hAnsi="Calibri"/>
                <w:sz w:val="16"/>
                <w:szCs w:val="18"/>
              </w:rPr>
            </w:pPr>
          </w:p>
        </w:tc>
        <w:tc>
          <w:tcPr>
            <w:tcW w:w="1621" w:type="dxa"/>
            <w:shd w:val="clear" w:color="auto" w:fill="auto"/>
            <w:vAlign w:val="center"/>
          </w:tcPr>
          <w:p w14:paraId="30574D43" w14:textId="19A4CA4A" w:rsidR="00024A26" w:rsidRDefault="00024A26" w:rsidP="00024A26">
            <w:pPr>
              <w:rPr>
                <w:rFonts w:ascii="Calibri" w:hAnsi="Calibri"/>
                <w:sz w:val="16"/>
                <w:szCs w:val="18"/>
              </w:rPr>
            </w:pPr>
            <w:r>
              <w:rPr>
                <w:rFonts w:ascii="Calibri" w:hAnsi="Calibri"/>
                <w:sz w:val="16"/>
                <w:szCs w:val="18"/>
              </w:rPr>
              <w:t>Performing Arts</w:t>
            </w:r>
          </w:p>
        </w:tc>
        <w:tc>
          <w:tcPr>
            <w:tcW w:w="1884" w:type="dxa"/>
            <w:shd w:val="clear" w:color="auto" w:fill="auto"/>
            <w:vAlign w:val="center"/>
          </w:tcPr>
          <w:p w14:paraId="203BC08F" w14:textId="61F13067" w:rsidR="00024A26" w:rsidRDefault="00024A26" w:rsidP="00024A26">
            <w:pPr>
              <w:rPr>
                <w:rFonts w:ascii="Calibri" w:hAnsi="Calibri"/>
                <w:sz w:val="16"/>
                <w:szCs w:val="18"/>
              </w:rPr>
            </w:pPr>
            <w:r>
              <w:rPr>
                <w:rFonts w:ascii="Calibri" w:hAnsi="Calibri"/>
                <w:sz w:val="16"/>
                <w:szCs w:val="18"/>
              </w:rPr>
              <w:t>John Loprieno</w:t>
            </w:r>
          </w:p>
        </w:tc>
        <w:tc>
          <w:tcPr>
            <w:tcW w:w="689" w:type="dxa"/>
            <w:shd w:val="clear" w:color="auto" w:fill="auto"/>
            <w:vAlign w:val="center"/>
          </w:tcPr>
          <w:p w14:paraId="2F56F0C9" w14:textId="77777777" w:rsidR="00024A26" w:rsidRDefault="00024A26" w:rsidP="00024A26">
            <w:pPr>
              <w:rPr>
                <w:rFonts w:ascii="Calibri" w:hAnsi="Calibri"/>
                <w:sz w:val="16"/>
                <w:szCs w:val="18"/>
              </w:rPr>
            </w:pPr>
          </w:p>
        </w:tc>
        <w:tc>
          <w:tcPr>
            <w:tcW w:w="270" w:type="dxa"/>
            <w:tcBorders>
              <w:top w:val="nil"/>
              <w:bottom w:val="nil"/>
            </w:tcBorders>
            <w:shd w:val="clear" w:color="auto" w:fill="FFFFFF" w:themeFill="background1"/>
            <w:vAlign w:val="center"/>
          </w:tcPr>
          <w:p w14:paraId="356029C2" w14:textId="77777777" w:rsidR="00024A26" w:rsidRPr="00A057A8" w:rsidRDefault="00024A26" w:rsidP="00024A26">
            <w:pPr>
              <w:rPr>
                <w:rFonts w:ascii="Calibri" w:hAnsi="Calibri" w:cs="Arial"/>
                <w:sz w:val="16"/>
                <w:szCs w:val="18"/>
              </w:rPr>
            </w:pPr>
          </w:p>
        </w:tc>
        <w:tc>
          <w:tcPr>
            <w:tcW w:w="2076" w:type="dxa"/>
            <w:shd w:val="clear" w:color="auto" w:fill="auto"/>
            <w:vAlign w:val="center"/>
          </w:tcPr>
          <w:p w14:paraId="452ED00B" w14:textId="77777777" w:rsidR="00024A26" w:rsidRPr="00A057A8" w:rsidRDefault="00024A26" w:rsidP="00024A26">
            <w:pPr>
              <w:rPr>
                <w:rFonts w:ascii="Calibri" w:hAnsi="Calibri" w:cs="Arial"/>
                <w:sz w:val="16"/>
                <w:szCs w:val="18"/>
              </w:rPr>
            </w:pPr>
          </w:p>
        </w:tc>
        <w:tc>
          <w:tcPr>
            <w:tcW w:w="2157" w:type="dxa"/>
            <w:shd w:val="clear" w:color="auto" w:fill="auto"/>
            <w:vAlign w:val="center"/>
          </w:tcPr>
          <w:p w14:paraId="2FF0044C" w14:textId="156DB5C1" w:rsidR="00024A26" w:rsidRDefault="00024A26" w:rsidP="00024A26">
            <w:pPr>
              <w:rPr>
                <w:rFonts w:ascii="Calibri" w:hAnsi="Calibri" w:cs="Arial"/>
                <w:sz w:val="16"/>
                <w:szCs w:val="18"/>
              </w:rPr>
            </w:pPr>
            <w:r>
              <w:rPr>
                <w:rFonts w:ascii="Calibri" w:hAnsi="Calibri" w:cs="Arial"/>
                <w:sz w:val="16"/>
                <w:szCs w:val="18"/>
              </w:rPr>
              <w:t>Traci Allen</w:t>
            </w:r>
          </w:p>
        </w:tc>
        <w:tc>
          <w:tcPr>
            <w:tcW w:w="723" w:type="dxa"/>
            <w:shd w:val="clear" w:color="auto" w:fill="auto"/>
            <w:vAlign w:val="center"/>
          </w:tcPr>
          <w:p w14:paraId="25E1AA55" w14:textId="6F0E03D7" w:rsidR="00024A26" w:rsidRDefault="00024A26" w:rsidP="00024A26">
            <w:pPr>
              <w:rPr>
                <w:rFonts w:ascii="Calibri" w:hAnsi="Calibri" w:cs="Arial"/>
                <w:sz w:val="16"/>
                <w:szCs w:val="16"/>
              </w:rPr>
            </w:pPr>
            <w:r>
              <w:rPr>
                <w:rFonts w:ascii="Calibri" w:hAnsi="Calibri" w:cs="Arial"/>
                <w:sz w:val="16"/>
                <w:szCs w:val="16"/>
              </w:rPr>
              <w:t>X</w:t>
            </w:r>
          </w:p>
        </w:tc>
      </w:tr>
    </w:tbl>
    <w:p w14:paraId="13DE08C6" w14:textId="77777777" w:rsidR="003B360A" w:rsidRDefault="003B360A"/>
    <w:tbl>
      <w:tblPr>
        <w:tblStyle w:val="TableGrid"/>
        <w:tblW w:w="11962" w:type="dxa"/>
        <w:jc w:val="center"/>
        <w:tblLook w:val="04A0" w:firstRow="1" w:lastRow="0" w:firstColumn="1" w:lastColumn="0" w:noHBand="0" w:noVBand="1"/>
      </w:tblPr>
      <w:tblGrid>
        <w:gridCol w:w="5613"/>
        <w:gridCol w:w="6349"/>
      </w:tblGrid>
      <w:tr w:rsidR="002D6336" w:rsidRPr="00A057A8" w14:paraId="5F598295" w14:textId="77777777" w:rsidTr="00FD34CE">
        <w:trPr>
          <w:jc w:val="center"/>
        </w:trPr>
        <w:tc>
          <w:tcPr>
            <w:tcW w:w="5613" w:type="dxa"/>
            <w:shd w:val="clear" w:color="auto" w:fill="D9D9D9" w:themeFill="background1" w:themeFillShade="D9"/>
          </w:tcPr>
          <w:p w14:paraId="48035305" w14:textId="77777777" w:rsidR="002D6336" w:rsidRPr="00A057A8" w:rsidRDefault="002D6336" w:rsidP="001F329F">
            <w:pPr>
              <w:rPr>
                <w:rFonts w:ascii="Calibri" w:hAnsi="Calibri"/>
                <w:b/>
                <w:sz w:val="16"/>
                <w:szCs w:val="12"/>
              </w:rPr>
            </w:pPr>
            <w:r w:rsidRPr="00A057A8">
              <w:rPr>
                <w:rFonts w:ascii="Calibri" w:hAnsi="Calibri"/>
                <w:b/>
                <w:sz w:val="16"/>
                <w:szCs w:val="12"/>
              </w:rPr>
              <w:t>Today’s Handouts</w:t>
            </w:r>
          </w:p>
        </w:tc>
        <w:tc>
          <w:tcPr>
            <w:tcW w:w="6349" w:type="dxa"/>
            <w:shd w:val="clear" w:color="auto" w:fill="D9D9D9" w:themeFill="background1" w:themeFillShade="D9"/>
          </w:tcPr>
          <w:p w14:paraId="4294BE68" w14:textId="77777777" w:rsidR="002D6336" w:rsidRPr="00A057A8" w:rsidRDefault="002D6336" w:rsidP="002D6336">
            <w:pPr>
              <w:rPr>
                <w:rFonts w:ascii="Calibri" w:hAnsi="Calibri"/>
                <w:b/>
                <w:sz w:val="16"/>
                <w:szCs w:val="12"/>
              </w:rPr>
            </w:pPr>
            <w:r w:rsidRPr="00A057A8">
              <w:rPr>
                <w:rFonts w:ascii="Calibri" w:hAnsi="Calibri"/>
                <w:b/>
                <w:sz w:val="16"/>
                <w:szCs w:val="12"/>
              </w:rPr>
              <w:t>Future Meetings</w:t>
            </w:r>
          </w:p>
        </w:tc>
      </w:tr>
      <w:tr w:rsidR="002D6336" w:rsidRPr="00A057A8" w14:paraId="47AAC025" w14:textId="77777777" w:rsidTr="00FD34CE">
        <w:trPr>
          <w:trHeight w:val="782"/>
          <w:jc w:val="center"/>
        </w:trPr>
        <w:tc>
          <w:tcPr>
            <w:tcW w:w="5613" w:type="dxa"/>
          </w:tcPr>
          <w:p w14:paraId="07F37010" w14:textId="51B8FCB3" w:rsidR="002D6336" w:rsidRDefault="002D6336" w:rsidP="00F20535">
            <w:pPr>
              <w:rPr>
                <w:rFonts w:ascii="Calibri" w:hAnsi="Calibri"/>
                <w:sz w:val="16"/>
                <w:szCs w:val="12"/>
              </w:rPr>
            </w:pPr>
            <w:r w:rsidRPr="00A057A8">
              <w:rPr>
                <w:rFonts w:ascii="Calibri" w:hAnsi="Calibri"/>
                <w:sz w:val="16"/>
                <w:szCs w:val="12"/>
              </w:rPr>
              <w:t xml:space="preserve">Minutes: </w:t>
            </w:r>
            <w:r w:rsidR="00516BE6">
              <w:rPr>
                <w:rFonts w:ascii="Calibri" w:hAnsi="Calibri"/>
                <w:sz w:val="16"/>
                <w:szCs w:val="12"/>
              </w:rPr>
              <w:t>October</w:t>
            </w:r>
            <w:r w:rsidR="008E1485" w:rsidRPr="00A057A8">
              <w:rPr>
                <w:rFonts w:ascii="Calibri" w:hAnsi="Calibri"/>
                <w:sz w:val="16"/>
                <w:szCs w:val="12"/>
              </w:rPr>
              <w:t xml:space="preserve"> </w:t>
            </w:r>
            <w:r w:rsidR="00516BE6">
              <w:rPr>
                <w:rFonts w:ascii="Calibri" w:hAnsi="Calibri"/>
                <w:sz w:val="16"/>
                <w:szCs w:val="12"/>
              </w:rPr>
              <w:t>27</w:t>
            </w:r>
            <w:r w:rsidR="00AD7D88" w:rsidRPr="00A057A8">
              <w:rPr>
                <w:rFonts w:ascii="Calibri" w:hAnsi="Calibri"/>
                <w:sz w:val="16"/>
                <w:szCs w:val="12"/>
              </w:rPr>
              <w:t>, 2020</w:t>
            </w:r>
          </w:p>
          <w:p w14:paraId="40C336C5" w14:textId="2A77D93C" w:rsidR="0047733C" w:rsidRDefault="0047733C" w:rsidP="00F20535">
            <w:pPr>
              <w:rPr>
                <w:rFonts w:ascii="Calibri" w:hAnsi="Calibri"/>
                <w:sz w:val="16"/>
                <w:szCs w:val="12"/>
              </w:rPr>
            </w:pPr>
            <w:r>
              <w:rPr>
                <w:rFonts w:ascii="Calibri" w:hAnsi="Calibri"/>
                <w:sz w:val="16"/>
                <w:szCs w:val="12"/>
              </w:rPr>
              <w:t>Joint Meeting handout</w:t>
            </w:r>
          </w:p>
          <w:p w14:paraId="211ED8CD" w14:textId="77777777" w:rsidR="00074677" w:rsidRPr="00A057A8" w:rsidRDefault="00074677" w:rsidP="00FD34CE">
            <w:pPr>
              <w:rPr>
                <w:rFonts w:ascii="Calibri" w:hAnsi="Calibri"/>
                <w:sz w:val="16"/>
                <w:szCs w:val="12"/>
              </w:rPr>
            </w:pPr>
          </w:p>
        </w:tc>
        <w:tc>
          <w:tcPr>
            <w:tcW w:w="6349" w:type="dxa"/>
          </w:tcPr>
          <w:p w14:paraId="376FF2C9" w14:textId="77777777" w:rsidR="002D6336" w:rsidRPr="00A057A8" w:rsidRDefault="002D6336" w:rsidP="002D6336">
            <w:pPr>
              <w:rPr>
                <w:rFonts w:ascii="Calibri" w:hAnsi="Calibri"/>
                <w:sz w:val="16"/>
                <w:szCs w:val="12"/>
              </w:rPr>
            </w:pPr>
            <w:r w:rsidRPr="00A057A8">
              <w:rPr>
                <w:rFonts w:ascii="Calibri" w:hAnsi="Calibri"/>
                <w:sz w:val="16"/>
                <w:szCs w:val="12"/>
              </w:rPr>
              <w:t xml:space="preserve">Fall semester: </w:t>
            </w:r>
          </w:p>
          <w:p w14:paraId="5CC1D957" w14:textId="77777777" w:rsidR="002D6336" w:rsidRPr="00A057A8" w:rsidRDefault="00D41F6E" w:rsidP="002D6336">
            <w:pPr>
              <w:rPr>
                <w:rFonts w:ascii="Calibri" w:hAnsi="Calibri"/>
                <w:sz w:val="16"/>
                <w:szCs w:val="12"/>
              </w:rPr>
            </w:pPr>
            <w:r w:rsidRPr="003C0AF9">
              <w:rPr>
                <w:rFonts w:ascii="Calibri" w:hAnsi="Calibri"/>
                <w:strike/>
                <w:sz w:val="16"/>
                <w:szCs w:val="12"/>
              </w:rPr>
              <w:t>August 25</w:t>
            </w:r>
            <w:r w:rsidR="00954D0A" w:rsidRPr="00A057A8">
              <w:rPr>
                <w:rFonts w:ascii="Calibri" w:hAnsi="Calibri"/>
                <w:sz w:val="16"/>
                <w:szCs w:val="12"/>
              </w:rPr>
              <w:t>;</w:t>
            </w:r>
            <w:r w:rsidR="002D6336" w:rsidRPr="00A057A8">
              <w:rPr>
                <w:rFonts w:ascii="Calibri" w:hAnsi="Calibri"/>
                <w:sz w:val="16"/>
                <w:szCs w:val="12"/>
              </w:rPr>
              <w:t xml:space="preserve"> </w:t>
            </w:r>
            <w:r w:rsidR="002D6336" w:rsidRPr="00391A78">
              <w:rPr>
                <w:rFonts w:ascii="Calibri" w:hAnsi="Calibri"/>
                <w:strike/>
                <w:sz w:val="16"/>
                <w:szCs w:val="12"/>
              </w:rPr>
              <w:t>September</w:t>
            </w:r>
            <w:r w:rsidRPr="00391A78">
              <w:rPr>
                <w:rFonts w:ascii="Calibri" w:hAnsi="Calibri"/>
                <w:strike/>
                <w:sz w:val="16"/>
                <w:szCs w:val="12"/>
              </w:rPr>
              <w:t xml:space="preserve"> 22</w:t>
            </w:r>
            <w:r w:rsidR="00954D0A" w:rsidRPr="00516BE6">
              <w:rPr>
                <w:rFonts w:ascii="Calibri" w:hAnsi="Calibri"/>
                <w:strike/>
                <w:sz w:val="16"/>
                <w:szCs w:val="12"/>
              </w:rPr>
              <w:t>;</w:t>
            </w:r>
            <w:r w:rsidR="002D6336" w:rsidRPr="00516BE6">
              <w:rPr>
                <w:rFonts w:ascii="Calibri" w:hAnsi="Calibri"/>
                <w:strike/>
                <w:sz w:val="16"/>
                <w:szCs w:val="12"/>
              </w:rPr>
              <w:t xml:space="preserve"> October</w:t>
            </w:r>
            <w:r w:rsidRPr="00516BE6">
              <w:rPr>
                <w:rFonts w:ascii="Calibri" w:hAnsi="Calibri"/>
                <w:strike/>
                <w:sz w:val="16"/>
                <w:szCs w:val="12"/>
              </w:rPr>
              <w:t xml:space="preserve"> 27</w:t>
            </w:r>
            <w:r w:rsidR="00954D0A" w:rsidRPr="00A057A8">
              <w:rPr>
                <w:rFonts w:ascii="Calibri" w:hAnsi="Calibri"/>
                <w:sz w:val="16"/>
                <w:szCs w:val="12"/>
              </w:rPr>
              <w:t>;</w:t>
            </w:r>
            <w:r w:rsidR="002D6336" w:rsidRPr="00A057A8">
              <w:rPr>
                <w:rFonts w:ascii="Calibri" w:hAnsi="Calibri"/>
                <w:sz w:val="16"/>
                <w:szCs w:val="12"/>
              </w:rPr>
              <w:t xml:space="preserve"> November</w:t>
            </w:r>
            <w:r w:rsidRPr="00A057A8">
              <w:rPr>
                <w:rFonts w:ascii="Calibri" w:hAnsi="Calibri"/>
                <w:sz w:val="16"/>
                <w:szCs w:val="12"/>
              </w:rPr>
              <w:t xml:space="preserve"> 24</w:t>
            </w:r>
          </w:p>
          <w:p w14:paraId="13BBD405" w14:textId="77777777" w:rsidR="002D6336" w:rsidRPr="00A057A8" w:rsidRDefault="002D6336" w:rsidP="002D6336">
            <w:pPr>
              <w:rPr>
                <w:rFonts w:ascii="Calibri" w:hAnsi="Calibri"/>
                <w:sz w:val="16"/>
                <w:szCs w:val="12"/>
              </w:rPr>
            </w:pPr>
            <w:r w:rsidRPr="00A057A8">
              <w:rPr>
                <w:rFonts w:ascii="Calibri" w:hAnsi="Calibri"/>
                <w:sz w:val="16"/>
                <w:szCs w:val="12"/>
              </w:rPr>
              <w:t>Spring semester:</w:t>
            </w:r>
          </w:p>
          <w:p w14:paraId="27C18F7F" w14:textId="77777777" w:rsidR="002D6336" w:rsidRPr="00A057A8" w:rsidRDefault="002A5D70" w:rsidP="00954D0A">
            <w:pPr>
              <w:rPr>
                <w:rFonts w:ascii="Calibri" w:hAnsi="Calibri"/>
                <w:sz w:val="16"/>
                <w:szCs w:val="12"/>
              </w:rPr>
            </w:pPr>
            <w:r w:rsidRPr="00A057A8">
              <w:rPr>
                <w:rFonts w:ascii="Calibri" w:hAnsi="Calibri"/>
                <w:sz w:val="16"/>
                <w:szCs w:val="12"/>
              </w:rPr>
              <w:t xml:space="preserve">January </w:t>
            </w:r>
            <w:r w:rsidR="00D41F6E" w:rsidRPr="00A057A8">
              <w:rPr>
                <w:rFonts w:ascii="Calibri" w:hAnsi="Calibri"/>
                <w:sz w:val="16"/>
                <w:szCs w:val="12"/>
              </w:rPr>
              <w:t>26</w:t>
            </w:r>
            <w:r w:rsidR="002D6336" w:rsidRPr="00A057A8">
              <w:rPr>
                <w:rFonts w:ascii="Calibri" w:hAnsi="Calibri"/>
                <w:sz w:val="16"/>
                <w:szCs w:val="12"/>
              </w:rPr>
              <w:t>; February</w:t>
            </w:r>
            <w:r w:rsidR="00D41F6E" w:rsidRPr="00A057A8">
              <w:rPr>
                <w:rFonts w:ascii="Calibri" w:hAnsi="Calibri"/>
                <w:sz w:val="16"/>
                <w:szCs w:val="12"/>
              </w:rPr>
              <w:t xml:space="preserve"> 23</w:t>
            </w:r>
            <w:r w:rsidR="002D6336" w:rsidRPr="00A057A8">
              <w:rPr>
                <w:rFonts w:ascii="Calibri" w:hAnsi="Calibri"/>
                <w:sz w:val="16"/>
                <w:szCs w:val="12"/>
              </w:rPr>
              <w:t xml:space="preserve">; </w:t>
            </w:r>
            <w:r w:rsidR="00D41F6E" w:rsidRPr="00A057A8">
              <w:rPr>
                <w:rFonts w:ascii="Calibri" w:hAnsi="Calibri"/>
                <w:sz w:val="16"/>
                <w:szCs w:val="12"/>
              </w:rPr>
              <w:t>March 23</w:t>
            </w:r>
            <w:r w:rsidR="00B423DF" w:rsidRPr="00A057A8">
              <w:rPr>
                <w:rFonts w:ascii="Calibri" w:hAnsi="Calibri"/>
                <w:sz w:val="16"/>
                <w:szCs w:val="12"/>
              </w:rPr>
              <w:t xml:space="preserve">; </w:t>
            </w:r>
            <w:r w:rsidR="002D6336" w:rsidRPr="00A057A8">
              <w:rPr>
                <w:rFonts w:ascii="Calibri" w:hAnsi="Calibri"/>
                <w:sz w:val="16"/>
                <w:szCs w:val="12"/>
              </w:rPr>
              <w:t>April</w:t>
            </w:r>
            <w:r w:rsidR="00D41F6E" w:rsidRPr="00A057A8">
              <w:rPr>
                <w:rFonts w:ascii="Calibri" w:hAnsi="Calibri"/>
                <w:sz w:val="16"/>
                <w:szCs w:val="12"/>
              </w:rPr>
              <w:t xml:space="preserve"> 27</w:t>
            </w:r>
          </w:p>
        </w:tc>
      </w:tr>
    </w:tbl>
    <w:p w14:paraId="7C9A3071" w14:textId="77777777" w:rsidR="008B3828" w:rsidRDefault="008B3828" w:rsidP="001F329F">
      <w:pPr>
        <w:rPr>
          <w:rFonts w:ascii="Calibri" w:hAnsi="Calibri"/>
          <w:sz w:val="16"/>
          <w:szCs w:val="16"/>
        </w:rPr>
      </w:pPr>
    </w:p>
    <w:p w14:paraId="4241598F" w14:textId="77777777" w:rsidR="004741E9" w:rsidRPr="00A057A8" w:rsidRDefault="004741E9"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5760"/>
        <w:gridCol w:w="2784"/>
      </w:tblGrid>
      <w:tr w:rsidR="00C6283E" w:rsidRPr="00A057A8" w14:paraId="313299ED" w14:textId="77777777" w:rsidTr="00DB42F5">
        <w:trPr>
          <w:trHeight w:val="341"/>
          <w:jc w:val="center"/>
        </w:trPr>
        <w:tc>
          <w:tcPr>
            <w:tcW w:w="1701" w:type="pct"/>
            <w:shd w:val="clear" w:color="auto" w:fill="D9D9D9" w:themeFill="background1" w:themeFillShade="D9"/>
            <w:vAlign w:val="center"/>
          </w:tcPr>
          <w:p w14:paraId="60159C30" w14:textId="77777777" w:rsidR="00C6283E" w:rsidRPr="00A057A8" w:rsidRDefault="00C6283E" w:rsidP="00465467">
            <w:pPr>
              <w:spacing w:after="120"/>
              <w:rPr>
                <w:rFonts w:ascii="Calibri" w:hAnsi="Calibri" w:cs="Verdana"/>
                <w:b/>
                <w:sz w:val="16"/>
                <w:szCs w:val="20"/>
              </w:rPr>
            </w:pPr>
            <w:r w:rsidRPr="00A057A8">
              <w:rPr>
                <w:rFonts w:ascii="Calibri" w:hAnsi="Calibri" w:cs="Verdana"/>
                <w:b/>
                <w:sz w:val="16"/>
                <w:szCs w:val="20"/>
              </w:rPr>
              <w:t>AGENDA ITEM</w:t>
            </w:r>
          </w:p>
        </w:tc>
        <w:tc>
          <w:tcPr>
            <w:tcW w:w="2224" w:type="pct"/>
            <w:shd w:val="clear" w:color="auto" w:fill="D9D9D9" w:themeFill="background1" w:themeFillShade="D9"/>
            <w:vAlign w:val="center"/>
          </w:tcPr>
          <w:p w14:paraId="3815C417" w14:textId="77777777" w:rsidR="00C6283E" w:rsidRPr="00A057A8" w:rsidRDefault="00C6283E" w:rsidP="00465467">
            <w:pPr>
              <w:spacing w:after="120"/>
              <w:jc w:val="center"/>
              <w:rPr>
                <w:rFonts w:ascii="Calibri" w:hAnsi="Calibri" w:cs="Verdana"/>
                <w:b/>
                <w:sz w:val="16"/>
                <w:szCs w:val="20"/>
              </w:rPr>
            </w:pPr>
            <w:r w:rsidRPr="00A057A8">
              <w:rPr>
                <w:rFonts w:ascii="Calibri" w:hAnsi="Calibri" w:cs="Verdana"/>
                <w:b/>
                <w:sz w:val="16"/>
                <w:szCs w:val="20"/>
              </w:rPr>
              <w:t>DISCUSSION NOTES</w:t>
            </w:r>
          </w:p>
        </w:tc>
        <w:tc>
          <w:tcPr>
            <w:tcW w:w="1075" w:type="pct"/>
            <w:shd w:val="clear" w:color="auto" w:fill="D9D9D9" w:themeFill="background1" w:themeFillShade="D9"/>
            <w:vAlign w:val="center"/>
          </w:tcPr>
          <w:p w14:paraId="36107A5A" w14:textId="77777777" w:rsidR="00C6283E" w:rsidRPr="00A057A8" w:rsidRDefault="00C6283E" w:rsidP="00465467">
            <w:pPr>
              <w:spacing w:after="120"/>
              <w:jc w:val="center"/>
              <w:rPr>
                <w:rFonts w:ascii="Calibri" w:hAnsi="Calibri" w:cs="Verdana"/>
                <w:b/>
                <w:sz w:val="16"/>
                <w:szCs w:val="20"/>
              </w:rPr>
            </w:pPr>
            <w:r w:rsidRPr="00A057A8">
              <w:rPr>
                <w:rFonts w:ascii="Calibri" w:hAnsi="Calibri" w:cs="Verdana"/>
                <w:b/>
                <w:sz w:val="16"/>
                <w:szCs w:val="20"/>
              </w:rPr>
              <w:t>ACTION</w:t>
            </w:r>
          </w:p>
        </w:tc>
      </w:tr>
      <w:tr w:rsidR="00C6283E" w:rsidRPr="00A057A8" w14:paraId="4DA0B855" w14:textId="77777777" w:rsidTr="00DB42F5">
        <w:trPr>
          <w:trHeight w:val="359"/>
          <w:jc w:val="center"/>
        </w:trPr>
        <w:tc>
          <w:tcPr>
            <w:tcW w:w="1701" w:type="pct"/>
            <w:shd w:val="clear" w:color="auto" w:fill="D9D9D9" w:themeFill="background1" w:themeFillShade="D9"/>
            <w:vAlign w:val="center"/>
          </w:tcPr>
          <w:p w14:paraId="7D47DAA8" w14:textId="77777777" w:rsidR="00C6283E" w:rsidRPr="00A057A8" w:rsidRDefault="00C6283E" w:rsidP="00465467">
            <w:pPr>
              <w:spacing w:after="120"/>
              <w:rPr>
                <w:rFonts w:ascii="Calibri" w:hAnsi="Calibri" w:cs="Verdana"/>
                <w:b/>
                <w:sz w:val="20"/>
                <w:szCs w:val="20"/>
              </w:rPr>
            </w:pPr>
            <w:r w:rsidRPr="00A057A8">
              <w:rPr>
                <w:rFonts w:ascii="Calibri" w:hAnsi="Calibri" w:cs="Verdana"/>
                <w:b/>
                <w:sz w:val="20"/>
                <w:szCs w:val="20"/>
              </w:rPr>
              <w:t>CALL TO ORDER AND READING OF MINUTES</w:t>
            </w:r>
          </w:p>
        </w:tc>
        <w:tc>
          <w:tcPr>
            <w:tcW w:w="2224" w:type="pct"/>
            <w:shd w:val="clear" w:color="auto" w:fill="D9D9D9" w:themeFill="background1" w:themeFillShade="D9"/>
          </w:tcPr>
          <w:p w14:paraId="489C5CC3" w14:textId="77777777" w:rsidR="00C6283E" w:rsidRPr="00A057A8" w:rsidRDefault="00C6283E" w:rsidP="00465467">
            <w:pPr>
              <w:spacing w:after="120"/>
              <w:rPr>
                <w:rFonts w:ascii="Calibri" w:hAnsi="Calibri" w:cs="Verdana"/>
                <w:b/>
                <w:sz w:val="20"/>
                <w:szCs w:val="20"/>
              </w:rPr>
            </w:pPr>
          </w:p>
        </w:tc>
        <w:tc>
          <w:tcPr>
            <w:tcW w:w="1075" w:type="pct"/>
            <w:shd w:val="clear" w:color="auto" w:fill="D9D9D9" w:themeFill="background1" w:themeFillShade="D9"/>
          </w:tcPr>
          <w:p w14:paraId="319F76E3" w14:textId="77777777" w:rsidR="00C6283E" w:rsidRPr="00A057A8" w:rsidRDefault="00C6283E" w:rsidP="00465467">
            <w:pPr>
              <w:spacing w:after="120"/>
              <w:rPr>
                <w:rFonts w:ascii="Calibri" w:hAnsi="Calibri" w:cs="Verdana"/>
                <w:b/>
                <w:sz w:val="20"/>
                <w:szCs w:val="20"/>
              </w:rPr>
            </w:pPr>
          </w:p>
        </w:tc>
      </w:tr>
      <w:tr w:rsidR="00C6283E" w:rsidRPr="00A057A8" w14:paraId="134BB72D" w14:textId="77777777" w:rsidTr="00DB42F5">
        <w:trPr>
          <w:jc w:val="center"/>
        </w:trPr>
        <w:tc>
          <w:tcPr>
            <w:tcW w:w="1701" w:type="pct"/>
          </w:tcPr>
          <w:p w14:paraId="29CC74DD" w14:textId="77777777" w:rsidR="00C6283E" w:rsidRPr="00A057A8" w:rsidRDefault="00C6283E" w:rsidP="00465467">
            <w:pPr>
              <w:spacing w:after="120"/>
              <w:rPr>
                <w:rFonts w:ascii="Calibri" w:hAnsi="Calibri" w:cs="Verdana"/>
                <w:sz w:val="20"/>
                <w:szCs w:val="20"/>
              </w:rPr>
            </w:pPr>
            <w:r w:rsidRPr="00A057A8">
              <w:rPr>
                <w:rFonts w:ascii="Calibri" w:hAnsi="Calibri" w:cs="Verdana"/>
                <w:sz w:val="20"/>
                <w:szCs w:val="20"/>
              </w:rPr>
              <w:t>Call to order</w:t>
            </w:r>
            <w:r w:rsidR="003E27B6" w:rsidRPr="00A057A8">
              <w:rPr>
                <w:rFonts w:ascii="Calibri" w:hAnsi="Calibri" w:cs="Verdana"/>
                <w:sz w:val="20"/>
                <w:szCs w:val="20"/>
              </w:rPr>
              <w:t xml:space="preserve">; </w:t>
            </w:r>
            <w:r w:rsidRPr="00A057A8">
              <w:rPr>
                <w:rFonts w:ascii="Calibri" w:hAnsi="Calibri" w:cs="Verdana"/>
                <w:sz w:val="20"/>
                <w:szCs w:val="20"/>
              </w:rPr>
              <w:t xml:space="preserve">Public </w:t>
            </w:r>
            <w:proofErr w:type="gramStart"/>
            <w:r w:rsidRPr="00A057A8">
              <w:rPr>
                <w:rFonts w:ascii="Calibri" w:hAnsi="Calibri" w:cs="Verdana"/>
                <w:sz w:val="20"/>
                <w:szCs w:val="20"/>
              </w:rPr>
              <w:t>comments</w:t>
            </w:r>
            <w:proofErr w:type="gramEnd"/>
          </w:p>
          <w:p w14:paraId="23AC0FEA" w14:textId="77777777" w:rsidR="00C6283E" w:rsidRPr="00A057A8" w:rsidRDefault="00C6283E" w:rsidP="00465467">
            <w:pPr>
              <w:spacing w:after="120"/>
              <w:rPr>
                <w:rFonts w:ascii="Calibri" w:hAnsi="Calibri" w:cs="Verdana"/>
                <w:sz w:val="20"/>
                <w:szCs w:val="20"/>
              </w:rPr>
            </w:pPr>
            <w:r w:rsidRPr="00A057A8">
              <w:rPr>
                <w:rFonts w:ascii="Calibri" w:hAnsi="Calibri" w:cs="Verdana"/>
                <w:sz w:val="20"/>
                <w:szCs w:val="20"/>
              </w:rPr>
              <w:t>Approval of minutes</w:t>
            </w:r>
            <w:r w:rsidR="003E27B6" w:rsidRPr="00A057A8">
              <w:rPr>
                <w:rFonts w:ascii="Calibri" w:hAnsi="Calibri" w:cs="Verdana"/>
                <w:sz w:val="20"/>
                <w:szCs w:val="20"/>
              </w:rPr>
              <w:t>:</w:t>
            </w:r>
            <w:r w:rsidR="000F1C84" w:rsidRPr="00A057A8">
              <w:rPr>
                <w:rFonts w:ascii="Calibri" w:hAnsi="Calibri" w:cs="Verdana"/>
                <w:sz w:val="20"/>
                <w:szCs w:val="20"/>
              </w:rPr>
              <w:t xml:space="preserve"> </w:t>
            </w:r>
            <w:r w:rsidR="00797379">
              <w:rPr>
                <w:rFonts w:ascii="Calibri" w:hAnsi="Calibri" w:cs="Verdana"/>
                <w:sz w:val="20"/>
                <w:szCs w:val="20"/>
              </w:rPr>
              <w:t>October 27</w:t>
            </w:r>
            <w:r w:rsidR="0069285A" w:rsidRPr="00A057A8">
              <w:rPr>
                <w:rFonts w:ascii="Calibri" w:hAnsi="Calibri" w:cs="Verdana"/>
                <w:sz w:val="20"/>
                <w:szCs w:val="20"/>
              </w:rPr>
              <w:t>, 2020</w:t>
            </w:r>
            <w:r w:rsidR="001B583B" w:rsidRPr="00A057A8">
              <w:rPr>
                <w:rFonts w:ascii="Calibri" w:hAnsi="Calibri" w:cs="Verdana"/>
                <w:sz w:val="20"/>
                <w:szCs w:val="20"/>
              </w:rPr>
              <w:t xml:space="preserve"> </w:t>
            </w:r>
          </w:p>
        </w:tc>
        <w:tc>
          <w:tcPr>
            <w:tcW w:w="2224" w:type="pct"/>
          </w:tcPr>
          <w:p w14:paraId="4C3542F3" w14:textId="77777777" w:rsidR="00C6283E" w:rsidRDefault="00CC654C" w:rsidP="00465467">
            <w:pPr>
              <w:spacing w:after="120"/>
              <w:rPr>
                <w:rFonts w:ascii="Calibri" w:hAnsi="Calibri"/>
                <w:sz w:val="20"/>
                <w:szCs w:val="20"/>
              </w:rPr>
            </w:pPr>
            <w:r>
              <w:rPr>
                <w:rFonts w:ascii="Calibri" w:hAnsi="Calibri"/>
                <w:sz w:val="20"/>
                <w:szCs w:val="20"/>
              </w:rPr>
              <w:t>No public comments</w:t>
            </w:r>
          </w:p>
          <w:p w14:paraId="1AEB3E61" w14:textId="0BD02726" w:rsidR="00492881" w:rsidRPr="00A057A8" w:rsidRDefault="00E6422B" w:rsidP="00465467">
            <w:pPr>
              <w:spacing w:after="120"/>
              <w:rPr>
                <w:rFonts w:ascii="Calibri" w:hAnsi="Calibri"/>
                <w:sz w:val="20"/>
                <w:szCs w:val="20"/>
              </w:rPr>
            </w:pPr>
            <w:r>
              <w:rPr>
                <w:rFonts w:ascii="Calibri" w:hAnsi="Calibri"/>
                <w:sz w:val="20"/>
                <w:szCs w:val="20"/>
              </w:rPr>
              <w:t>No revisions</w:t>
            </w:r>
          </w:p>
        </w:tc>
        <w:tc>
          <w:tcPr>
            <w:tcW w:w="1075" w:type="pct"/>
          </w:tcPr>
          <w:p w14:paraId="28830790" w14:textId="77777777" w:rsidR="00F5746B" w:rsidRDefault="00F5746B" w:rsidP="00465467">
            <w:pPr>
              <w:spacing w:after="120"/>
              <w:rPr>
                <w:rFonts w:ascii="Calibri" w:hAnsi="Calibri"/>
                <w:sz w:val="20"/>
                <w:szCs w:val="20"/>
              </w:rPr>
            </w:pPr>
          </w:p>
          <w:p w14:paraId="4DC4D5D2" w14:textId="07E4B63B" w:rsidR="00E6422B" w:rsidRPr="00A057A8" w:rsidRDefault="00E6422B" w:rsidP="00465467">
            <w:pPr>
              <w:spacing w:after="120"/>
              <w:rPr>
                <w:rFonts w:ascii="Calibri" w:hAnsi="Calibri"/>
                <w:sz w:val="20"/>
                <w:szCs w:val="20"/>
              </w:rPr>
            </w:pPr>
            <w:r w:rsidRPr="00E6422B">
              <w:rPr>
                <w:rFonts w:ascii="Calibri" w:hAnsi="Calibri"/>
                <w:sz w:val="20"/>
                <w:szCs w:val="20"/>
              </w:rPr>
              <w:t xml:space="preserve">Rolland Petrello moved to </w:t>
            </w:r>
            <w:proofErr w:type="gramStart"/>
            <w:r w:rsidRPr="00E6422B">
              <w:rPr>
                <w:rFonts w:ascii="Calibri" w:hAnsi="Calibri"/>
                <w:sz w:val="20"/>
                <w:szCs w:val="20"/>
              </w:rPr>
              <w:t>approve</w:t>
            </w:r>
            <w:proofErr w:type="gramEnd"/>
            <w:r w:rsidRPr="00E6422B">
              <w:rPr>
                <w:rFonts w:ascii="Calibri" w:hAnsi="Calibri"/>
                <w:sz w:val="20"/>
                <w:szCs w:val="20"/>
              </w:rPr>
              <w:t xml:space="preserve"> and Tiffany Pawluk seconded. Minutes were approved unanimously</w:t>
            </w:r>
            <w:r w:rsidR="003A4361">
              <w:rPr>
                <w:rFonts w:ascii="Calibri" w:hAnsi="Calibri"/>
                <w:sz w:val="20"/>
                <w:szCs w:val="20"/>
              </w:rPr>
              <w:t xml:space="preserve"> with no abstentions</w:t>
            </w:r>
            <w:r w:rsidRPr="00E6422B">
              <w:rPr>
                <w:rFonts w:ascii="Calibri" w:hAnsi="Calibri"/>
                <w:sz w:val="20"/>
                <w:szCs w:val="20"/>
              </w:rPr>
              <w:t>.</w:t>
            </w:r>
          </w:p>
        </w:tc>
      </w:tr>
      <w:tr w:rsidR="00C6283E" w:rsidRPr="00A057A8" w14:paraId="48C141B7" w14:textId="77777777" w:rsidTr="00DB42F5">
        <w:trPr>
          <w:trHeight w:val="422"/>
          <w:jc w:val="center"/>
        </w:trPr>
        <w:tc>
          <w:tcPr>
            <w:tcW w:w="1701" w:type="pct"/>
            <w:shd w:val="clear" w:color="auto" w:fill="D9D9D9" w:themeFill="background1" w:themeFillShade="D9"/>
            <w:vAlign w:val="center"/>
          </w:tcPr>
          <w:p w14:paraId="5ABF03AD" w14:textId="77777777" w:rsidR="00C6283E" w:rsidRPr="00A057A8" w:rsidRDefault="00D121D6" w:rsidP="00465467">
            <w:pPr>
              <w:autoSpaceDE w:val="0"/>
              <w:autoSpaceDN w:val="0"/>
              <w:adjustRightInd w:val="0"/>
              <w:spacing w:after="120"/>
              <w:rPr>
                <w:rFonts w:ascii="Calibri" w:hAnsi="Calibri" w:cs="Verdana"/>
                <w:b/>
                <w:color w:val="000000"/>
                <w:sz w:val="20"/>
                <w:szCs w:val="20"/>
              </w:rPr>
            </w:pPr>
            <w:r w:rsidRPr="00A057A8">
              <w:rPr>
                <w:rFonts w:ascii="Calibri" w:hAnsi="Calibri" w:cs="Verdana"/>
                <w:b/>
                <w:color w:val="000000"/>
                <w:sz w:val="20"/>
                <w:szCs w:val="20"/>
              </w:rPr>
              <w:t>PREVIOUS</w:t>
            </w:r>
            <w:r w:rsidR="00C6283E" w:rsidRPr="00A057A8">
              <w:rPr>
                <w:rFonts w:ascii="Calibri" w:hAnsi="Calibri" w:cs="Verdana"/>
                <w:b/>
                <w:color w:val="000000"/>
                <w:sz w:val="20"/>
                <w:szCs w:val="20"/>
              </w:rPr>
              <w:t xml:space="preserve"> BUSINESS</w:t>
            </w:r>
          </w:p>
        </w:tc>
        <w:tc>
          <w:tcPr>
            <w:tcW w:w="2224" w:type="pct"/>
            <w:shd w:val="clear" w:color="auto" w:fill="D9D9D9" w:themeFill="background1" w:themeFillShade="D9"/>
          </w:tcPr>
          <w:p w14:paraId="6CFCE4E1" w14:textId="77777777" w:rsidR="00C6283E" w:rsidRPr="00A057A8" w:rsidRDefault="00C6283E" w:rsidP="00465467">
            <w:pPr>
              <w:spacing w:after="120"/>
              <w:jc w:val="center"/>
              <w:rPr>
                <w:rFonts w:ascii="Calibri" w:hAnsi="Calibri"/>
                <w:sz w:val="20"/>
                <w:szCs w:val="20"/>
              </w:rPr>
            </w:pPr>
          </w:p>
        </w:tc>
        <w:tc>
          <w:tcPr>
            <w:tcW w:w="1075" w:type="pct"/>
            <w:shd w:val="clear" w:color="auto" w:fill="D9D9D9" w:themeFill="background1" w:themeFillShade="D9"/>
          </w:tcPr>
          <w:p w14:paraId="3CE56E32" w14:textId="77777777" w:rsidR="00C6283E" w:rsidRPr="00A057A8" w:rsidRDefault="00C6283E" w:rsidP="00465467">
            <w:pPr>
              <w:spacing w:after="120"/>
              <w:jc w:val="center"/>
              <w:rPr>
                <w:rFonts w:ascii="Calibri" w:hAnsi="Calibri"/>
                <w:sz w:val="20"/>
                <w:szCs w:val="20"/>
              </w:rPr>
            </w:pPr>
          </w:p>
        </w:tc>
      </w:tr>
      <w:tr w:rsidR="00C6283E" w:rsidRPr="00A057A8" w14:paraId="11C50B47" w14:textId="77777777" w:rsidTr="00DB42F5">
        <w:trPr>
          <w:trHeight w:val="1259"/>
          <w:jc w:val="center"/>
        </w:trPr>
        <w:tc>
          <w:tcPr>
            <w:tcW w:w="1701" w:type="pct"/>
          </w:tcPr>
          <w:p w14:paraId="475B996A" w14:textId="63110598" w:rsidR="00FC0980" w:rsidDel="00465467" w:rsidRDefault="002A2C06" w:rsidP="00465467">
            <w:pPr>
              <w:pStyle w:val="ListParagraph"/>
              <w:numPr>
                <w:ilvl w:val="0"/>
                <w:numId w:val="3"/>
              </w:numPr>
              <w:autoSpaceDE w:val="0"/>
              <w:autoSpaceDN w:val="0"/>
              <w:adjustRightInd w:val="0"/>
              <w:spacing w:after="0" w:line="240" w:lineRule="auto"/>
              <w:contextualSpacing w:val="0"/>
              <w:rPr>
                <w:del w:id="0" w:author="Gabby Chacon" w:date="2021-01-22T09:38:00Z"/>
                <w:rFonts w:ascii="Calibri" w:hAnsi="Calibri" w:cs="Verdana"/>
                <w:color w:val="000000"/>
                <w:sz w:val="20"/>
                <w:szCs w:val="20"/>
              </w:rPr>
              <w:pPrChange w:id="1" w:author="Gabby Chacon" w:date="2021-01-22T09:39:00Z">
                <w:pPr>
                  <w:pStyle w:val="ListParagraph"/>
                  <w:numPr>
                    <w:numId w:val="3"/>
                  </w:numPr>
                  <w:autoSpaceDE w:val="0"/>
                  <w:autoSpaceDN w:val="0"/>
                  <w:adjustRightInd w:val="0"/>
                  <w:spacing w:after="120" w:line="240" w:lineRule="auto"/>
                  <w:ind w:left="360" w:hanging="360"/>
                  <w:contextualSpacing w:val="0"/>
                </w:pPr>
              </w:pPrChange>
            </w:pPr>
            <w:r>
              <w:rPr>
                <w:rFonts w:ascii="Calibri" w:hAnsi="Calibri" w:cs="Verdana"/>
                <w:color w:val="000000"/>
                <w:sz w:val="20"/>
                <w:szCs w:val="20"/>
              </w:rPr>
              <w:t>Joint Fiscal/EdCAP Meeting</w:t>
            </w:r>
            <w:r w:rsidR="00B67656">
              <w:rPr>
                <w:rFonts w:ascii="Calibri" w:hAnsi="Calibri" w:cs="Verdana"/>
                <w:color w:val="000000"/>
                <w:sz w:val="20"/>
                <w:szCs w:val="20"/>
              </w:rPr>
              <w:t xml:space="preserve"> planning</w:t>
            </w:r>
            <w:ins w:id="2" w:author="Gabby Chacon" w:date="2021-01-22T09:38:00Z">
              <w:r w:rsidR="00465467">
                <w:rPr>
                  <w:rFonts w:ascii="Calibri" w:hAnsi="Calibri" w:cs="Verdana"/>
                  <w:color w:val="000000"/>
                  <w:sz w:val="20"/>
                  <w:szCs w:val="20"/>
                </w:rPr>
                <w:t xml:space="preserve"> </w:t>
              </w:r>
            </w:ins>
          </w:p>
          <w:p w14:paraId="1F107D39" w14:textId="77777777" w:rsidR="00465467" w:rsidRDefault="00465467" w:rsidP="00465467">
            <w:pPr>
              <w:pStyle w:val="ListParagraph"/>
              <w:numPr>
                <w:ilvl w:val="0"/>
                <w:numId w:val="3"/>
              </w:numPr>
              <w:autoSpaceDE w:val="0"/>
              <w:autoSpaceDN w:val="0"/>
              <w:adjustRightInd w:val="0"/>
              <w:spacing w:after="0" w:line="240" w:lineRule="auto"/>
              <w:contextualSpacing w:val="0"/>
              <w:rPr>
                <w:ins w:id="3" w:author="Gabby Chacon" w:date="2021-01-22T09:38:00Z"/>
                <w:rFonts w:ascii="Calibri" w:hAnsi="Calibri" w:cs="Verdana"/>
                <w:color w:val="000000"/>
                <w:sz w:val="20"/>
                <w:szCs w:val="20"/>
              </w:rPr>
              <w:pPrChange w:id="4" w:author="Gabby Chacon" w:date="2021-01-22T09:39:00Z">
                <w:pPr>
                  <w:pStyle w:val="ListParagraph"/>
                  <w:numPr>
                    <w:numId w:val="3"/>
                  </w:numPr>
                  <w:autoSpaceDE w:val="0"/>
                  <w:autoSpaceDN w:val="0"/>
                  <w:adjustRightInd w:val="0"/>
                  <w:spacing w:after="120" w:line="240" w:lineRule="auto"/>
                  <w:ind w:left="360" w:hanging="360"/>
                  <w:contextualSpacing w:val="0"/>
                </w:pPr>
              </w:pPrChange>
            </w:pPr>
          </w:p>
          <w:p w14:paraId="44B52E89" w14:textId="2C9D23D5" w:rsidR="0047733C" w:rsidRPr="00465467" w:rsidRDefault="0047733C" w:rsidP="00465467">
            <w:pPr>
              <w:pStyle w:val="ListParagraph"/>
              <w:autoSpaceDE w:val="0"/>
              <w:autoSpaceDN w:val="0"/>
              <w:adjustRightInd w:val="0"/>
              <w:spacing w:after="0" w:line="240" w:lineRule="auto"/>
              <w:ind w:left="360"/>
              <w:contextualSpacing w:val="0"/>
              <w:rPr>
                <w:rFonts w:ascii="Calibri" w:hAnsi="Calibri" w:cs="Verdana"/>
                <w:color w:val="000000"/>
                <w:sz w:val="20"/>
                <w:szCs w:val="20"/>
                <w:rPrChange w:id="5" w:author="Gabby Chacon" w:date="2021-01-22T09:38:00Z">
                  <w:rPr/>
                </w:rPrChange>
              </w:rPr>
              <w:pPrChange w:id="6" w:author="Gabby Chacon" w:date="2021-01-22T09:39:00Z">
                <w:pPr>
                  <w:pStyle w:val="ListParagraph"/>
                  <w:autoSpaceDE w:val="0"/>
                  <w:autoSpaceDN w:val="0"/>
                  <w:adjustRightInd w:val="0"/>
                  <w:spacing w:after="120" w:line="240" w:lineRule="auto"/>
                  <w:ind w:left="360"/>
                  <w:contextualSpacing w:val="0"/>
                </w:pPr>
              </w:pPrChange>
            </w:pPr>
            <w:r w:rsidRPr="00465467">
              <w:rPr>
                <w:rFonts w:ascii="Calibri" w:hAnsi="Calibri" w:cs="Verdana"/>
                <w:color w:val="000000"/>
                <w:sz w:val="20"/>
                <w:szCs w:val="20"/>
                <w:rPrChange w:id="7" w:author="Gabby Chacon" w:date="2021-01-22T09:38:00Z">
                  <w:rPr/>
                </w:rPrChange>
              </w:rPr>
              <w:t>Time certain: 2:30 – 3pm – invite to Fiscal Planning Committe</w:t>
            </w:r>
            <w:r w:rsidR="00B90863" w:rsidRPr="00465467">
              <w:rPr>
                <w:rFonts w:ascii="Calibri" w:hAnsi="Calibri" w:cs="Verdana"/>
                <w:color w:val="000000"/>
                <w:sz w:val="20"/>
                <w:szCs w:val="20"/>
                <w:rPrChange w:id="8" w:author="Gabby Chacon" w:date="2021-01-22T09:38:00Z">
                  <w:rPr/>
                </w:rPrChange>
              </w:rPr>
              <w:t>e</w:t>
            </w:r>
          </w:p>
          <w:p w14:paraId="237467B1" w14:textId="493CBD06" w:rsidR="009048A9" w:rsidRDefault="009048A9" w:rsidP="00465467">
            <w:pPr>
              <w:pStyle w:val="ListParagraph"/>
              <w:autoSpaceDE w:val="0"/>
              <w:autoSpaceDN w:val="0"/>
              <w:adjustRightInd w:val="0"/>
              <w:spacing w:after="120" w:line="240" w:lineRule="auto"/>
              <w:ind w:left="360"/>
              <w:contextualSpacing w:val="0"/>
              <w:rPr>
                <w:rFonts w:ascii="Calibri" w:hAnsi="Calibri" w:cs="Verdana"/>
                <w:color w:val="000000"/>
                <w:sz w:val="20"/>
                <w:szCs w:val="20"/>
              </w:rPr>
            </w:pPr>
          </w:p>
          <w:p w14:paraId="3A2C75FB" w14:textId="56B7001D" w:rsidR="00492881" w:rsidRDefault="00492881" w:rsidP="00465467">
            <w:pPr>
              <w:pStyle w:val="ListParagraph"/>
              <w:autoSpaceDE w:val="0"/>
              <w:autoSpaceDN w:val="0"/>
              <w:adjustRightInd w:val="0"/>
              <w:spacing w:after="120" w:line="240" w:lineRule="auto"/>
              <w:ind w:left="360"/>
              <w:contextualSpacing w:val="0"/>
              <w:rPr>
                <w:rFonts w:ascii="Calibri" w:hAnsi="Calibri" w:cs="Verdana"/>
                <w:color w:val="000000"/>
                <w:sz w:val="20"/>
                <w:szCs w:val="20"/>
              </w:rPr>
            </w:pPr>
          </w:p>
          <w:p w14:paraId="458C41E2" w14:textId="2C1261E6" w:rsidR="00492881" w:rsidDel="00465467" w:rsidRDefault="00492881" w:rsidP="00465467">
            <w:pPr>
              <w:autoSpaceDE w:val="0"/>
              <w:autoSpaceDN w:val="0"/>
              <w:adjustRightInd w:val="0"/>
              <w:spacing w:after="120"/>
              <w:rPr>
                <w:del w:id="9" w:author="Gabby Chacon" w:date="2021-01-22T09:38:00Z"/>
                <w:rFonts w:ascii="Calibri" w:hAnsi="Calibri" w:cs="Verdana"/>
                <w:color w:val="000000"/>
                <w:sz w:val="20"/>
                <w:szCs w:val="20"/>
              </w:rPr>
            </w:pPr>
          </w:p>
          <w:p w14:paraId="58427C7C" w14:textId="77777777" w:rsidR="00465467" w:rsidRDefault="00465467" w:rsidP="00465467">
            <w:pPr>
              <w:pStyle w:val="ListParagraph"/>
              <w:autoSpaceDE w:val="0"/>
              <w:autoSpaceDN w:val="0"/>
              <w:adjustRightInd w:val="0"/>
              <w:spacing w:after="120" w:line="240" w:lineRule="auto"/>
              <w:ind w:left="360"/>
              <w:contextualSpacing w:val="0"/>
              <w:rPr>
                <w:ins w:id="10" w:author="Gabby Chacon" w:date="2021-01-22T09:39:00Z"/>
                <w:rFonts w:ascii="Calibri" w:hAnsi="Calibri" w:cs="Verdana"/>
                <w:color w:val="000000"/>
                <w:sz w:val="20"/>
                <w:szCs w:val="20"/>
              </w:rPr>
            </w:pPr>
          </w:p>
          <w:p w14:paraId="12A8999F" w14:textId="691A1172" w:rsidR="00492881" w:rsidRPr="00465467" w:rsidRDefault="00492881" w:rsidP="00465467">
            <w:pPr>
              <w:autoSpaceDE w:val="0"/>
              <w:autoSpaceDN w:val="0"/>
              <w:adjustRightInd w:val="0"/>
              <w:spacing w:after="120"/>
              <w:rPr>
                <w:rFonts w:ascii="Calibri" w:hAnsi="Calibri" w:cs="Verdana"/>
                <w:color w:val="000000"/>
                <w:sz w:val="20"/>
                <w:szCs w:val="20"/>
                <w:rPrChange w:id="11" w:author="Gabby Chacon" w:date="2021-01-22T09:38:00Z">
                  <w:rPr/>
                </w:rPrChange>
              </w:rPr>
              <w:pPrChange w:id="12" w:author="Gabby Chacon" w:date="2021-01-22T09:38:00Z">
                <w:pPr>
                  <w:pStyle w:val="ListParagraph"/>
                  <w:autoSpaceDE w:val="0"/>
                  <w:autoSpaceDN w:val="0"/>
                  <w:adjustRightInd w:val="0"/>
                  <w:spacing w:after="120" w:line="240" w:lineRule="auto"/>
                  <w:ind w:left="360"/>
                  <w:contextualSpacing w:val="0"/>
                </w:pPr>
              </w:pPrChange>
            </w:pPr>
          </w:p>
          <w:p w14:paraId="281C3475" w14:textId="56B809D8" w:rsidR="00492881" w:rsidRDefault="00492881" w:rsidP="00465467">
            <w:pPr>
              <w:pStyle w:val="ListParagraph"/>
              <w:autoSpaceDE w:val="0"/>
              <w:autoSpaceDN w:val="0"/>
              <w:adjustRightInd w:val="0"/>
              <w:spacing w:after="120" w:line="240" w:lineRule="auto"/>
              <w:ind w:left="360"/>
              <w:contextualSpacing w:val="0"/>
              <w:rPr>
                <w:ins w:id="13" w:author="Gabby Chacon" w:date="2021-01-22T09:38:00Z"/>
                <w:rFonts w:ascii="Calibri" w:hAnsi="Calibri" w:cs="Verdana"/>
                <w:color w:val="000000"/>
                <w:sz w:val="20"/>
                <w:szCs w:val="20"/>
              </w:rPr>
            </w:pPr>
          </w:p>
          <w:p w14:paraId="6D5E9535" w14:textId="608F081D" w:rsidR="00465467" w:rsidDel="00465467" w:rsidRDefault="00465467" w:rsidP="00465467">
            <w:pPr>
              <w:pStyle w:val="ListParagraph"/>
              <w:autoSpaceDE w:val="0"/>
              <w:autoSpaceDN w:val="0"/>
              <w:adjustRightInd w:val="0"/>
              <w:spacing w:after="120" w:line="240" w:lineRule="auto"/>
              <w:ind w:left="360"/>
              <w:contextualSpacing w:val="0"/>
              <w:rPr>
                <w:del w:id="14" w:author="Gabby Chacon" w:date="2021-01-22T09:38:00Z"/>
                <w:rFonts w:ascii="Calibri" w:hAnsi="Calibri" w:cs="Verdana"/>
                <w:color w:val="000000"/>
                <w:sz w:val="20"/>
                <w:szCs w:val="20"/>
              </w:rPr>
            </w:pPr>
          </w:p>
          <w:p w14:paraId="3ED4B297" w14:textId="653DCE1C" w:rsidR="00B67656" w:rsidRPr="00024A26" w:rsidRDefault="00B67656" w:rsidP="00465467">
            <w:pPr>
              <w:pStyle w:val="ListParagraph"/>
              <w:numPr>
                <w:ilvl w:val="0"/>
                <w:numId w:val="3"/>
              </w:numPr>
              <w:autoSpaceDE w:val="0"/>
              <w:autoSpaceDN w:val="0"/>
              <w:adjustRightInd w:val="0"/>
              <w:spacing w:after="120" w:line="240" w:lineRule="auto"/>
              <w:contextualSpacing w:val="0"/>
              <w:rPr>
                <w:rFonts w:ascii="Calibri" w:hAnsi="Calibri" w:cs="Verdana"/>
                <w:color w:val="000000"/>
                <w:sz w:val="20"/>
                <w:szCs w:val="20"/>
              </w:rPr>
            </w:pPr>
            <w:r>
              <w:rPr>
                <w:rFonts w:ascii="Calibri" w:hAnsi="Calibri" w:cs="Verdana"/>
                <w:color w:val="000000"/>
                <w:sz w:val="20"/>
                <w:szCs w:val="20"/>
              </w:rPr>
              <w:t>Mid-semester DE data to inform enrollment management and program planning</w:t>
            </w:r>
          </w:p>
        </w:tc>
        <w:tc>
          <w:tcPr>
            <w:tcW w:w="2224" w:type="pct"/>
          </w:tcPr>
          <w:p w14:paraId="7AE0DF8D" w14:textId="70AD13AE" w:rsidR="00157345" w:rsidRDefault="00CC654C" w:rsidP="00465467">
            <w:pPr>
              <w:spacing w:after="120"/>
              <w:rPr>
                <w:rFonts w:asciiTheme="majorHAnsi" w:hAnsiTheme="majorHAnsi"/>
                <w:sz w:val="20"/>
                <w:szCs w:val="20"/>
              </w:rPr>
            </w:pPr>
            <w:r w:rsidRPr="00CC654C">
              <w:rPr>
                <w:rFonts w:asciiTheme="majorHAnsi" w:hAnsiTheme="majorHAnsi"/>
                <w:sz w:val="20"/>
                <w:szCs w:val="20"/>
              </w:rPr>
              <w:t>Nenagh</w:t>
            </w:r>
            <w:r w:rsidR="009048A9">
              <w:rPr>
                <w:rFonts w:asciiTheme="majorHAnsi" w:hAnsiTheme="majorHAnsi"/>
                <w:sz w:val="20"/>
                <w:szCs w:val="20"/>
              </w:rPr>
              <w:t xml:space="preserve"> Brown</w:t>
            </w:r>
            <w:r w:rsidRPr="00CC654C">
              <w:rPr>
                <w:rFonts w:asciiTheme="majorHAnsi" w:hAnsiTheme="majorHAnsi"/>
                <w:sz w:val="20"/>
                <w:szCs w:val="20"/>
              </w:rPr>
              <w:t xml:space="preserve"> </w:t>
            </w:r>
            <w:r>
              <w:rPr>
                <w:rFonts w:asciiTheme="majorHAnsi" w:hAnsiTheme="majorHAnsi"/>
                <w:sz w:val="20"/>
                <w:szCs w:val="20"/>
              </w:rPr>
              <w:t xml:space="preserve">shared the EdCAP and Fiscal Joint Meeting Draft Planning Calendar and asked for revisions before the process starts in the spring. </w:t>
            </w:r>
          </w:p>
          <w:p w14:paraId="1ABD4A73" w14:textId="2BCE1309" w:rsidR="009048A9" w:rsidRDefault="009048A9" w:rsidP="00465467">
            <w:pPr>
              <w:spacing w:after="120"/>
              <w:rPr>
                <w:rFonts w:asciiTheme="majorHAnsi" w:hAnsiTheme="majorHAnsi"/>
                <w:sz w:val="20"/>
                <w:szCs w:val="20"/>
              </w:rPr>
            </w:pPr>
            <w:r>
              <w:rPr>
                <w:rFonts w:asciiTheme="majorHAnsi" w:hAnsiTheme="majorHAnsi"/>
                <w:sz w:val="20"/>
                <w:szCs w:val="20"/>
              </w:rPr>
              <w:t xml:space="preserve">Priscilla Mora asked if the January meeting could be </w:t>
            </w:r>
            <w:ins w:id="15" w:author="Nenagh Brown" w:date="2021-01-22T09:25:00Z">
              <w:r w:rsidR="007C6E8E">
                <w:rPr>
                  <w:rFonts w:asciiTheme="majorHAnsi" w:hAnsiTheme="majorHAnsi"/>
                  <w:sz w:val="20"/>
                  <w:szCs w:val="20"/>
                </w:rPr>
                <w:t xml:space="preserve">used </w:t>
              </w:r>
            </w:ins>
            <w:del w:id="16" w:author="Nenagh Brown" w:date="2021-01-22T09:25:00Z">
              <w:r w:rsidDel="007C6E8E">
                <w:rPr>
                  <w:rFonts w:asciiTheme="majorHAnsi" w:hAnsiTheme="majorHAnsi"/>
                  <w:sz w:val="20"/>
                  <w:szCs w:val="20"/>
                </w:rPr>
                <w:delText xml:space="preserve">a formal part of </w:delText>
              </w:r>
              <w:r w:rsidR="00A219A6" w:rsidDel="007C6E8E">
                <w:rPr>
                  <w:rFonts w:asciiTheme="majorHAnsi" w:hAnsiTheme="majorHAnsi"/>
                  <w:sz w:val="20"/>
                  <w:szCs w:val="20"/>
                </w:rPr>
                <w:delText xml:space="preserve">the </w:delText>
              </w:r>
              <w:r w:rsidDel="007C6E8E">
                <w:rPr>
                  <w:rFonts w:asciiTheme="majorHAnsi" w:hAnsiTheme="majorHAnsi"/>
                  <w:sz w:val="20"/>
                  <w:szCs w:val="20"/>
                </w:rPr>
                <w:delText>agenda</w:delText>
              </w:r>
            </w:del>
            <w:r>
              <w:rPr>
                <w:rFonts w:asciiTheme="majorHAnsi" w:hAnsiTheme="majorHAnsi"/>
                <w:sz w:val="20"/>
                <w:szCs w:val="20"/>
              </w:rPr>
              <w:t xml:space="preserve"> to remind people to complete approved</w:t>
            </w:r>
            <w:r w:rsidR="00A219A6">
              <w:rPr>
                <w:rFonts w:asciiTheme="majorHAnsi" w:hAnsiTheme="majorHAnsi"/>
                <w:sz w:val="20"/>
                <w:szCs w:val="20"/>
              </w:rPr>
              <w:t xml:space="preserve"> requisitions/</w:t>
            </w:r>
            <w:r>
              <w:rPr>
                <w:rFonts w:asciiTheme="majorHAnsi" w:hAnsiTheme="majorHAnsi"/>
                <w:sz w:val="20"/>
                <w:szCs w:val="20"/>
              </w:rPr>
              <w:t>orders. Nenagh will add as a reminder for EdCAP and Fiscal.</w:t>
            </w:r>
          </w:p>
          <w:p w14:paraId="5316DB0E" w14:textId="378CE863" w:rsidR="00492881" w:rsidRDefault="009048A9" w:rsidP="00465467">
            <w:pPr>
              <w:spacing w:after="120"/>
              <w:rPr>
                <w:rFonts w:asciiTheme="majorHAnsi" w:hAnsiTheme="majorHAnsi"/>
                <w:sz w:val="20"/>
                <w:szCs w:val="20"/>
              </w:rPr>
              <w:pPrChange w:id="17" w:author="Gabby Chacon" w:date="2021-01-22T09:38:00Z">
                <w:pPr>
                  <w:spacing w:after="120"/>
                </w:pPr>
              </w:pPrChange>
            </w:pPr>
            <w:r>
              <w:rPr>
                <w:rFonts w:asciiTheme="majorHAnsi" w:hAnsiTheme="majorHAnsi"/>
                <w:sz w:val="20"/>
                <w:szCs w:val="20"/>
              </w:rPr>
              <w:t xml:space="preserve">Michele Perry asked how </w:t>
            </w:r>
            <w:r w:rsidR="00A219A6">
              <w:rPr>
                <w:rFonts w:asciiTheme="majorHAnsi" w:hAnsiTheme="majorHAnsi"/>
                <w:sz w:val="20"/>
                <w:szCs w:val="20"/>
              </w:rPr>
              <w:t>it will</w:t>
            </w:r>
            <w:r>
              <w:rPr>
                <w:rFonts w:asciiTheme="majorHAnsi" w:hAnsiTheme="majorHAnsi"/>
                <w:sz w:val="20"/>
                <w:szCs w:val="20"/>
              </w:rPr>
              <w:t xml:space="preserve"> be communicated to </w:t>
            </w:r>
            <w:r w:rsidR="00492881">
              <w:rPr>
                <w:rFonts w:asciiTheme="majorHAnsi" w:hAnsiTheme="majorHAnsi"/>
                <w:sz w:val="20"/>
                <w:szCs w:val="20"/>
              </w:rPr>
              <w:t>all that this is campus-wide planning. Nenagh will take note</w:t>
            </w:r>
            <w:r w:rsidR="00A219A6">
              <w:rPr>
                <w:rFonts w:asciiTheme="majorHAnsi" w:hAnsiTheme="majorHAnsi"/>
                <w:sz w:val="20"/>
                <w:szCs w:val="20"/>
              </w:rPr>
              <w:t xml:space="preserve"> to </w:t>
            </w:r>
            <w:r w:rsidR="00492881">
              <w:rPr>
                <w:rFonts w:asciiTheme="majorHAnsi" w:hAnsiTheme="majorHAnsi"/>
                <w:sz w:val="20"/>
                <w:szCs w:val="20"/>
              </w:rPr>
              <w:t>make a broad announcement</w:t>
            </w:r>
            <w:r w:rsidR="00A219A6">
              <w:rPr>
                <w:rFonts w:asciiTheme="majorHAnsi" w:hAnsiTheme="majorHAnsi"/>
                <w:sz w:val="20"/>
                <w:szCs w:val="20"/>
              </w:rPr>
              <w:t>,</w:t>
            </w:r>
            <w:r w:rsidR="00492881">
              <w:rPr>
                <w:rFonts w:asciiTheme="majorHAnsi" w:hAnsiTheme="majorHAnsi"/>
                <w:sz w:val="20"/>
                <w:szCs w:val="20"/>
              </w:rPr>
              <w:t xml:space="preserve"> possibly at a campus update.</w:t>
            </w:r>
          </w:p>
          <w:p w14:paraId="73C11C00" w14:textId="79EFC552" w:rsidR="00A219A6" w:rsidRDefault="00A219A6" w:rsidP="00465467">
            <w:pPr>
              <w:spacing w:after="120"/>
              <w:rPr>
                <w:rFonts w:asciiTheme="majorHAnsi" w:hAnsiTheme="majorHAnsi"/>
                <w:sz w:val="20"/>
                <w:szCs w:val="20"/>
              </w:rPr>
              <w:pPrChange w:id="18" w:author="Gabby Chacon" w:date="2021-01-22T09:38:00Z">
                <w:pPr>
                  <w:spacing w:after="120"/>
                </w:pPr>
              </w:pPrChange>
            </w:pPr>
            <w:r w:rsidRPr="00A219A6">
              <w:rPr>
                <w:rFonts w:asciiTheme="majorHAnsi" w:hAnsiTheme="majorHAnsi"/>
                <w:sz w:val="20"/>
                <w:szCs w:val="20"/>
              </w:rPr>
              <w:t xml:space="preserve">Oleg Bespalov and IE were able to pull data </w:t>
            </w:r>
            <w:ins w:id="19" w:author="Nenagh Brown" w:date="2021-01-22T09:26:00Z">
              <w:r w:rsidR="007C6E8E">
                <w:rPr>
                  <w:rFonts w:asciiTheme="majorHAnsi" w:hAnsiTheme="majorHAnsi"/>
                  <w:sz w:val="20"/>
                  <w:szCs w:val="20"/>
                </w:rPr>
                <w:t xml:space="preserve">from the first half of the Fall semester </w:t>
              </w:r>
            </w:ins>
            <w:r w:rsidRPr="00A219A6">
              <w:rPr>
                <w:rFonts w:asciiTheme="majorHAnsi" w:hAnsiTheme="majorHAnsi"/>
                <w:sz w:val="20"/>
                <w:szCs w:val="20"/>
              </w:rPr>
              <w:t xml:space="preserve">to disaggregate between synchronous and asynchronous </w:t>
            </w:r>
            <w:r>
              <w:rPr>
                <w:rFonts w:asciiTheme="majorHAnsi" w:hAnsiTheme="majorHAnsi"/>
                <w:sz w:val="20"/>
                <w:szCs w:val="20"/>
              </w:rPr>
              <w:t>courses</w:t>
            </w:r>
            <w:r w:rsidRPr="00A219A6">
              <w:rPr>
                <w:rFonts w:asciiTheme="majorHAnsi" w:hAnsiTheme="majorHAnsi"/>
                <w:sz w:val="20"/>
                <w:szCs w:val="20"/>
              </w:rPr>
              <w:t xml:space="preserve"> but </w:t>
            </w:r>
            <w:ins w:id="20" w:author="Nenagh Brown" w:date="2021-01-22T09:26:00Z">
              <w:r w:rsidR="007C6E8E">
                <w:rPr>
                  <w:rFonts w:asciiTheme="majorHAnsi" w:hAnsiTheme="majorHAnsi"/>
                  <w:sz w:val="20"/>
                  <w:szCs w:val="20"/>
                </w:rPr>
                <w:t xml:space="preserve">there was </w:t>
              </w:r>
            </w:ins>
            <w:r w:rsidRPr="00A219A6">
              <w:rPr>
                <w:rFonts w:asciiTheme="majorHAnsi" w:hAnsiTheme="majorHAnsi"/>
                <w:sz w:val="20"/>
                <w:szCs w:val="20"/>
              </w:rPr>
              <w:t>not enough data to claim which is more effective. IE will pull data again once</w:t>
            </w:r>
            <w:ins w:id="21" w:author="Nenagh Brown" w:date="2021-01-22T09:26:00Z">
              <w:r w:rsidR="007C6E8E">
                <w:rPr>
                  <w:rFonts w:asciiTheme="majorHAnsi" w:hAnsiTheme="majorHAnsi"/>
                  <w:sz w:val="20"/>
                  <w:szCs w:val="20"/>
                </w:rPr>
                <w:t xml:space="preserve"> all</w:t>
              </w:r>
            </w:ins>
            <w:r w:rsidRPr="00A219A6">
              <w:rPr>
                <w:rFonts w:asciiTheme="majorHAnsi" w:hAnsiTheme="majorHAnsi"/>
                <w:sz w:val="20"/>
                <w:szCs w:val="20"/>
              </w:rPr>
              <w:t xml:space="preserve"> fall grades are in and share it with EdCAP and other appropriate committees. This will also be added to the </w:t>
            </w:r>
            <w:r>
              <w:rPr>
                <w:rFonts w:asciiTheme="majorHAnsi" w:hAnsiTheme="majorHAnsi"/>
                <w:sz w:val="20"/>
                <w:szCs w:val="20"/>
              </w:rPr>
              <w:t xml:space="preserve">program planning </w:t>
            </w:r>
            <w:r w:rsidRPr="00A219A6">
              <w:rPr>
                <w:rFonts w:asciiTheme="majorHAnsi" w:hAnsiTheme="majorHAnsi"/>
                <w:sz w:val="20"/>
                <w:szCs w:val="20"/>
              </w:rPr>
              <w:t xml:space="preserve">data pull for next year. </w:t>
            </w:r>
          </w:p>
          <w:p w14:paraId="75C18EFC" w14:textId="4637D4A0" w:rsidR="00845E2F" w:rsidRDefault="00093D03" w:rsidP="00465467">
            <w:pPr>
              <w:spacing w:after="120"/>
              <w:rPr>
                <w:rFonts w:asciiTheme="majorHAnsi" w:hAnsiTheme="majorHAnsi"/>
                <w:sz w:val="20"/>
                <w:szCs w:val="20"/>
              </w:rPr>
              <w:pPrChange w:id="22" w:author="Gabby Chacon" w:date="2021-01-22T09:38:00Z">
                <w:pPr>
                  <w:spacing w:after="120"/>
                </w:pPr>
              </w:pPrChange>
            </w:pPr>
            <w:r>
              <w:rPr>
                <w:rFonts w:asciiTheme="majorHAnsi" w:hAnsiTheme="majorHAnsi"/>
                <w:sz w:val="20"/>
                <w:szCs w:val="20"/>
              </w:rPr>
              <w:t xml:space="preserve">Mary Rees thinks </w:t>
            </w:r>
            <w:r w:rsidR="005F705D">
              <w:rPr>
                <w:rFonts w:asciiTheme="majorHAnsi" w:hAnsiTheme="majorHAnsi"/>
                <w:sz w:val="20"/>
                <w:szCs w:val="20"/>
              </w:rPr>
              <w:t>the whole campus is</w:t>
            </w:r>
            <w:r>
              <w:rPr>
                <w:rFonts w:asciiTheme="majorHAnsi" w:hAnsiTheme="majorHAnsi"/>
                <w:sz w:val="20"/>
                <w:szCs w:val="20"/>
              </w:rPr>
              <w:t xml:space="preserve"> interested in this data and </w:t>
            </w:r>
            <w:r w:rsidR="00207EAE">
              <w:rPr>
                <w:rFonts w:asciiTheme="majorHAnsi" w:hAnsiTheme="majorHAnsi"/>
                <w:sz w:val="20"/>
                <w:szCs w:val="20"/>
              </w:rPr>
              <w:t xml:space="preserve">it should be shared at a January or February campus update. </w:t>
            </w:r>
            <w:r w:rsidR="005F705D">
              <w:rPr>
                <w:rFonts w:asciiTheme="majorHAnsi" w:hAnsiTheme="majorHAnsi"/>
                <w:sz w:val="20"/>
                <w:szCs w:val="20"/>
              </w:rPr>
              <w:t xml:space="preserve">Mary </w:t>
            </w:r>
            <w:r w:rsidR="005F705D">
              <w:rPr>
                <w:rFonts w:asciiTheme="majorHAnsi" w:hAnsiTheme="majorHAnsi"/>
                <w:sz w:val="20"/>
                <w:szCs w:val="20"/>
              </w:rPr>
              <w:lastRenderedPageBreak/>
              <w:t xml:space="preserve">also shared that there is a new filter </w:t>
            </w:r>
            <w:ins w:id="23" w:author="Nenagh Brown" w:date="2021-01-22T09:27:00Z">
              <w:r w:rsidR="007C6E8E">
                <w:rPr>
                  <w:rFonts w:asciiTheme="majorHAnsi" w:hAnsiTheme="majorHAnsi"/>
                  <w:sz w:val="20"/>
                  <w:szCs w:val="20"/>
                </w:rPr>
                <w:t xml:space="preserve">on the schedule of classes </w:t>
              </w:r>
            </w:ins>
            <w:r w:rsidR="005F705D">
              <w:rPr>
                <w:rFonts w:asciiTheme="majorHAnsi" w:hAnsiTheme="majorHAnsi"/>
                <w:sz w:val="20"/>
                <w:szCs w:val="20"/>
              </w:rPr>
              <w:t>that allows students to sort class meeting types so they can make the best decisions when registering</w:t>
            </w:r>
            <w:r w:rsidR="00A219A6">
              <w:rPr>
                <w:rFonts w:asciiTheme="majorHAnsi" w:hAnsiTheme="majorHAnsi"/>
                <w:sz w:val="20"/>
                <w:szCs w:val="20"/>
              </w:rPr>
              <w:t xml:space="preserve"> for classes</w:t>
            </w:r>
            <w:r w:rsidR="005F705D">
              <w:rPr>
                <w:rFonts w:asciiTheme="majorHAnsi" w:hAnsiTheme="majorHAnsi"/>
                <w:sz w:val="20"/>
                <w:szCs w:val="20"/>
              </w:rPr>
              <w:t>.</w:t>
            </w:r>
          </w:p>
          <w:p w14:paraId="00D4285F" w14:textId="2C7A8D25" w:rsidR="00845E2F" w:rsidRPr="00CC654C" w:rsidRDefault="00325455" w:rsidP="00465467">
            <w:pPr>
              <w:spacing w:after="120"/>
              <w:rPr>
                <w:rFonts w:asciiTheme="majorHAnsi" w:hAnsiTheme="majorHAnsi"/>
                <w:sz w:val="20"/>
                <w:szCs w:val="20"/>
              </w:rPr>
              <w:pPrChange w:id="24" w:author="Gabby Chacon" w:date="2021-01-22T09:38:00Z">
                <w:pPr>
                  <w:spacing w:after="120"/>
                </w:pPr>
              </w:pPrChange>
            </w:pPr>
            <w:r>
              <w:rPr>
                <w:rFonts w:asciiTheme="majorHAnsi" w:hAnsiTheme="majorHAnsi"/>
                <w:sz w:val="20"/>
                <w:szCs w:val="20"/>
              </w:rPr>
              <w:t xml:space="preserve">Tiffany asked how reliable the </w:t>
            </w:r>
            <w:ins w:id="25" w:author="Nenagh Brown" w:date="2021-01-22T09:27:00Z">
              <w:r w:rsidR="007C6E8E">
                <w:rPr>
                  <w:rFonts w:asciiTheme="majorHAnsi" w:hAnsiTheme="majorHAnsi"/>
                  <w:sz w:val="20"/>
                  <w:szCs w:val="20"/>
                </w:rPr>
                <w:t>data</w:t>
              </w:r>
            </w:ins>
            <w:del w:id="26" w:author="Nenagh Brown" w:date="2021-01-22T09:27:00Z">
              <w:r w:rsidDel="007C6E8E">
                <w:rPr>
                  <w:rFonts w:asciiTheme="majorHAnsi" w:hAnsiTheme="majorHAnsi"/>
                  <w:sz w:val="20"/>
                  <w:szCs w:val="20"/>
                </w:rPr>
                <w:delText>metric</w:delText>
              </w:r>
            </w:del>
            <w:r>
              <w:rPr>
                <w:rFonts w:asciiTheme="majorHAnsi" w:hAnsiTheme="majorHAnsi"/>
                <w:sz w:val="20"/>
                <w:szCs w:val="20"/>
              </w:rPr>
              <w:t xml:space="preserve"> will be because her department was unclear on how exactly to schedule and had to do some revising to their </w:t>
            </w:r>
            <w:r w:rsidR="00A219A6">
              <w:rPr>
                <w:rFonts w:asciiTheme="majorHAnsi" w:hAnsiTheme="majorHAnsi"/>
                <w:sz w:val="20"/>
                <w:szCs w:val="20"/>
              </w:rPr>
              <w:t xml:space="preserve">course </w:t>
            </w:r>
            <w:r>
              <w:rPr>
                <w:rFonts w:asciiTheme="majorHAnsi" w:hAnsiTheme="majorHAnsi"/>
                <w:sz w:val="20"/>
                <w:szCs w:val="20"/>
              </w:rPr>
              <w:t xml:space="preserve">classification. Oleg will </w:t>
            </w:r>
            <w:r w:rsidR="00E6422B">
              <w:rPr>
                <w:rFonts w:asciiTheme="majorHAnsi" w:hAnsiTheme="majorHAnsi"/>
                <w:sz w:val="20"/>
                <w:szCs w:val="20"/>
              </w:rPr>
              <w:t>check with department chairs before making the data final.</w:t>
            </w:r>
          </w:p>
        </w:tc>
        <w:tc>
          <w:tcPr>
            <w:tcW w:w="1075" w:type="pct"/>
          </w:tcPr>
          <w:p w14:paraId="661D6BFF" w14:textId="77777777" w:rsidR="00C6283E" w:rsidRPr="00A057A8" w:rsidRDefault="00C6283E" w:rsidP="00465467">
            <w:pPr>
              <w:spacing w:after="120"/>
              <w:rPr>
                <w:rFonts w:ascii="Calibri" w:hAnsi="Calibri"/>
                <w:sz w:val="20"/>
                <w:szCs w:val="20"/>
              </w:rPr>
              <w:pPrChange w:id="27" w:author="Gabby Chacon" w:date="2021-01-22T09:38:00Z">
                <w:pPr>
                  <w:spacing w:after="120"/>
                </w:pPr>
              </w:pPrChange>
            </w:pPr>
          </w:p>
        </w:tc>
      </w:tr>
      <w:tr w:rsidR="00C6283E" w:rsidRPr="00A057A8" w14:paraId="0E69F439" w14:textId="77777777" w:rsidTr="00DB42F5">
        <w:trPr>
          <w:trHeight w:val="422"/>
          <w:jc w:val="center"/>
        </w:trPr>
        <w:tc>
          <w:tcPr>
            <w:tcW w:w="1701" w:type="pct"/>
            <w:shd w:val="clear" w:color="auto" w:fill="D9D9D9" w:themeFill="background1" w:themeFillShade="D9"/>
            <w:vAlign w:val="center"/>
          </w:tcPr>
          <w:p w14:paraId="4F4E687A" w14:textId="77777777" w:rsidR="00C6283E" w:rsidRPr="00A057A8" w:rsidRDefault="00D121D6" w:rsidP="00465467">
            <w:pPr>
              <w:autoSpaceDE w:val="0"/>
              <w:autoSpaceDN w:val="0"/>
              <w:adjustRightInd w:val="0"/>
              <w:spacing w:after="120"/>
              <w:rPr>
                <w:rFonts w:ascii="Calibri" w:hAnsi="Calibri" w:cs="Verdana"/>
                <w:b/>
                <w:color w:val="000000"/>
                <w:sz w:val="20"/>
                <w:szCs w:val="20"/>
              </w:rPr>
              <w:pPrChange w:id="28" w:author="Gabby Chacon" w:date="2021-01-22T09:38:00Z">
                <w:pPr>
                  <w:autoSpaceDE w:val="0"/>
                  <w:autoSpaceDN w:val="0"/>
                  <w:adjustRightInd w:val="0"/>
                  <w:spacing w:after="120"/>
                </w:pPr>
              </w:pPrChange>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2224" w:type="pct"/>
            <w:shd w:val="clear" w:color="auto" w:fill="D9D9D9" w:themeFill="background1" w:themeFillShade="D9"/>
          </w:tcPr>
          <w:p w14:paraId="0E0AE751" w14:textId="77777777" w:rsidR="00C6283E" w:rsidRPr="00A057A8" w:rsidRDefault="00C6283E" w:rsidP="00465467">
            <w:pPr>
              <w:spacing w:after="120"/>
              <w:rPr>
                <w:rFonts w:ascii="Calibri" w:hAnsi="Calibri"/>
                <w:sz w:val="20"/>
                <w:szCs w:val="20"/>
              </w:rPr>
              <w:pPrChange w:id="29" w:author="Gabby Chacon" w:date="2021-01-22T09:38:00Z">
                <w:pPr>
                  <w:spacing w:after="120"/>
                </w:pPr>
              </w:pPrChange>
            </w:pPr>
          </w:p>
        </w:tc>
        <w:tc>
          <w:tcPr>
            <w:tcW w:w="1075" w:type="pct"/>
            <w:shd w:val="clear" w:color="auto" w:fill="D9D9D9" w:themeFill="background1" w:themeFillShade="D9"/>
          </w:tcPr>
          <w:p w14:paraId="5358BD7B" w14:textId="77777777" w:rsidR="00C6283E" w:rsidRPr="00A057A8" w:rsidRDefault="00C6283E" w:rsidP="00465467">
            <w:pPr>
              <w:spacing w:after="120"/>
              <w:rPr>
                <w:rFonts w:ascii="Calibri" w:hAnsi="Calibri"/>
                <w:sz w:val="20"/>
                <w:szCs w:val="20"/>
              </w:rPr>
              <w:pPrChange w:id="30" w:author="Gabby Chacon" w:date="2021-01-22T09:38:00Z">
                <w:pPr>
                  <w:spacing w:after="120"/>
                </w:pPr>
              </w:pPrChange>
            </w:pPr>
          </w:p>
        </w:tc>
      </w:tr>
      <w:tr w:rsidR="00C6283E" w:rsidRPr="00A057A8" w14:paraId="0C0434A1" w14:textId="77777777" w:rsidTr="00DB42F5">
        <w:trPr>
          <w:trHeight w:val="1151"/>
          <w:jc w:val="center"/>
        </w:trPr>
        <w:tc>
          <w:tcPr>
            <w:tcW w:w="1701" w:type="pct"/>
            <w:shd w:val="clear" w:color="auto" w:fill="auto"/>
          </w:tcPr>
          <w:p w14:paraId="11CAEEB3" w14:textId="77777777" w:rsidR="002A2C06" w:rsidRDefault="002A2C06" w:rsidP="00465467">
            <w:pPr>
              <w:pStyle w:val="ListParagraph"/>
              <w:numPr>
                <w:ilvl w:val="0"/>
                <w:numId w:val="8"/>
              </w:numPr>
              <w:autoSpaceDE w:val="0"/>
              <w:autoSpaceDN w:val="0"/>
              <w:adjustRightInd w:val="0"/>
              <w:spacing w:after="0" w:line="240" w:lineRule="auto"/>
              <w:contextualSpacing w:val="0"/>
              <w:rPr>
                <w:rFonts w:ascii="Calibri" w:hAnsi="Calibri" w:cs="Verdana"/>
                <w:color w:val="000000"/>
                <w:sz w:val="20"/>
                <w:szCs w:val="20"/>
              </w:rPr>
              <w:pPrChange w:id="31" w:author="Gabby Chacon" w:date="2021-01-22T09:40:00Z">
                <w:pPr>
                  <w:pStyle w:val="ListParagraph"/>
                  <w:numPr>
                    <w:numId w:val="8"/>
                  </w:numPr>
                  <w:autoSpaceDE w:val="0"/>
                  <w:autoSpaceDN w:val="0"/>
                  <w:adjustRightInd w:val="0"/>
                  <w:spacing w:after="120" w:line="240" w:lineRule="auto"/>
                  <w:ind w:left="360" w:hanging="360"/>
                </w:pPr>
              </w:pPrChange>
            </w:pPr>
            <w:r>
              <w:rPr>
                <w:rFonts w:ascii="Calibri" w:hAnsi="Calibri" w:cs="Verdana"/>
                <w:color w:val="000000"/>
                <w:sz w:val="20"/>
                <w:szCs w:val="20"/>
              </w:rPr>
              <w:t>Program Plan process review</w:t>
            </w:r>
          </w:p>
          <w:p w14:paraId="31340126" w14:textId="77777777" w:rsidR="00195CD8" w:rsidRDefault="00195CD8" w:rsidP="00465467">
            <w:pPr>
              <w:pStyle w:val="ListParagraph"/>
              <w:numPr>
                <w:ilvl w:val="0"/>
                <w:numId w:val="20"/>
              </w:numPr>
              <w:autoSpaceDE w:val="0"/>
              <w:autoSpaceDN w:val="0"/>
              <w:adjustRightInd w:val="0"/>
              <w:spacing w:after="0" w:line="240" w:lineRule="auto"/>
              <w:contextualSpacing w:val="0"/>
              <w:rPr>
                <w:rFonts w:ascii="Calibri" w:hAnsi="Calibri" w:cs="Verdana"/>
                <w:color w:val="000000"/>
                <w:sz w:val="20"/>
                <w:szCs w:val="20"/>
              </w:rPr>
              <w:pPrChange w:id="32" w:author="Gabby Chacon" w:date="2021-01-22T09:40:00Z">
                <w:pPr>
                  <w:pStyle w:val="ListParagraph"/>
                  <w:numPr>
                    <w:numId w:val="20"/>
                  </w:numPr>
                  <w:autoSpaceDE w:val="0"/>
                  <w:autoSpaceDN w:val="0"/>
                  <w:adjustRightInd w:val="0"/>
                  <w:spacing w:after="120" w:line="240" w:lineRule="auto"/>
                  <w:ind w:left="936" w:hanging="360"/>
                </w:pPr>
              </w:pPrChange>
            </w:pPr>
            <w:r>
              <w:rPr>
                <w:rFonts w:ascii="Calibri" w:hAnsi="Calibri" w:cs="Verdana"/>
                <w:color w:val="000000"/>
                <w:sz w:val="20"/>
                <w:szCs w:val="20"/>
              </w:rPr>
              <w:t>Student Service areas</w:t>
            </w:r>
          </w:p>
          <w:p w14:paraId="331CEA85" w14:textId="77777777" w:rsidR="00825678" w:rsidRDefault="00825678" w:rsidP="00465467">
            <w:pPr>
              <w:pStyle w:val="ListParagraph"/>
              <w:numPr>
                <w:ilvl w:val="0"/>
                <w:numId w:val="20"/>
              </w:numPr>
              <w:autoSpaceDE w:val="0"/>
              <w:autoSpaceDN w:val="0"/>
              <w:adjustRightInd w:val="0"/>
              <w:spacing w:after="0" w:line="240" w:lineRule="auto"/>
              <w:contextualSpacing w:val="0"/>
              <w:rPr>
                <w:rFonts w:ascii="Calibri" w:hAnsi="Calibri" w:cs="Verdana"/>
                <w:color w:val="000000"/>
                <w:sz w:val="20"/>
                <w:szCs w:val="20"/>
              </w:rPr>
              <w:pPrChange w:id="33" w:author="Gabby Chacon" w:date="2021-01-22T09:40:00Z">
                <w:pPr>
                  <w:pStyle w:val="ListParagraph"/>
                  <w:numPr>
                    <w:numId w:val="20"/>
                  </w:numPr>
                  <w:autoSpaceDE w:val="0"/>
                  <w:autoSpaceDN w:val="0"/>
                  <w:adjustRightInd w:val="0"/>
                  <w:spacing w:after="120" w:line="240" w:lineRule="auto"/>
                  <w:ind w:left="936" w:hanging="360"/>
                </w:pPr>
              </w:pPrChange>
            </w:pPr>
            <w:r>
              <w:rPr>
                <w:rFonts w:ascii="Calibri" w:hAnsi="Calibri" w:cs="Verdana"/>
                <w:color w:val="000000"/>
                <w:sz w:val="20"/>
                <w:szCs w:val="20"/>
              </w:rPr>
              <w:t>Timeline</w:t>
            </w:r>
          </w:p>
          <w:p w14:paraId="775DB061" w14:textId="77777777" w:rsidR="00195CD8" w:rsidRDefault="00195CD8" w:rsidP="00465467">
            <w:pPr>
              <w:pStyle w:val="ListParagraph"/>
              <w:numPr>
                <w:ilvl w:val="0"/>
                <w:numId w:val="20"/>
              </w:numPr>
              <w:autoSpaceDE w:val="0"/>
              <w:autoSpaceDN w:val="0"/>
              <w:adjustRightInd w:val="0"/>
              <w:spacing w:after="0" w:line="240" w:lineRule="auto"/>
              <w:contextualSpacing w:val="0"/>
              <w:rPr>
                <w:rFonts w:ascii="Calibri" w:hAnsi="Calibri" w:cs="Verdana"/>
                <w:color w:val="000000"/>
                <w:sz w:val="20"/>
                <w:szCs w:val="20"/>
              </w:rPr>
              <w:pPrChange w:id="34" w:author="Gabby Chacon" w:date="2021-01-22T09:40:00Z">
                <w:pPr>
                  <w:pStyle w:val="ListParagraph"/>
                  <w:numPr>
                    <w:numId w:val="20"/>
                  </w:numPr>
                  <w:autoSpaceDE w:val="0"/>
                  <w:autoSpaceDN w:val="0"/>
                  <w:adjustRightInd w:val="0"/>
                  <w:spacing w:after="120" w:line="240" w:lineRule="auto"/>
                  <w:ind w:left="936" w:hanging="360"/>
                </w:pPr>
              </w:pPrChange>
            </w:pPr>
            <w:r>
              <w:rPr>
                <w:rFonts w:ascii="Calibri" w:hAnsi="Calibri" w:cs="Verdana"/>
                <w:color w:val="000000"/>
                <w:sz w:val="20"/>
                <w:szCs w:val="20"/>
              </w:rPr>
              <w:t>eLumen</w:t>
            </w:r>
          </w:p>
          <w:p w14:paraId="60445EB1" w14:textId="1AC58647" w:rsidR="00195CD8" w:rsidRDefault="00195CD8" w:rsidP="00465467">
            <w:pPr>
              <w:pStyle w:val="ListParagraph"/>
              <w:numPr>
                <w:ilvl w:val="0"/>
                <w:numId w:val="20"/>
              </w:numPr>
              <w:autoSpaceDE w:val="0"/>
              <w:autoSpaceDN w:val="0"/>
              <w:adjustRightInd w:val="0"/>
              <w:spacing w:after="120" w:line="240" w:lineRule="auto"/>
              <w:contextualSpacing w:val="0"/>
              <w:rPr>
                <w:rFonts w:ascii="Calibri" w:hAnsi="Calibri" w:cs="Verdana"/>
                <w:color w:val="000000"/>
                <w:sz w:val="20"/>
                <w:szCs w:val="20"/>
              </w:rPr>
              <w:pPrChange w:id="35" w:author="Gabby Chacon" w:date="2021-01-22T09:40:00Z">
                <w:pPr>
                  <w:pStyle w:val="ListParagraph"/>
                  <w:numPr>
                    <w:numId w:val="20"/>
                  </w:numPr>
                  <w:autoSpaceDE w:val="0"/>
                  <w:autoSpaceDN w:val="0"/>
                  <w:adjustRightInd w:val="0"/>
                  <w:spacing w:after="120" w:line="240" w:lineRule="auto"/>
                  <w:ind w:left="936" w:hanging="360"/>
                </w:pPr>
              </w:pPrChange>
            </w:pPr>
            <w:r>
              <w:rPr>
                <w:rFonts w:ascii="Calibri" w:hAnsi="Calibri" w:cs="Verdana"/>
                <w:color w:val="000000"/>
                <w:sz w:val="20"/>
                <w:szCs w:val="20"/>
              </w:rPr>
              <w:t>Work group</w:t>
            </w:r>
          </w:p>
          <w:p w14:paraId="26BD2005" w14:textId="5E50CFA8" w:rsidR="00E6422B" w:rsidRDefault="00E6422B" w:rsidP="00465467">
            <w:pPr>
              <w:autoSpaceDE w:val="0"/>
              <w:autoSpaceDN w:val="0"/>
              <w:adjustRightInd w:val="0"/>
              <w:spacing w:after="120"/>
              <w:rPr>
                <w:rFonts w:ascii="Calibri" w:hAnsi="Calibri" w:cs="Verdana"/>
                <w:color w:val="000000"/>
                <w:sz w:val="20"/>
                <w:szCs w:val="20"/>
              </w:rPr>
              <w:pPrChange w:id="36" w:author="Gabby Chacon" w:date="2021-01-22T09:40:00Z">
                <w:pPr>
                  <w:autoSpaceDE w:val="0"/>
                  <w:autoSpaceDN w:val="0"/>
                  <w:adjustRightInd w:val="0"/>
                  <w:spacing w:after="120"/>
                </w:pPr>
              </w:pPrChange>
            </w:pPr>
          </w:p>
          <w:p w14:paraId="5D3B4C00" w14:textId="18E4485B" w:rsidR="00F64CE3" w:rsidRDefault="00F64CE3" w:rsidP="00465467">
            <w:pPr>
              <w:autoSpaceDE w:val="0"/>
              <w:autoSpaceDN w:val="0"/>
              <w:adjustRightInd w:val="0"/>
              <w:spacing w:after="120"/>
              <w:rPr>
                <w:rFonts w:ascii="Calibri" w:hAnsi="Calibri" w:cs="Verdana"/>
                <w:color w:val="000000"/>
                <w:sz w:val="20"/>
                <w:szCs w:val="20"/>
              </w:rPr>
              <w:pPrChange w:id="37" w:author="Gabby Chacon" w:date="2021-01-22T09:40:00Z">
                <w:pPr>
                  <w:autoSpaceDE w:val="0"/>
                  <w:autoSpaceDN w:val="0"/>
                  <w:adjustRightInd w:val="0"/>
                  <w:spacing w:after="120"/>
                </w:pPr>
              </w:pPrChange>
            </w:pPr>
          </w:p>
          <w:p w14:paraId="08B89205" w14:textId="2BC67DD1" w:rsidR="00A44E81" w:rsidRDefault="00A44E81" w:rsidP="00465467">
            <w:pPr>
              <w:autoSpaceDE w:val="0"/>
              <w:autoSpaceDN w:val="0"/>
              <w:adjustRightInd w:val="0"/>
              <w:spacing w:after="120"/>
              <w:rPr>
                <w:rFonts w:ascii="Calibri" w:hAnsi="Calibri" w:cs="Verdana"/>
                <w:color w:val="000000"/>
                <w:sz w:val="20"/>
                <w:szCs w:val="20"/>
              </w:rPr>
              <w:pPrChange w:id="38" w:author="Gabby Chacon" w:date="2021-01-22T09:40:00Z">
                <w:pPr>
                  <w:autoSpaceDE w:val="0"/>
                  <w:autoSpaceDN w:val="0"/>
                  <w:adjustRightInd w:val="0"/>
                  <w:spacing w:after="120"/>
                </w:pPr>
              </w:pPrChange>
            </w:pPr>
          </w:p>
          <w:p w14:paraId="78D59702" w14:textId="77777777" w:rsidR="00A44E81" w:rsidRDefault="00A44E81" w:rsidP="00465467">
            <w:pPr>
              <w:autoSpaceDE w:val="0"/>
              <w:autoSpaceDN w:val="0"/>
              <w:adjustRightInd w:val="0"/>
              <w:spacing w:after="120"/>
              <w:rPr>
                <w:rFonts w:ascii="Calibri" w:hAnsi="Calibri" w:cs="Verdana"/>
                <w:color w:val="000000"/>
                <w:sz w:val="20"/>
                <w:szCs w:val="20"/>
              </w:rPr>
              <w:pPrChange w:id="39" w:author="Gabby Chacon" w:date="2021-01-22T09:40:00Z">
                <w:pPr>
                  <w:autoSpaceDE w:val="0"/>
                  <w:autoSpaceDN w:val="0"/>
                  <w:adjustRightInd w:val="0"/>
                  <w:spacing w:after="120"/>
                </w:pPr>
              </w:pPrChange>
            </w:pPr>
          </w:p>
          <w:p w14:paraId="09FFB982" w14:textId="327C6607" w:rsidR="00F64CE3" w:rsidRDefault="00F64CE3" w:rsidP="00465467">
            <w:pPr>
              <w:autoSpaceDE w:val="0"/>
              <w:autoSpaceDN w:val="0"/>
              <w:adjustRightInd w:val="0"/>
              <w:spacing w:after="120"/>
              <w:rPr>
                <w:rFonts w:ascii="Calibri" w:hAnsi="Calibri" w:cs="Verdana"/>
                <w:color w:val="000000"/>
                <w:sz w:val="20"/>
                <w:szCs w:val="20"/>
              </w:rPr>
              <w:pPrChange w:id="40" w:author="Gabby Chacon" w:date="2021-01-22T09:40:00Z">
                <w:pPr>
                  <w:autoSpaceDE w:val="0"/>
                  <w:autoSpaceDN w:val="0"/>
                  <w:adjustRightInd w:val="0"/>
                </w:pPr>
              </w:pPrChange>
            </w:pPr>
          </w:p>
          <w:p w14:paraId="6962DE0D" w14:textId="339C2158" w:rsidR="00F64CE3" w:rsidRDefault="00F64CE3" w:rsidP="00465467">
            <w:pPr>
              <w:autoSpaceDE w:val="0"/>
              <w:autoSpaceDN w:val="0"/>
              <w:adjustRightInd w:val="0"/>
              <w:spacing w:after="120"/>
              <w:rPr>
                <w:rFonts w:ascii="Calibri" w:hAnsi="Calibri" w:cs="Verdana"/>
                <w:color w:val="000000"/>
                <w:sz w:val="20"/>
                <w:szCs w:val="20"/>
              </w:rPr>
              <w:pPrChange w:id="41" w:author="Gabby Chacon" w:date="2021-01-22T09:40:00Z">
                <w:pPr>
                  <w:autoSpaceDE w:val="0"/>
                  <w:autoSpaceDN w:val="0"/>
                  <w:adjustRightInd w:val="0"/>
                </w:pPr>
              </w:pPrChange>
            </w:pPr>
          </w:p>
          <w:p w14:paraId="07B7EBB0" w14:textId="77777777" w:rsidR="00647312" w:rsidRDefault="00647312" w:rsidP="00465467">
            <w:pPr>
              <w:autoSpaceDE w:val="0"/>
              <w:autoSpaceDN w:val="0"/>
              <w:adjustRightInd w:val="0"/>
              <w:spacing w:after="120"/>
              <w:rPr>
                <w:rFonts w:ascii="Calibri" w:hAnsi="Calibri" w:cs="Verdana"/>
                <w:color w:val="000000"/>
                <w:sz w:val="20"/>
                <w:szCs w:val="20"/>
              </w:rPr>
              <w:pPrChange w:id="42" w:author="Gabby Chacon" w:date="2021-01-22T09:40:00Z">
                <w:pPr>
                  <w:autoSpaceDE w:val="0"/>
                  <w:autoSpaceDN w:val="0"/>
                  <w:adjustRightInd w:val="0"/>
                  <w:spacing w:after="120"/>
                </w:pPr>
              </w:pPrChange>
            </w:pPr>
          </w:p>
          <w:p w14:paraId="37C634B0" w14:textId="49E004C0" w:rsidR="00A44E81" w:rsidRDefault="00A44E81" w:rsidP="00465467">
            <w:pPr>
              <w:autoSpaceDE w:val="0"/>
              <w:autoSpaceDN w:val="0"/>
              <w:adjustRightInd w:val="0"/>
              <w:spacing w:after="120"/>
              <w:rPr>
                <w:rFonts w:ascii="Calibri" w:hAnsi="Calibri" w:cs="Verdana"/>
                <w:color w:val="000000"/>
                <w:sz w:val="20"/>
                <w:szCs w:val="20"/>
              </w:rPr>
              <w:pPrChange w:id="43" w:author="Gabby Chacon" w:date="2021-01-22T09:40:00Z">
                <w:pPr>
                  <w:autoSpaceDE w:val="0"/>
                  <w:autoSpaceDN w:val="0"/>
                  <w:adjustRightInd w:val="0"/>
                  <w:spacing w:after="120"/>
                </w:pPr>
              </w:pPrChange>
            </w:pPr>
          </w:p>
          <w:p w14:paraId="32231829" w14:textId="6E0B2AD2" w:rsidR="00A44E81" w:rsidRDefault="00A44E81" w:rsidP="00465467">
            <w:pPr>
              <w:autoSpaceDE w:val="0"/>
              <w:autoSpaceDN w:val="0"/>
              <w:adjustRightInd w:val="0"/>
              <w:spacing w:after="120"/>
              <w:rPr>
                <w:rFonts w:ascii="Calibri" w:hAnsi="Calibri" w:cs="Verdana"/>
                <w:color w:val="000000"/>
                <w:sz w:val="20"/>
                <w:szCs w:val="20"/>
              </w:rPr>
              <w:pPrChange w:id="44" w:author="Gabby Chacon" w:date="2021-01-22T09:40:00Z">
                <w:pPr>
                  <w:autoSpaceDE w:val="0"/>
                  <w:autoSpaceDN w:val="0"/>
                  <w:adjustRightInd w:val="0"/>
                  <w:spacing w:after="120"/>
                </w:pPr>
              </w:pPrChange>
            </w:pPr>
          </w:p>
          <w:p w14:paraId="3D76B060" w14:textId="0D5936E8" w:rsidR="00E14886" w:rsidRDefault="00E14886" w:rsidP="00465467">
            <w:pPr>
              <w:autoSpaceDE w:val="0"/>
              <w:autoSpaceDN w:val="0"/>
              <w:adjustRightInd w:val="0"/>
              <w:spacing w:after="120"/>
              <w:rPr>
                <w:rFonts w:ascii="Calibri" w:hAnsi="Calibri" w:cs="Verdana"/>
                <w:color w:val="000000"/>
                <w:sz w:val="20"/>
                <w:szCs w:val="20"/>
              </w:rPr>
              <w:pPrChange w:id="45" w:author="Gabby Chacon" w:date="2021-01-22T09:40:00Z">
                <w:pPr>
                  <w:autoSpaceDE w:val="0"/>
                  <w:autoSpaceDN w:val="0"/>
                  <w:adjustRightInd w:val="0"/>
                  <w:spacing w:after="120"/>
                </w:pPr>
              </w:pPrChange>
            </w:pPr>
          </w:p>
          <w:p w14:paraId="7339AEBF" w14:textId="6D2F41E2" w:rsidR="00E14886" w:rsidRDefault="00E14886" w:rsidP="00465467">
            <w:pPr>
              <w:autoSpaceDE w:val="0"/>
              <w:autoSpaceDN w:val="0"/>
              <w:adjustRightInd w:val="0"/>
              <w:spacing w:after="120"/>
              <w:rPr>
                <w:rFonts w:ascii="Calibri" w:hAnsi="Calibri" w:cs="Verdana"/>
                <w:color w:val="000000"/>
                <w:sz w:val="20"/>
                <w:szCs w:val="20"/>
              </w:rPr>
              <w:pPrChange w:id="46" w:author="Gabby Chacon" w:date="2021-01-22T09:40:00Z">
                <w:pPr>
                  <w:autoSpaceDE w:val="0"/>
                  <w:autoSpaceDN w:val="0"/>
                  <w:adjustRightInd w:val="0"/>
                  <w:spacing w:after="120"/>
                </w:pPr>
              </w:pPrChange>
            </w:pPr>
          </w:p>
          <w:p w14:paraId="48FF68CC" w14:textId="77777777" w:rsidR="00A219A6" w:rsidRDefault="00A219A6" w:rsidP="00465467">
            <w:pPr>
              <w:autoSpaceDE w:val="0"/>
              <w:autoSpaceDN w:val="0"/>
              <w:adjustRightInd w:val="0"/>
              <w:spacing w:after="120"/>
              <w:rPr>
                <w:rFonts w:ascii="Calibri" w:hAnsi="Calibri" w:cs="Verdana"/>
                <w:color w:val="000000"/>
                <w:sz w:val="20"/>
                <w:szCs w:val="20"/>
              </w:rPr>
              <w:pPrChange w:id="47" w:author="Gabby Chacon" w:date="2021-01-22T09:40:00Z">
                <w:pPr>
                  <w:autoSpaceDE w:val="0"/>
                  <w:autoSpaceDN w:val="0"/>
                  <w:adjustRightInd w:val="0"/>
                  <w:spacing w:after="120"/>
                </w:pPr>
              </w:pPrChange>
            </w:pPr>
          </w:p>
          <w:p w14:paraId="4E4A5B4F" w14:textId="159DBF64" w:rsidR="00A055D8" w:rsidRDefault="00A055D8" w:rsidP="00465467">
            <w:pPr>
              <w:autoSpaceDE w:val="0"/>
              <w:autoSpaceDN w:val="0"/>
              <w:adjustRightInd w:val="0"/>
              <w:spacing w:after="120"/>
              <w:rPr>
                <w:rFonts w:ascii="Calibri" w:hAnsi="Calibri" w:cs="Verdana"/>
                <w:color w:val="000000"/>
                <w:sz w:val="20"/>
                <w:szCs w:val="20"/>
              </w:rPr>
              <w:pPrChange w:id="48" w:author="Gabby Chacon" w:date="2021-01-22T09:40:00Z">
                <w:pPr>
                  <w:autoSpaceDE w:val="0"/>
                  <w:autoSpaceDN w:val="0"/>
                  <w:adjustRightInd w:val="0"/>
                  <w:spacing w:after="120"/>
                </w:pPr>
              </w:pPrChange>
            </w:pPr>
          </w:p>
          <w:p w14:paraId="5FC42310" w14:textId="2F867E31" w:rsidR="00A055D8" w:rsidRDefault="00A055D8" w:rsidP="00465467">
            <w:pPr>
              <w:autoSpaceDE w:val="0"/>
              <w:autoSpaceDN w:val="0"/>
              <w:adjustRightInd w:val="0"/>
              <w:spacing w:after="120"/>
              <w:rPr>
                <w:rFonts w:ascii="Calibri" w:hAnsi="Calibri" w:cs="Verdana"/>
                <w:color w:val="000000"/>
                <w:sz w:val="20"/>
                <w:szCs w:val="20"/>
              </w:rPr>
              <w:pPrChange w:id="49" w:author="Gabby Chacon" w:date="2021-01-22T09:40:00Z">
                <w:pPr>
                  <w:autoSpaceDE w:val="0"/>
                  <w:autoSpaceDN w:val="0"/>
                  <w:adjustRightInd w:val="0"/>
                  <w:spacing w:after="120"/>
                </w:pPr>
              </w:pPrChange>
            </w:pPr>
          </w:p>
          <w:p w14:paraId="55A3DFA9" w14:textId="77777777" w:rsidR="00C23784" w:rsidRDefault="00C23784" w:rsidP="00465467">
            <w:pPr>
              <w:autoSpaceDE w:val="0"/>
              <w:autoSpaceDN w:val="0"/>
              <w:adjustRightInd w:val="0"/>
              <w:spacing w:after="120"/>
              <w:rPr>
                <w:rFonts w:ascii="Calibri" w:hAnsi="Calibri" w:cs="Verdana"/>
                <w:color w:val="000000"/>
                <w:sz w:val="20"/>
                <w:szCs w:val="20"/>
              </w:rPr>
              <w:pPrChange w:id="50" w:author="Gabby Chacon" w:date="2021-01-22T09:40:00Z">
                <w:pPr>
                  <w:autoSpaceDE w:val="0"/>
                  <w:autoSpaceDN w:val="0"/>
                  <w:adjustRightInd w:val="0"/>
                  <w:spacing w:after="120"/>
                </w:pPr>
              </w:pPrChange>
            </w:pPr>
          </w:p>
          <w:p w14:paraId="710A36DF" w14:textId="37020E5B" w:rsidR="007B2C6F" w:rsidRDefault="007B2C6F" w:rsidP="00465467">
            <w:pPr>
              <w:autoSpaceDE w:val="0"/>
              <w:autoSpaceDN w:val="0"/>
              <w:adjustRightInd w:val="0"/>
              <w:spacing w:after="120"/>
              <w:rPr>
                <w:rFonts w:ascii="Calibri" w:hAnsi="Calibri" w:cs="Verdana"/>
                <w:color w:val="000000"/>
                <w:sz w:val="20"/>
                <w:szCs w:val="20"/>
              </w:rPr>
              <w:pPrChange w:id="51" w:author="Gabby Chacon" w:date="2021-01-22T09:40:00Z">
                <w:pPr>
                  <w:autoSpaceDE w:val="0"/>
                  <w:autoSpaceDN w:val="0"/>
                  <w:adjustRightInd w:val="0"/>
                  <w:spacing w:after="120"/>
                </w:pPr>
              </w:pPrChange>
            </w:pPr>
          </w:p>
          <w:p w14:paraId="64ED9CDC" w14:textId="0AA7A208" w:rsidR="00414CF7" w:rsidRDefault="00414CF7" w:rsidP="00465467">
            <w:pPr>
              <w:autoSpaceDE w:val="0"/>
              <w:autoSpaceDN w:val="0"/>
              <w:adjustRightInd w:val="0"/>
              <w:spacing w:after="120"/>
              <w:rPr>
                <w:rFonts w:ascii="Calibri" w:hAnsi="Calibri" w:cs="Verdana"/>
                <w:color w:val="000000"/>
                <w:sz w:val="20"/>
                <w:szCs w:val="20"/>
              </w:rPr>
              <w:pPrChange w:id="52" w:author="Gabby Chacon" w:date="2021-01-22T09:40:00Z">
                <w:pPr>
                  <w:autoSpaceDE w:val="0"/>
                  <w:autoSpaceDN w:val="0"/>
                  <w:adjustRightInd w:val="0"/>
                  <w:spacing w:after="120"/>
                </w:pPr>
              </w:pPrChange>
            </w:pPr>
          </w:p>
          <w:p w14:paraId="5BFFB4EB" w14:textId="77777777" w:rsidR="00414CF7" w:rsidRDefault="00414CF7" w:rsidP="00465467">
            <w:pPr>
              <w:autoSpaceDE w:val="0"/>
              <w:autoSpaceDN w:val="0"/>
              <w:adjustRightInd w:val="0"/>
              <w:spacing w:after="120"/>
              <w:rPr>
                <w:rFonts w:ascii="Calibri" w:hAnsi="Calibri" w:cs="Verdana"/>
                <w:color w:val="000000"/>
                <w:sz w:val="20"/>
                <w:szCs w:val="20"/>
              </w:rPr>
              <w:pPrChange w:id="53" w:author="Gabby Chacon" w:date="2021-01-22T09:40:00Z">
                <w:pPr>
                  <w:autoSpaceDE w:val="0"/>
                  <w:autoSpaceDN w:val="0"/>
                  <w:adjustRightInd w:val="0"/>
                  <w:spacing w:after="120"/>
                </w:pPr>
              </w:pPrChange>
            </w:pPr>
          </w:p>
          <w:p w14:paraId="04198468" w14:textId="69066471" w:rsidR="00F64CE3" w:rsidRDefault="00F64CE3" w:rsidP="00465467">
            <w:pPr>
              <w:autoSpaceDE w:val="0"/>
              <w:autoSpaceDN w:val="0"/>
              <w:adjustRightInd w:val="0"/>
              <w:rPr>
                <w:rFonts w:ascii="Calibri" w:hAnsi="Calibri" w:cs="Verdana"/>
                <w:color w:val="000000"/>
                <w:sz w:val="20"/>
                <w:szCs w:val="20"/>
              </w:rPr>
              <w:pPrChange w:id="54" w:author="Gabby Chacon" w:date="2021-01-22T09:43:00Z">
                <w:pPr>
                  <w:autoSpaceDE w:val="0"/>
                  <w:autoSpaceDN w:val="0"/>
                  <w:adjustRightInd w:val="0"/>
                  <w:spacing w:after="120"/>
                </w:pPr>
              </w:pPrChange>
            </w:pPr>
          </w:p>
          <w:p w14:paraId="354837DD" w14:textId="5F7D437D" w:rsidR="004F45E4" w:rsidDel="00465467" w:rsidRDefault="004F45E4" w:rsidP="00465467">
            <w:pPr>
              <w:autoSpaceDE w:val="0"/>
              <w:autoSpaceDN w:val="0"/>
              <w:adjustRightInd w:val="0"/>
              <w:spacing w:after="120"/>
              <w:rPr>
                <w:del w:id="55" w:author="Gabby Chacon" w:date="2021-01-22T09:39:00Z"/>
                <w:rFonts w:ascii="Calibri" w:hAnsi="Calibri" w:cs="Verdana"/>
                <w:color w:val="000000"/>
                <w:sz w:val="20"/>
                <w:szCs w:val="20"/>
              </w:rPr>
              <w:pPrChange w:id="56" w:author="Gabby Chacon" w:date="2021-01-22T09:40:00Z">
                <w:pPr>
                  <w:autoSpaceDE w:val="0"/>
                  <w:autoSpaceDN w:val="0"/>
                  <w:adjustRightInd w:val="0"/>
                  <w:spacing w:after="120"/>
                </w:pPr>
              </w:pPrChange>
            </w:pPr>
          </w:p>
          <w:p w14:paraId="07D50F4F" w14:textId="77777777" w:rsidR="00465467" w:rsidRDefault="00465467" w:rsidP="00465467">
            <w:pPr>
              <w:autoSpaceDE w:val="0"/>
              <w:autoSpaceDN w:val="0"/>
              <w:adjustRightInd w:val="0"/>
              <w:spacing w:after="120"/>
              <w:rPr>
                <w:rFonts w:ascii="Calibri" w:hAnsi="Calibri" w:cs="Verdana"/>
                <w:color w:val="000000"/>
                <w:sz w:val="20"/>
                <w:szCs w:val="20"/>
              </w:rPr>
              <w:pPrChange w:id="57" w:author="Gabby Chacon" w:date="2021-01-22T09:40:00Z">
                <w:pPr>
                  <w:autoSpaceDE w:val="0"/>
                  <w:autoSpaceDN w:val="0"/>
                  <w:adjustRightInd w:val="0"/>
                  <w:spacing w:after="120"/>
                </w:pPr>
              </w:pPrChange>
            </w:pPr>
          </w:p>
          <w:p w14:paraId="380FCE51" w14:textId="1613A041" w:rsidR="00465467" w:rsidDel="00465467" w:rsidRDefault="00465467" w:rsidP="00465467">
            <w:pPr>
              <w:pStyle w:val="ListParagraph"/>
              <w:autoSpaceDE w:val="0"/>
              <w:autoSpaceDN w:val="0"/>
              <w:adjustRightInd w:val="0"/>
              <w:spacing w:after="120" w:line="240" w:lineRule="auto"/>
              <w:ind w:left="360"/>
              <w:contextualSpacing w:val="0"/>
              <w:rPr>
                <w:del w:id="58" w:author="Gabby Chacon" w:date="2021-01-22T09:40:00Z"/>
                <w:rFonts w:ascii="Calibri" w:hAnsi="Calibri" w:cs="Verdana"/>
                <w:color w:val="000000"/>
                <w:sz w:val="20"/>
                <w:szCs w:val="20"/>
              </w:rPr>
            </w:pPr>
          </w:p>
          <w:p w14:paraId="09F7900B" w14:textId="77777777" w:rsidR="00465467" w:rsidRPr="00E6422B" w:rsidRDefault="00465467" w:rsidP="00465467">
            <w:pPr>
              <w:autoSpaceDE w:val="0"/>
              <w:autoSpaceDN w:val="0"/>
              <w:adjustRightInd w:val="0"/>
              <w:spacing w:after="120"/>
              <w:rPr>
                <w:ins w:id="59" w:author="Gabby Chacon" w:date="2021-01-22T09:41:00Z"/>
                <w:rFonts w:ascii="Calibri" w:hAnsi="Calibri" w:cs="Verdana"/>
                <w:color w:val="000000"/>
                <w:sz w:val="20"/>
                <w:szCs w:val="20"/>
              </w:rPr>
              <w:pPrChange w:id="60" w:author="Gabby Chacon" w:date="2021-01-22T09:40:00Z">
                <w:pPr>
                  <w:autoSpaceDE w:val="0"/>
                  <w:autoSpaceDN w:val="0"/>
                  <w:adjustRightInd w:val="0"/>
                  <w:spacing w:after="120"/>
                </w:pPr>
              </w:pPrChange>
            </w:pPr>
          </w:p>
          <w:p w14:paraId="488A75DF" w14:textId="27B992A5" w:rsidR="007C6E8E" w:rsidDel="00465467" w:rsidRDefault="007C6E8E" w:rsidP="00465467">
            <w:pPr>
              <w:pStyle w:val="ListParagraph"/>
              <w:autoSpaceDE w:val="0"/>
              <w:autoSpaceDN w:val="0"/>
              <w:adjustRightInd w:val="0"/>
              <w:spacing w:after="120" w:line="240" w:lineRule="auto"/>
              <w:ind w:left="360"/>
              <w:contextualSpacing w:val="0"/>
              <w:rPr>
                <w:ins w:id="61" w:author="Nenagh Brown" w:date="2021-01-22T09:32:00Z"/>
                <w:del w:id="62" w:author="Gabby Chacon" w:date="2021-01-22T09:40:00Z"/>
                <w:rFonts w:ascii="Calibri" w:hAnsi="Calibri" w:cs="Verdana"/>
                <w:color w:val="000000"/>
                <w:sz w:val="20"/>
                <w:szCs w:val="20"/>
              </w:rPr>
              <w:pPrChange w:id="63" w:author="Gabby Chacon" w:date="2021-01-22T09:40:00Z">
                <w:pPr>
                  <w:pStyle w:val="ListParagraph"/>
                  <w:numPr>
                    <w:numId w:val="8"/>
                  </w:numPr>
                  <w:autoSpaceDE w:val="0"/>
                  <w:autoSpaceDN w:val="0"/>
                  <w:adjustRightInd w:val="0"/>
                  <w:spacing w:after="120" w:line="240" w:lineRule="auto"/>
                  <w:ind w:left="360" w:hanging="360"/>
                </w:pPr>
              </w:pPrChange>
            </w:pPr>
          </w:p>
          <w:p w14:paraId="079C1BE4" w14:textId="153B95C4" w:rsidR="007C6E8E" w:rsidRDefault="007C6E8E" w:rsidP="00465467">
            <w:pPr>
              <w:pStyle w:val="ListParagraph"/>
              <w:autoSpaceDE w:val="0"/>
              <w:autoSpaceDN w:val="0"/>
              <w:adjustRightInd w:val="0"/>
              <w:spacing w:after="120" w:line="240" w:lineRule="auto"/>
              <w:ind w:left="360"/>
              <w:contextualSpacing w:val="0"/>
              <w:rPr>
                <w:ins w:id="64" w:author="Gabby Chacon" w:date="2021-01-22T09:40:00Z"/>
                <w:rFonts w:ascii="Calibri" w:hAnsi="Calibri" w:cs="Verdana"/>
                <w:color w:val="000000"/>
                <w:sz w:val="20"/>
                <w:szCs w:val="20"/>
              </w:rPr>
            </w:pPr>
          </w:p>
          <w:p w14:paraId="29ED412B" w14:textId="77777777" w:rsidR="00465467" w:rsidRDefault="00465467" w:rsidP="00465467">
            <w:pPr>
              <w:pStyle w:val="ListParagraph"/>
              <w:autoSpaceDE w:val="0"/>
              <w:autoSpaceDN w:val="0"/>
              <w:adjustRightInd w:val="0"/>
              <w:spacing w:after="120" w:line="240" w:lineRule="auto"/>
              <w:ind w:left="360"/>
              <w:contextualSpacing w:val="0"/>
              <w:rPr>
                <w:ins w:id="65" w:author="Nenagh Brown" w:date="2021-01-22T09:32:00Z"/>
                <w:rFonts w:ascii="Calibri" w:hAnsi="Calibri" w:cs="Verdana"/>
                <w:color w:val="000000"/>
                <w:sz w:val="20"/>
                <w:szCs w:val="20"/>
              </w:rPr>
              <w:pPrChange w:id="66" w:author="Gabby Chacon" w:date="2021-01-22T09:40:00Z">
                <w:pPr>
                  <w:pStyle w:val="ListParagraph"/>
                  <w:numPr>
                    <w:numId w:val="8"/>
                  </w:numPr>
                  <w:autoSpaceDE w:val="0"/>
                  <w:autoSpaceDN w:val="0"/>
                  <w:adjustRightInd w:val="0"/>
                  <w:spacing w:after="120" w:line="240" w:lineRule="auto"/>
                  <w:ind w:left="360" w:hanging="360"/>
                </w:pPr>
              </w:pPrChange>
            </w:pPr>
          </w:p>
          <w:p w14:paraId="39F1840B" w14:textId="4BF7D9E1" w:rsidR="00A378D6" w:rsidRPr="00A057A8" w:rsidRDefault="001D3790" w:rsidP="00465467">
            <w:pPr>
              <w:pStyle w:val="ListParagraph"/>
              <w:numPr>
                <w:ilvl w:val="0"/>
                <w:numId w:val="8"/>
              </w:numPr>
              <w:autoSpaceDE w:val="0"/>
              <w:autoSpaceDN w:val="0"/>
              <w:adjustRightInd w:val="0"/>
              <w:spacing w:after="120" w:line="240" w:lineRule="auto"/>
              <w:contextualSpacing w:val="0"/>
              <w:rPr>
                <w:rFonts w:ascii="Calibri" w:hAnsi="Calibri" w:cs="Verdana"/>
                <w:color w:val="000000"/>
                <w:sz w:val="20"/>
                <w:szCs w:val="20"/>
              </w:rPr>
              <w:pPrChange w:id="67" w:author="Gabby Chacon" w:date="2021-01-22T09:40:00Z">
                <w:pPr>
                  <w:pStyle w:val="ListParagraph"/>
                  <w:numPr>
                    <w:numId w:val="8"/>
                  </w:numPr>
                  <w:autoSpaceDE w:val="0"/>
                  <w:autoSpaceDN w:val="0"/>
                  <w:adjustRightInd w:val="0"/>
                  <w:spacing w:after="120" w:line="240" w:lineRule="auto"/>
                  <w:ind w:left="360" w:hanging="360"/>
                </w:pPr>
              </w:pPrChange>
            </w:pPr>
            <w:r>
              <w:rPr>
                <w:rFonts w:ascii="Calibri" w:hAnsi="Calibri" w:cs="Verdana"/>
                <w:color w:val="000000"/>
                <w:sz w:val="20"/>
                <w:szCs w:val="20"/>
              </w:rPr>
              <w:t xml:space="preserve">For the good of the </w:t>
            </w:r>
            <w:proofErr w:type="spellStart"/>
            <w:r>
              <w:rPr>
                <w:rFonts w:ascii="Calibri" w:hAnsi="Calibri" w:cs="Verdana"/>
                <w:color w:val="000000"/>
                <w:sz w:val="20"/>
                <w:szCs w:val="20"/>
              </w:rPr>
              <w:t>accred</w:t>
            </w:r>
            <w:proofErr w:type="spellEnd"/>
            <w:r>
              <w:rPr>
                <w:rFonts w:ascii="Calibri" w:hAnsi="Calibri" w:cs="Verdana"/>
                <w:color w:val="000000"/>
                <w:sz w:val="20"/>
                <w:szCs w:val="20"/>
              </w:rPr>
              <w:t>.</w:t>
            </w:r>
            <w:r w:rsidR="005C17E1" w:rsidRPr="00A057A8">
              <w:rPr>
                <w:rFonts w:ascii="Calibri" w:hAnsi="Calibri" w:cs="Verdana"/>
                <w:color w:val="000000"/>
                <w:sz w:val="20"/>
                <w:szCs w:val="20"/>
              </w:rPr>
              <w:t xml:space="preserve"> and planning order</w:t>
            </w:r>
          </w:p>
        </w:tc>
        <w:tc>
          <w:tcPr>
            <w:tcW w:w="2224" w:type="pct"/>
          </w:tcPr>
          <w:p w14:paraId="386E0C9D" w14:textId="2739285C" w:rsidR="00035279" w:rsidRDefault="00E6422B" w:rsidP="00465467">
            <w:pPr>
              <w:spacing w:after="120"/>
              <w:rPr>
                <w:rFonts w:asciiTheme="majorHAnsi" w:hAnsiTheme="majorHAnsi"/>
                <w:sz w:val="20"/>
                <w:szCs w:val="20"/>
              </w:rPr>
              <w:pPrChange w:id="68" w:author="Gabby Chacon" w:date="2021-01-22T09:40:00Z">
                <w:pPr>
                  <w:spacing w:after="120"/>
                </w:pPr>
              </w:pPrChange>
            </w:pPr>
            <w:r>
              <w:rPr>
                <w:rFonts w:asciiTheme="majorHAnsi" w:hAnsiTheme="majorHAnsi"/>
                <w:sz w:val="20"/>
                <w:szCs w:val="20"/>
              </w:rPr>
              <w:lastRenderedPageBreak/>
              <w:t>Oleg gave a recap on how PACE and Dual Enrollment were added as new program plans for 2020-2021. The list of proposed new program plans will continue to be monitored.</w:t>
            </w:r>
            <w:r w:rsidR="00A44E81">
              <w:rPr>
                <w:rFonts w:asciiTheme="majorHAnsi" w:hAnsiTheme="majorHAnsi"/>
                <w:sz w:val="20"/>
                <w:szCs w:val="20"/>
              </w:rPr>
              <w:t xml:space="preserve"> </w:t>
            </w:r>
            <w:r w:rsidR="00647312">
              <w:rPr>
                <w:rFonts w:asciiTheme="majorHAnsi" w:hAnsiTheme="majorHAnsi"/>
                <w:sz w:val="20"/>
                <w:szCs w:val="20"/>
              </w:rPr>
              <w:t xml:space="preserve">Caring community was next on the list to get a program </w:t>
            </w:r>
            <w:proofErr w:type="gramStart"/>
            <w:r w:rsidR="00647312">
              <w:rPr>
                <w:rFonts w:asciiTheme="majorHAnsi" w:hAnsiTheme="majorHAnsi"/>
                <w:sz w:val="20"/>
                <w:szCs w:val="20"/>
              </w:rPr>
              <w:t>plan</w:t>
            </w:r>
            <w:proofErr w:type="gramEnd"/>
            <w:r w:rsidR="00647312">
              <w:rPr>
                <w:rFonts w:asciiTheme="majorHAnsi" w:hAnsiTheme="majorHAnsi"/>
                <w:sz w:val="20"/>
                <w:szCs w:val="20"/>
              </w:rPr>
              <w:t xml:space="preserve"> but Mary said basic skills and equity will cover it in their program plan for now.</w:t>
            </w:r>
          </w:p>
          <w:p w14:paraId="3549530A" w14:textId="169A080D" w:rsidR="00E6422B" w:rsidRDefault="00942B5A" w:rsidP="00465467">
            <w:pPr>
              <w:spacing w:after="120"/>
              <w:rPr>
                <w:rFonts w:asciiTheme="majorHAnsi" w:hAnsiTheme="majorHAnsi"/>
                <w:sz w:val="20"/>
                <w:szCs w:val="20"/>
              </w:rPr>
              <w:pPrChange w:id="69" w:author="Gabby Chacon" w:date="2021-01-22T09:40:00Z">
                <w:pPr>
                  <w:spacing w:after="120"/>
                </w:pPr>
              </w:pPrChange>
            </w:pPr>
            <w:r>
              <w:rPr>
                <w:rFonts w:asciiTheme="majorHAnsi" w:hAnsiTheme="majorHAnsi"/>
                <w:sz w:val="20"/>
                <w:szCs w:val="20"/>
              </w:rPr>
              <w:t xml:space="preserve">The </w:t>
            </w:r>
            <w:r w:rsidR="00E6422B">
              <w:rPr>
                <w:rFonts w:asciiTheme="majorHAnsi" w:hAnsiTheme="majorHAnsi"/>
                <w:sz w:val="20"/>
                <w:szCs w:val="20"/>
              </w:rPr>
              <w:t>program plan</w:t>
            </w:r>
            <w:r>
              <w:rPr>
                <w:rFonts w:asciiTheme="majorHAnsi" w:hAnsiTheme="majorHAnsi"/>
                <w:sz w:val="20"/>
                <w:szCs w:val="20"/>
              </w:rPr>
              <w:t xml:space="preserve"> timeline changed with a due date of</w:t>
            </w:r>
            <w:r w:rsidR="00E6422B">
              <w:rPr>
                <w:rFonts w:asciiTheme="majorHAnsi" w:hAnsiTheme="majorHAnsi"/>
                <w:sz w:val="20"/>
                <w:szCs w:val="20"/>
              </w:rPr>
              <w:t xml:space="preserve"> September 30</w:t>
            </w:r>
            <w:r w:rsidR="00E6422B" w:rsidRPr="00E6422B">
              <w:rPr>
                <w:rFonts w:asciiTheme="majorHAnsi" w:hAnsiTheme="majorHAnsi"/>
                <w:sz w:val="20"/>
                <w:szCs w:val="20"/>
                <w:vertAlign w:val="superscript"/>
              </w:rPr>
              <w:t>th</w:t>
            </w:r>
            <w:r w:rsidR="00E6422B">
              <w:rPr>
                <w:rFonts w:asciiTheme="majorHAnsi" w:hAnsiTheme="majorHAnsi"/>
                <w:sz w:val="20"/>
                <w:szCs w:val="20"/>
              </w:rPr>
              <w:t xml:space="preserve"> and deans were given an extra week to review.</w:t>
            </w:r>
            <w:r>
              <w:rPr>
                <w:rFonts w:asciiTheme="majorHAnsi" w:hAnsiTheme="majorHAnsi"/>
                <w:sz w:val="20"/>
                <w:szCs w:val="20"/>
              </w:rPr>
              <w:t xml:space="preserve"> There were no complaints or issues</w:t>
            </w:r>
            <w:ins w:id="70" w:author="Nenagh Brown" w:date="2021-01-22T09:29:00Z">
              <w:r w:rsidR="007C6E8E">
                <w:rPr>
                  <w:rFonts w:asciiTheme="majorHAnsi" w:hAnsiTheme="majorHAnsi"/>
                  <w:sz w:val="20"/>
                  <w:szCs w:val="20"/>
                </w:rPr>
                <w:t>; the committee appreciated the extra time</w:t>
              </w:r>
            </w:ins>
            <w:r>
              <w:rPr>
                <w:rFonts w:asciiTheme="majorHAnsi" w:hAnsiTheme="majorHAnsi"/>
                <w:sz w:val="20"/>
                <w:szCs w:val="20"/>
              </w:rPr>
              <w:t>.</w:t>
            </w:r>
          </w:p>
          <w:p w14:paraId="117205AF" w14:textId="7B3B931B" w:rsidR="00E6422B" w:rsidRDefault="00E6422B" w:rsidP="00465467">
            <w:pPr>
              <w:spacing w:after="120"/>
              <w:rPr>
                <w:rFonts w:asciiTheme="majorHAnsi" w:hAnsiTheme="majorHAnsi"/>
                <w:sz w:val="20"/>
                <w:szCs w:val="20"/>
              </w:rPr>
              <w:pPrChange w:id="71" w:author="Gabby Chacon" w:date="2021-01-22T09:40:00Z">
                <w:pPr/>
              </w:pPrChange>
            </w:pPr>
            <w:r>
              <w:rPr>
                <w:rFonts w:asciiTheme="majorHAnsi" w:hAnsiTheme="majorHAnsi"/>
                <w:sz w:val="20"/>
                <w:szCs w:val="20"/>
              </w:rPr>
              <w:t xml:space="preserve">eLumen </w:t>
            </w:r>
            <w:r w:rsidR="00F64CE3">
              <w:rPr>
                <w:rFonts w:asciiTheme="majorHAnsi" w:hAnsiTheme="majorHAnsi"/>
                <w:sz w:val="20"/>
                <w:szCs w:val="20"/>
              </w:rPr>
              <w:t xml:space="preserve">was purchased for SLOs but </w:t>
            </w:r>
            <w:r w:rsidR="00942B5A">
              <w:rPr>
                <w:rFonts w:asciiTheme="majorHAnsi" w:hAnsiTheme="majorHAnsi"/>
                <w:sz w:val="20"/>
                <w:szCs w:val="20"/>
              </w:rPr>
              <w:t xml:space="preserve">it </w:t>
            </w:r>
            <w:r w:rsidR="00F64CE3">
              <w:rPr>
                <w:rFonts w:asciiTheme="majorHAnsi" w:hAnsiTheme="majorHAnsi"/>
                <w:sz w:val="20"/>
                <w:szCs w:val="20"/>
              </w:rPr>
              <w:t>also has functionality to do program planning. Oleg has had extensive meetings with eLumen and found there is a substantial gap between what MC needs and what they can provide. eLumen is committed to redoing their program review process but it is easily a multiyear process.</w:t>
            </w:r>
            <w:r w:rsidR="00647312">
              <w:rPr>
                <w:rFonts w:asciiTheme="majorHAnsi" w:hAnsiTheme="majorHAnsi"/>
                <w:sz w:val="20"/>
                <w:szCs w:val="20"/>
              </w:rPr>
              <w:t xml:space="preserve"> </w:t>
            </w:r>
          </w:p>
          <w:p w14:paraId="04BE0D37" w14:textId="5DA854D4" w:rsidR="007B2C6F" w:rsidRDefault="00D072E8" w:rsidP="00465467">
            <w:pPr>
              <w:spacing w:after="120"/>
              <w:rPr>
                <w:rFonts w:asciiTheme="majorHAnsi" w:hAnsiTheme="majorHAnsi"/>
                <w:sz w:val="20"/>
                <w:szCs w:val="20"/>
              </w:rPr>
              <w:pPrChange w:id="72" w:author="Gabby Chacon" w:date="2021-01-22T09:40:00Z">
                <w:pPr>
                  <w:spacing w:after="120"/>
                </w:pPr>
              </w:pPrChange>
            </w:pPr>
            <w:r>
              <w:rPr>
                <w:rFonts w:asciiTheme="majorHAnsi" w:hAnsiTheme="majorHAnsi"/>
                <w:sz w:val="20"/>
                <w:szCs w:val="20"/>
              </w:rPr>
              <w:t>Mary</w:t>
            </w:r>
            <w:r w:rsidR="00B97079">
              <w:rPr>
                <w:rFonts w:asciiTheme="majorHAnsi" w:hAnsiTheme="majorHAnsi"/>
                <w:sz w:val="20"/>
                <w:szCs w:val="20"/>
              </w:rPr>
              <w:t xml:space="preserve"> said</w:t>
            </w:r>
            <w:r>
              <w:rPr>
                <w:rFonts w:asciiTheme="majorHAnsi" w:hAnsiTheme="majorHAnsi"/>
                <w:sz w:val="20"/>
                <w:szCs w:val="20"/>
              </w:rPr>
              <w:t xml:space="preserve"> </w:t>
            </w:r>
            <w:r w:rsidR="00B97079">
              <w:rPr>
                <w:rFonts w:asciiTheme="majorHAnsi" w:hAnsiTheme="majorHAnsi"/>
                <w:sz w:val="20"/>
                <w:szCs w:val="20"/>
              </w:rPr>
              <w:t xml:space="preserve">SLO assessments need to be entered into eLumen </w:t>
            </w:r>
            <w:r>
              <w:rPr>
                <w:rFonts w:asciiTheme="majorHAnsi" w:hAnsiTheme="majorHAnsi"/>
                <w:sz w:val="20"/>
                <w:szCs w:val="20"/>
              </w:rPr>
              <w:t xml:space="preserve">to </w:t>
            </w:r>
            <w:r w:rsidR="00B97079">
              <w:rPr>
                <w:rFonts w:asciiTheme="majorHAnsi" w:hAnsiTheme="majorHAnsi"/>
                <w:sz w:val="20"/>
                <w:szCs w:val="20"/>
              </w:rPr>
              <w:t xml:space="preserve">disaggregate </w:t>
            </w:r>
            <w:r w:rsidR="00942B5A">
              <w:rPr>
                <w:rFonts w:asciiTheme="majorHAnsi" w:hAnsiTheme="majorHAnsi"/>
                <w:sz w:val="20"/>
                <w:szCs w:val="20"/>
              </w:rPr>
              <w:t>for accreditation purposes</w:t>
            </w:r>
            <w:r w:rsidR="00B97079">
              <w:rPr>
                <w:rFonts w:asciiTheme="majorHAnsi" w:hAnsiTheme="majorHAnsi"/>
                <w:sz w:val="20"/>
                <w:szCs w:val="20"/>
              </w:rPr>
              <w:t>.</w:t>
            </w:r>
            <w:r w:rsidR="00DA72A5">
              <w:rPr>
                <w:rFonts w:asciiTheme="majorHAnsi" w:hAnsiTheme="majorHAnsi"/>
                <w:sz w:val="20"/>
                <w:szCs w:val="20"/>
              </w:rPr>
              <w:t xml:space="preserve"> Faculty may need to look at their </w:t>
            </w:r>
            <w:r w:rsidR="00B97079">
              <w:rPr>
                <w:rFonts w:asciiTheme="majorHAnsi" w:hAnsiTheme="majorHAnsi"/>
                <w:sz w:val="20"/>
                <w:szCs w:val="20"/>
              </w:rPr>
              <w:t xml:space="preserve">SLOs </w:t>
            </w:r>
            <w:r w:rsidR="00DA72A5">
              <w:rPr>
                <w:rFonts w:asciiTheme="majorHAnsi" w:hAnsiTheme="majorHAnsi"/>
                <w:sz w:val="20"/>
                <w:szCs w:val="20"/>
              </w:rPr>
              <w:t>to determine if they are appropriate.</w:t>
            </w:r>
            <w:r w:rsidR="00B97079">
              <w:rPr>
                <w:rFonts w:asciiTheme="majorHAnsi" w:hAnsiTheme="majorHAnsi"/>
                <w:sz w:val="20"/>
                <w:szCs w:val="20"/>
              </w:rPr>
              <w:t xml:space="preserve"> </w:t>
            </w:r>
            <w:r w:rsidR="007B2C6F">
              <w:rPr>
                <w:rFonts w:asciiTheme="majorHAnsi" w:hAnsiTheme="majorHAnsi"/>
                <w:sz w:val="20"/>
                <w:szCs w:val="20"/>
              </w:rPr>
              <w:t xml:space="preserve"> She encouraged all to attend the SLO committee to work through their SLOs. Nenagh will add this as a future agenda item to look at SLOs from an accreditation perspective.</w:t>
            </w:r>
          </w:p>
          <w:p w14:paraId="475A2CC9" w14:textId="13B90B1D" w:rsidR="00942B5A" w:rsidDel="00465467" w:rsidRDefault="00942B5A" w:rsidP="00465467">
            <w:pPr>
              <w:spacing w:after="120"/>
              <w:rPr>
                <w:ins w:id="73" w:author="Nenagh Brown" w:date="2021-01-22T09:32:00Z"/>
                <w:del w:id="74" w:author="Gabby Chacon" w:date="2021-01-22T09:39:00Z"/>
                <w:rFonts w:asciiTheme="majorHAnsi" w:hAnsiTheme="majorHAnsi"/>
                <w:sz w:val="20"/>
                <w:szCs w:val="20"/>
              </w:rPr>
              <w:pPrChange w:id="75" w:author="Gabby Chacon" w:date="2021-01-22T09:40:00Z">
                <w:pPr/>
              </w:pPrChange>
            </w:pPr>
            <w:r>
              <w:rPr>
                <w:rFonts w:asciiTheme="majorHAnsi" w:hAnsiTheme="majorHAnsi"/>
                <w:sz w:val="20"/>
                <w:szCs w:val="20"/>
              </w:rPr>
              <w:t xml:space="preserve">There was an idea </w:t>
            </w:r>
            <w:ins w:id="76" w:author="Nenagh Brown" w:date="2021-01-22T09:31:00Z">
              <w:r w:rsidR="007C6E8E">
                <w:rPr>
                  <w:rFonts w:asciiTheme="majorHAnsi" w:hAnsiTheme="majorHAnsi"/>
                  <w:sz w:val="20"/>
                  <w:szCs w:val="20"/>
                </w:rPr>
                <w:t xml:space="preserve">last meeting </w:t>
              </w:r>
            </w:ins>
            <w:r>
              <w:rPr>
                <w:rFonts w:asciiTheme="majorHAnsi" w:hAnsiTheme="majorHAnsi"/>
                <w:sz w:val="20"/>
                <w:szCs w:val="20"/>
              </w:rPr>
              <w:t xml:space="preserve">to create </w:t>
            </w:r>
            <w:r w:rsidR="00F64CE3">
              <w:rPr>
                <w:rFonts w:asciiTheme="majorHAnsi" w:hAnsiTheme="majorHAnsi"/>
                <w:sz w:val="20"/>
                <w:szCs w:val="20"/>
              </w:rPr>
              <w:t>a work group to improve the program planning process with regards to the VP questions particularly. The group would meet</w:t>
            </w:r>
            <w:ins w:id="77" w:author="Gabby Chacon" w:date="2021-01-22T09:40:00Z">
              <w:r w:rsidR="00465467">
                <w:rPr>
                  <w:rFonts w:asciiTheme="majorHAnsi" w:hAnsiTheme="majorHAnsi"/>
                  <w:sz w:val="20"/>
                  <w:szCs w:val="20"/>
                </w:rPr>
                <w:t xml:space="preserve"> </w:t>
              </w:r>
            </w:ins>
            <w:del w:id="78" w:author="Nenagh Brown" w:date="2021-01-22T09:32:00Z">
              <w:r w:rsidR="00F64CE3" w:rsidDel="007C6E8E">
                <w:rPr>
                  <w:rFonts w:asciiTheme="majorHAnsi" w:hAnsiTheme="majorHAnsi"/>
                  <w:sz w:val="20"/>
                  <w:szCs w:val="20"/>
                </w:rPr>
                <w:delText xml:space="preserve"> </w:delText>
              </w:r>
              <w:r w:rsidR="00A44E81" w:rsidDel="007C6E8E">
                <w:rPr>
                  <w:rFonts w:asciiTheme="majorHAnsi" w:hAnsiTheme="majorHAnsi"/>
                  <w:sz w:val="20"/>
                  <w:szCs w:val="20"/>
                </w:rPr>
                <w:delText xml:space="preserve">in the next month or two </w:delText>
              </w:r>
            </w:del>
            <w:r w:rsidR="00A44E81">
              <w:rPr>
                <w:rFonts w:asciiTheme="majorHAnsi" w:hAnsiTheme="majorHAnsi"/>
                <w:sz w:val="20"/>
                <w:szCs w:val="20"/>
              </w:rPr>
              <w:t>and</w:t>
            </w:r>
            <w:ins w:id="79" w:author="Nenagh Brown" w:date="2021-01-22T09:32:00Z">
              <w:r w:rsidR="007C6E8E">
                <w:rPr>
                  <w:rFonts w:asciiTheme="majorHAnsi" w:hAnsiTheme="majorHAnsi"/>
                  <w:sz w:val="20"/>
                  <w:szCs w:val="20"/>
                </w:rPr>
                <w:t xml:space="preserve"> then</w:t>
              </w:r>
            </w:ins>
            <w:r w:rsidR="00A44E81">
              <w:rPr>
                <w:rFonts w:asciiTheme="majorHAnsi" w:hAnsiTheme="majorHAnsi"/>
                <w:sz w:val="20"/>
                <w:szCs w:val="20"/>
              </w:rPr>
              <w:t xml:space="preserve"> </w:t>
            </w:r>
            <w:r>
              <w:rPr>
                <w:rFonts w:asciiTheme="majorHAnsi" w:hAnsiTheme="majorHAnsi"/>
                <w:sz w:val="20"/>
                <w:szCs w:val="20"/>
              </w:rPr>
              <w:t xml:space="preserve">return to EdCAP </w:t>
            </w:r>
            <w:r w:rsidR="00A44E81">
              <w:rPr>
                <w:rFonts w:asciiTheme="majorHAnsi" w:hAnsiTheme="majorHAnsi"/>
                <w:sz w:val="20"/>
                <w:szCs w:val="20"/>
              </w:rPr>
              <w:t>with feedback.</w:t>
            </w:r>
          </w:p>
          <w:p w14:paraId="1AE1D600" w14:textId="77777777" w:rsidR="007C6E8E" w:rsidRDefault="007C6E8E" w:rsidP="00465467">
            <w:pPr>
              <w:spacing w:after="120"/>
              <w:rPr>
                <w:rFonts w:asciiTheme="majorHAnsi" w:hAnsiTheme="majorHAnsi"/>
                <w:sz w:val="20"/>
                <w:szCs w:val="20"/>
              </w:rPr>
              <w:pPrChange w:id="80" w:author="Gabby Chacon" w:date="2021-01-22T09:40:00Z">
                <w:pPr/>
              </w:pPrChange>
            </w:pPr>
          </w:p>
          <w:p w14:paraId="1B0665D4" w14:textId="0A3B2B4F" w:rsidR="00942B5A" w:rsidDel="00465467" w:rsidRDefault="00A44E81" w:rsidP="00465467">
            <w:pPr>
              <w:spacing w:after="120"/>
              <w:rPr>
                <w:ins w:id="81" w:author="Nenagh Brown" w:date="2021-01-22T09:32:00Z"/>
                <w:del w:id="82" w:author="Gabby Chacon" w:date="2021-01-22T09:39:00Z"/>
                <w:rFonts w:asciiTheme="majorHAnsi" w:hAnsiTheme="majorHAnsi"/>
                <w:sz w:val="20"/>
                <w:szCs w:val="20"/>
              </w:rPr>
              <w:pPrChange w:id="83" w:author="Gabby Chacon" w:date="2021-01-22T09:40:00Z">
                <w:pPr/>
              </w:pPrChange>
            </w:pPr>
            <w:r>
              <w:rPr>
                <w:rFonts w:asciiTheme="majorHAnsi" w:hAnsiTheme="majorHAnsi"/>
                <w:sz w:val="20"/>
                <w:szCs w:val="20"/>
              </w:rPr>
              <w:t xml:space="preserve">Oleg asked </w:t>
            </w:r>
            <w:r w:rsidR="004C6562">
              <w:rPr>
                <w:rFonts w:asciiTheme="majorHAnsi" w:hAnsiTheme="majorHAnsi"/>
                <w:sz w:val="20"/>
                <w:szCs w:val="20"/>
              </w:rPr>
              <w:t xml:space="preserve">for emails with </w:t>
            </w:r>
            <w:r>
              <w:rPr>
                <w:rFonts w:asciiTheme="majorHAnsi" w:hAnsiTheme="majorHAnsi"/>
                <w:sz w:val="20"/>
                <w:szCs w:val="20"/>
              </w:rPr>
              <w:t xml:space="preserve">any </w:t>
            </w:r>
            <w:r w:rsidR="004C6562">
              <w:rPr>
                <w:rFonts w:asciiTheme="majorHAnsi" w:hAnsiTheme="majorHAnsi"/>
                <w:sz w:val="20"/>
                <w:szCs w:val="20"/>
              </w:rPr>
              <w:t>data changes or ideas o</w:t>
            </w:r>
            <w:r>
              <w:rPr>
                <w:rFonts w:asciiTheme="majorHAnsi" w:hAnsiTheme="majorHAnsi"/>
                <w:sz w:val="20"/>
                <w:szCs w:val="20"/>
              </w:rPr>
              <w:t xml:space="preserve">n how </w:t>
            </w:r>
            <w:r w:rsidR="004C6562">
              <w:rPr>
                <w:rFonts w:asciiTheme="majorHAnsi" w:hAnsiTheme="majorHAnsi"/>
                <w:sz w:val="20"/>
                <w:szCs w:val="20"/>
              </w:rPr>
              <w:t xml:space="preserve">to improve </w:t>
            </w:r>
            <w:r>
              <w:rPr>
                <w:rFonts w:asciiTheme="majorHAnsi" w:hAnsiTheme="majorHAnsi"/>
                <w:sz w:val="20"/>
                <w:szCs w:val="20"/>
              </w:rPr>
              <w:t>program planning. He will review that feedback with his team in December and will bring back a document with all the changes they plan to make.</w:t>
            </w:r>
            <w:r w:rsidR="004F45E4">
              <w:rPr>
                <w:rFonts w:asciiTheme="majorHAnsi" w:hAnsiTheme="majorHAnsi"/>
                <w:sz w:val="20"/>
                <w:szCs w:val="20"/>
              </w:rPr>
              <w:t xml:space="preserve"> After the committee reviews the </w:t>
            </w:r>
            <w:r w:rsidR="004F45E4">
              <w:rPr>
                <w:rFonts w:asciiTheme="majorHAnsi" w:hAnsiTheme="majorHAnsi"/>
                <w:sz w:val="20"/>
                <w:szCs w:val="20"/>
              </w:rPr>
              <w:lastRenderedPageBreak/>
              <w:t>document, they can decide if they want to move forward with creating a work group.</w:t>
            </w:r>
            <w:r>
              <w:rPr>
                <w:rFonts w:asciiTheme="majorHAnsi" w:hAnsiTheme="majorHAnsi"/>
                <w:sz w:val="20"/>
                <w:szCs w:val="20"/>
              </w:rPr>
              <w:t xml:space="preserve"> </w:t>
            </w:r>
          </w:p>
          <w:p w14:paraId="1AF928BA" w14:textId="77777777" w:rsidR="007C6E8E" w:rsidRDefault="007C6E8E" w:rsidP="00465467">
            <w:pPr>
              <w:spacing w:after="120"/>
              <w:rPr>
                <w:rFonts w:asciiTheme="majorHAnsi" w:hAnsiTheme="majorHAnsi"/>
                <w:sz w:val="20"/>
                <w:szCs w:val="20"/>
              </w:rPr>
              <w:pPrChange w:id="84" w:author="Gabby Chacon" w:date="2021-01-22T09:40:00Z">
                <w:pPr/>
              </w:pPrChange>
            </w:pPr>
          </w:p>
          <w:p w14:paraId="40BDB3A1" w14:textId="6DEFF050" w:rsidR="00C23784" w:rsidDel="00465467" w:rsidRDefault="00A055D8" w:rsidP="00465467">
            <w:pPr>
              <w:spacing w:after="120"/>
              <w:rPr>
                <w:ins w:id="85" w:author="Nenagh Brown" w:date="2021-01-22T09:32:00Z"/>
                <w:del w:id="86" w:author="Gabby Chacon" w:date="2021-01-22T09:39:00Z"/>
                <w:rFonts w:asciiTheme="majorHAnsi" w:hAnsiTheme="majorHAnsi"/>
                <w:sz w:val="20"/>
                <w:szCs w:val="20"/>
              </w:rPr>
              <w:pPrChange w:id="87" w:author="Gabby Chacon" w:date="2021-01-22T09:40:00Z">
                <w:pPr/>
              </w:pPrChange>
            </w:pPr>
            <w:r>
              <w:rPr>
                <w:rFonts w:asciiTheme="majorHAnsi" w:hAnsiTheme="majorHAnsi"/>
                <w:sz w:val="20"/>
                <w:szCs w:val="20"/>
              </w:rPr>
              <w:t>Hugo</w:t>
            </w:r>
            <w:r w:rsidR="00C23784">
              <w:rPr>
                <w:rFonts w:asciiTheme="majorHAnsi" w:hAnsiTheme="majorHAnsi"/>
                <w:sz w:val="20"/>
                <w:szCs w:val="20"/>
              </w:rPr>
              <w:t xml:space="preserve"> Hernandez</w:t>
            </w:r>
            <w:r>
              <w:rPr>
                <w:rFonts w:asciiTheme="majorHAnsi" w:hAnsiTheme="majorHAnsi"/>
                <w:sz w:val="20"/>
                <w:szCs w:val="20"/>
              </w:rPr>
              <w:t xml:space="preserve"> asked if the IE team can clarify how to access Tableau on </w:t>
            </w:r>
            <w:r w:rsidR="00C23784">
              <w:rPr>
                <w:rFonts w:asciiTheme="majorHAnsi" w:hAnsiTheme="majorHAnsi"/>
                <w:sz w:val="20"/>
                <w:szCs w:val="20"/>
              </w:rPr>
              <w:t xml:space="preserve">different </w:t>
            </w:r>
            <w:r>
              <w:rPr>
                <w:rFonts w:asciiTheme="majorHAnsi" w:hAnsiTheme="majorHAnsi"/>
                <w:sz w:val="20"/>
                <w:szCs w:val="20"/>
              </w:rPr>
              <w:t xml:space="preserve">browsers and provide data on general </w:t>
            </w:r>
            <w:r w:rsidR="00414CF7">
              <w:rPr>
                <w:rFonts w:asciiTheme="majorHAnsi" w:hAnsiTheme="majorHAnsi"/>
                <w:sz w:val="20"/>
                <w:szCs w:val="20"/>
              </w:rPr>
              <w:t>fields</w:t>
            </w:r>
            <w:r>
              <w:rPr>
                <w:rFonts w:asciiTheme="majorHAnsi" w:hAnsiTheme="majorHAnsi"/>
                <w:sz w:val="20"/>
                <w:szCs w:val="20"/>
              </w:rPr>
              <w:t xml:space="preserve"> like age and ethnicity.</w:t>
            </w:r>
          </w:p>
          <w:p w14:paraId="28E3252D" w14:textId="77777777" w:rsidR="007C6E8E" w:rsidRDefault="007C6E8E" w:rsidP="00465467">
            <w:pPr>
              <w:spacing w:after="120"/>
              <w:rPr>
                <w:rFonts w:asciiTheme="majorHAnsi" w:hAnsiTheme="majorHAnsi"/>
                <w:sz w:val="20"/>
                <w:szCs w:val="20"/>
              </w:rPr>
              <w:pPrChange w:id="88" w:author="Gabby Chacon" w:date="2021-01-22T09:40:00Z">
                <w:pPr/>
              </w:pPrChange>
            </w:pPr>
          </w:p>
          <w:p w14:paraId="25B29617" w14:textId="77777777" w:rsidR="00DB42F5" w:rsidDel="00465467" w:rsidRDefault="00C23784" w:rsidP="00465467">
            <w:pPr>
              <w:spacing w:after="120"/>
              <w:rPr>
                <w:ins w:id="89" w:author="Nenagh Brown" w:date="2021-01-22T09:32:00Z"/>
                <w:del w:id="90" w:author="Gabby Chacon" w:date="2021-01-22T09:39:00Z"/>
                <w:rFonts w:asciiTheme="majorHAnsi" w:hAnsiTheme="majorHAnsi"/>
                <w:sz w:val="20"/>
                <w:szCs w:val="20"/>
              </w:rPr>
              <w:pPrChange w:id="91" w:author="Gabby Chacon" w:date="2021-01-22T09:40:00Z">
                <w:pPr/>
              </w:pPrChange>
            </w:pPr>
            <w:r>
              <w:rPr>
                <w:rFonts w:asciiTheme="majorHAnsi" w:hAnsiTheme="majorHAnsi"/>
                <w:sz w:val="20"/>
                <w:szCs w:val="20"/>
              </w:rPr>
              <w:t>The committee would like more professional development</w:t>
            </w:r>
            <w:r w:rsidR="00942B5A">
              <w:rPr>
                <w:rFonts w:asciiTheme="majorHAnsi" w:hAnsiTheme="majorHAnsi"/>
                <w:sz w:val="20"/>
                <w:szCs w:val="20"/>
              </w:rPr>
              <w:t xml:space="preserve"> and feedback</w:t>
            </w:r>
            <w:r>
              <w:rPr>
                <w:rFonts w:asciiTheme="majorHAnsi" w:hAnsiTheme="majorHAnsi"/>
                <w:sz w:val="20"/>
                <w:szCs w:val="20"/>
              </w:rPr>
              <w:t xml:space="preserve"> in the writing of program plans. </w:t>
            </w:r>
          </w:p>
          <w:p w14:paraId="08D0CDD2" w14:textId="77777777" w:rsidR="007C6E8E" w:rsidRDefault="007C6E8E" w:rsidP="00465467">
            <w:pPr>
              <w:spacing w:after="120"/>
              <w:rPr>
                <w:ins w:id="92" w:author="Nenagh Brown" w:date="2021-01-22T09:32:00Z"/>
                <w:rFonts w:asciiTheme="majorHAnsi" w:hAnsiTheme="majorHAnsi"/>
                <w:sz w:val="20"/>
                <w:szCs w:val="20"/>
              </w:rPr>
              <w:pPrChange w:id="93" w:author="Gabby Chacon" w:date="2021-01-22T09:40:00Z">
                <w:pPr/>
              </w:pPrChange>
            </w:pPr>
          </w:p>
          <w:p w14:paraId="01636860" w14:textId="4C8A54DA" w:rsidR="007C6E8E" w:rsidRPr="00A057A8" w:rsidRDefault="007C6E8E" w:rsidP="00465467">
            <w:pPr>
              <w:spacing w:after="120"/>
              <w:rPr>
                <w:rFonts w:asciiTheme="majorHAnsi" w:hAnsiTheme="majorHAnsi"/>
                <w:sz w:val="20"/>
                <w:szCs w:val="20"/>
              </w:rPr>
              <w:pPrChange w:id="94" w:author="Gabby Chacon" w:date="2021-01-22T09:40:00Z">
                <w:pPr/>
              </w:pPrChange>
            </w:pPr>
            <w:ins w:id="95" w:author="Nenagh Brown" w:date="2021-01-22T09:32:00Z">
              <w:r>
                <w:rPr>
                  <w:rFonts w:asciiTheme="majorHAnsi" w:hAnsiTheme="majorHAnsi"/>
                  <w:sz w:val="20"/>
                  <w:szCs w:val="20"/>
                </w:rPr>
                <w:t>N</w:t>
              </w:r>
            </w:ins>
            <w:ins w:id="96" w:author="Nenagh Brown" w:date="2021-01-22T09:33:00Z">
              <w:r w:rsidR="00D37B4C">
                <w:rPr>
                  <w:rFonts w:asciiTheme="majorHAnsi" w:hAnsiTheme="majorHAnsi"/>
                  <w:sz w:val="20"/>
                  <w:szCs w:val="20"/>
                </w:rPr>
                <w:t>o items were brought up.</w:t>
              </w:r>
            </w:ins>
          </w:p>
        </w:tc>
        <w:tc>
          <w:tcPr>
            <w:tcW w:w="1075" w:type="pct"/>
            <w:shd w:val="clear" w:color="auto" w:fill="auto"/>
          </w:tcPr>
          <w:p w14:paraId="5DA7DE33" w14:textId="77777777" w:rsidR="00C6283E" w:rsidRPr="00A057A8" w:rsidRDefault="00C6283E" w:rsidP="00465467">
            <w:pPr>
              <w:spacing w:after="120"/>
              <w:rPr>
                <w:rFonts w:ascii="Calibri" w:hAnsi="Calibri"/>
                <w:sz w:val="20"/>
                <w:szCs w:val="20"/>
              </w:rPr>
              <w:pPrChange w:id="97" w:author="Gabby Chacon" w:date="2021-01-22T09:40:00Z">
                <w:pPr>
                  <w:spacing w:after="120"/>
                </w:pPr>
              </w:pPrChange>
            </w:pPr>
          </w:p>
        </w:tc>
      </w:tr>
      <w:tr w:rsidR="00C6283E" w:rsidRPr="00A057A8" w14:paraId="3C0A4F89" w14:textId="77777777" w:rsidTr="00DB42F5">
        <w:trPr>
          <w:trHeight w:val="341"/>
          <w:jc w:val="center"/>
        </w:trPr>
        <w:tc>
          <w:tcPr>
            <w:tcW w:w="1701" w:type="pct"/>
            <w:shd w:val="clear" w:color="auto" w:fill="D9D9D9" w:themeFill="background1" w:themeFillShade="D9"/>
            <w:vAlign w:val="center"/>
          </w:tcPr>
          <w:p w14:paraId="1863CB39" w14:textId="77777777" w:rsidR="00C6283E" w:rsidRPr="00A057A8" w:rsidRDefault="00C6283E" w:rsidP="00465467">
            <w:pPr>
              <w:autoSpaceDE w:val="0"/>
              <w:autoSpaceDN w:val="0"/>
              <w:adjustRightInd w:val="0"/>
              <w:spacing w:after="120"/>
              <w:rPr>
                <w:rFonts w:ascii="Calibri" w:hAnsi="Calibri" w:cs="Verdana"/>
                <w:b/>
                <w:color w:val="000000"/>
                <w:sz w:val="20"/>
                <w:szCs w:val="20"/>
              </w:rPr>
              <w:pPrChange w:id="98" w:author="Gabby Chacon" w:date="2021-01-22T09:38:00Z">
                <w:pPr>
                  <w:autoSpaceDE w:val="0"/>
                  <w:autoSpaceDN w:val="0"/>
                  <w:adjustRightInd w:val="0"/>
                  <w:spacing w:after="120"/>
                </w:pPr>
              </w:pPrChange>
            </w:pPr>
            <w:r w:rsidRPr="00A057A8">
              <w:rPr>
                <w:rFonts w:ascii="Calibri" w:hAnsi="Calibri" w:cs="Verdana"/>
                <w:b/>
                <w:color w:val="000000"/>
                <w:sz w:val="20"/>
                <w:szCs w:val="20"/>
              </w:rPr>
              <w:t>ANNOUNCEMENTS</w:t>
            </w:r>
          </w:p>
        </w:tc>
        <w:tc>
          <w:tcPr>
            <w:tcW w:w="2224" w:type="pct"/>
            <w:shd w:val="clear" w:color="auto" w:fill="D9D9D9" w:themeFill="background1" w:themeFillShade="D9"/>
          </w:tcPr>
          <w:p w14:paraId="47780F2A" w14:textId="77777777" w:rsidR="00C6283E" w:rsidRPr="00A057A8" w:rsidRDefault="00C6283E" w:rsidP="00465467">
            <w:pPr>
              <w:spacing w:after="120"/>
              <w:rPr>
                <w:rFonts w:ascii="Calibri" w:hAnsi="Calibri"/>
                <w:sz w:val="20"/>
                <w:szCs w:val="20"/>
              </w:rPr>
              <w:pPrChange w:id="99" w:author="Gabby Chacon" w:date="2021-01-22T09:38:00Z">
                <w:pPr>
                  <w:spacing w:after="120"/>
                </w:pPr>
              </w:pPrChange>
            </w:pPr>
          </w:p>
        </w:tc>
        <w:tc>
          <w:tcPr>
            <w:tcW w:w="1075" w:type="pct"/>
            <w:shd w:val="clear" w:color="auto" w:fill="D9D9D9" w:themeFill="background1" w:themeFillShade="D9"/>
          </w:tcPr>
          <w:p w14:paraId="63EAA6B5" w14:textId="77777777" w:rsidR="00C6283E" w:rsidRPr="00A057A8" w:rsidRDefault="00C6283E" w:rsidP="00465467">
            <w:pPr>
              <w:spacing w:after="120"/>
              <w:rPr>
                <w:rFonts w:ascii="Calibri" w:hAnsi="Calibri"/>
                <w:sz w:val="20"/>
                <w:szCs w:val="20"/>
              </w:rPr>
              <w:pPrChange w:id="100" w:author="Gabby Chacon" w:date="2021-01-22T09:38:00Z">
                <w:pPr>
                  <w:spacing w:after="120"/>
                </w:pPr>
              </w:pPrChange>
            </w:pPr>
          </w:p>
        </w:tc>
      </w:tr>
      <w:tr w:rsidR="00C6283E" w:rsidRPr="00A057A8" w14:paraId="0522F6C8" w14:textId="77777777" w:rsidTr="00DB42F5">
        <w:trPr>
          <w:trHeight w:val="70"/>
          <w:jc w:val="center"/>
        </w:trPr>
        <w:tc>
          <w:tcPr>
            <w:tcW w:w="1701" w:type="pct"/>
          </w:tcPr>
          <w:p w14:paraId="729A162E" w14:textId="77777777" w:rsidR="00EA09DD" w:rsidRPr="00A057A8" w:rsidRDefault="00EA09DD" w:rsidP="00465467">
            <w:pPr>
              <w:spacing w:after="120"/>
              <w:rPr>
                <w:rFonts w:ascii="Calibri" w:hAnsi="Calibri" w:cs="Verdana"/>
                <w:color w:val="0070C0"/>
                <w:sz w:val="20"/>
                <w:szCs w:val="20"/>
              </w:rPr>
              <w:pPrChange w:id="101" w:author="Gabby Chacon" w:date="2021-01-22T09:38:00Z">
                <w:pPr>
                  <w:spacing w:after="120"/>
                </w:pPr>
              </w:pPrChange>
            </w:pPr>
          </w:p>
        </w:tc>
        <w:tc>
          <w:tcPr>
            <w:tcW w:w="2224" w:type="pct"/>
          </w:tcPr>
          <w:p w14:paraId="1C51D3A1" w14:textId="77777777" w:rsidR="00C6283E" w:rsidRPr="00A057A8" w:rsidRDefault="00C6283E" w:rsidP="00465467">
            <w:pPr>
              <w:spacing w:after="120"/>
              <w:rPr>
                <w:rFonts w:ascii="Calibri" w:hAnsi="Calibri"/>
                <w:sz w:val="20"/>
                <w:szCs w:val="20"/>
              </w:rPr>
              <w:pPrChange w:id="102" w:author="Gabby Chacon" w:date="2021-01-22T09:38:00Z">
                <w:pPr>
                  <w:spacing w:after="120"/>
                </w:pPr>
              </w:pPrChange>
            </w:pPr>
          </w:p>
        </w:tc>
        <w:tc>
          <w:tcPr>
            <w:tcW w:w="1075" w:type="pct"/>
          </w:tcPr>
          <w:p w14:paraId="0A309724" w14:textId="77777777" w:rsidR="00C6283E" w:rsidRPr="00A057A8" w:rsidRDefault="00C6283E" w:rsidP="00465467">
            <w:pPr>
              <w:spacing w:after="120"/>
              <w:rPr>
                <w:rFonts w:ascii="Calibri" w:hAnsi="Calibri"/>
                <w:sz w:val="20"/>
                <w:szCs w:val="20"/>
              </w:rPr>
              <w:pPrChange w:id="103" w:author="Gabby Chacon" w:date="2021-01-22T09:38:00Z">
                <w:pPr>
                  <w:spacing w:after="120"/>
                </w:pPr>
              </w:pPrChange>
            </w:pPr>
          </w:p>
        </w:tc>
      </w:tr>
      <w:tr w:rsidR="00C6283E" w:rsidRPr="00A057A8" w14:paraId="079F7480" w14:textId="77777777" w:rsidTr="00DB42F5">
        <w:trPr>
          <w:trHeight w:val="368"/>
          <w:jc w:val="center"/>
        </w:trPr>
        <w:tc>
          <w:tcPr>
            <w:tcW w:w="1701" w:type="pct"/>
            <w:shd w:val="clear" w:color="auto" w:fill="D9D9D9" w:themeFill="background1" w:themeFillShade="D9"/>
            <w:vAlign w:val="center"/>
          </w:tcPr>
          <w:p w14:paraId="2961FAB3" w14:textId="77777777" w:rsidR="00C6283E" w:rsidRPr="00A057A8" w:rsidRDefault="006D4DAC" w:rsidP="00465467">
            <w:pPr>
              <w:autoSpaceDE w:val="0"/>
              <w:autoSpaceDN w:val="0"/>
              <w:adjustRightInd w:val="0"/>
              <w:spacing w:after="120"/>
              <w:rPr>
                <w:rFonts w:ascii="Calibri" w:hAnsi="Calibri" w:cs="Verdana"/>
                <w:b/>
                <w:color w:val="000000"/>
                <w:sz w:val="16"/>
                <w:szCs w:val="16"/>
              </w:rPr>
              <w:pPrChange w:id="104" w:author="Gabby Chacon" w:date="2021-01-22T09:38:00Z">
                <w:pPr>
                  <w:autoSpaceDE w:val="0"/>
                  <w:autoSpaceDN w:val="0"/>
                  <w:adjustRightInd w:val="0"/>
                  <w:spacing w:after="120"/>
                </w:pPr>
              </w:pPrChange>
            </w:pPr>
            <w:r w:rsidRPr="00A057A8">
              <w:rPr>
                <w:rFonts w:ascii="Calibri" w:hAnsi="Calibri" w:cs="Verdana"/>
                <w:b/>
                <w:color w:val="000000"/>
                <w:sz w:val="20"/>
                <w:szCs w:val="20"/>
              </w:rPr>
              <w:t>FUTURE AGENDA ITEMS</w:t>
            </w:r>
          </w:p>
        </w:tc>
        <w:tc>
          <w:tcPr>
            <w:tcW w:w="2224" w:type="pct"/>
            <w:shd w:val="clear" w:color="auto" w:fill="D9D9D9" w:themeFill="background1" w:themeFillShade="D9"/>
          </w:tcPr>
          <w:p w14:paraId="2EDB66AA" w14:textId="77777777" w:rsidR="00C6283E" w:rsidRPr="00A057A8" w:rsidRDefault="00C6283E" w:rsidP="00465467">
            <w:pPr>
              <w:spacing w:after="120"/>
              <w:rPr>
                <w:rFonts w:ascii="Calibri" w:hAnsi="Calibri"/>
                <w:sz w:val="20"/>
                <w:szCs w:val="20"/>
              </w:rPr>
              <w:pPrChange w:id="105" w:author="Gabby Chacon" w:date="2021-01-22T09:38:00Z">
                <w:pPr>
                  <w:spacing w:after="120"/>
                </w:pPr>
              </w:pPrChange>
            </w:pPr>
          </w:p>
        </w:tc>
        <w:tc>
          <w:tcPr>
            <w:tcW w:w="1075" w:type="pct"/>
            <w:shd w:val="clear" w:color="auto" w:fill="D9D9D9" w:themeFill="background1" w:themeFillShade="D9"/>
          </w:tcPr>
          <w:p w14:paraId="31FE6618" w14:textId="77777777" w:rsidR="00C6283E" w:rsidRPr="00A057A8" w:rsidRDefault="00C6283E" w:rsidP="00465467">
            <w:pPr>
              <w:spacing w:after="120"/>
              <w:rPr>
                <w:rFonts w:ascii="Calibri" w:hAnsi="Calibri"/>
                <w:sz w:val="20"/>
                <w:szCs w:val="20"/>
              </w:rPr>
              <w:pPrChange w:id="106" w:author="Gabby Chacon" w:date="2021-01-22T09:38:00Z">
                <w:pPr>
                  <w:spacing w:after="120"/>
                </w:pPr>
              </w:pPrChange>
            </w:pPr>
          </w:p>
        </w:tc>
      </w:tr>
      <w:tr w:rsidR="00420125" w:rsidRPr="00A057A8" w14:paraId="1C7E5A1D" w14:textId="77777777" w:rsidTr="00DB42F5">
        <w:trPr>
          <w:trHeight w:val="359"/>
          <w:jc w:val="center"/>
        </w:trPr>
        <w:tc>
          <w:tcPr>
            <w:tcW w:w="1701" w:type="pct"/>
          </w:tcPr>
          <w:p w14:paraId="0B44F472" w14:textId="77777777" w:rsidR="003D52E6" w:rsidRPr="00A057A8" w:rsidRDefault="003D52E6" w:rsidP="00465467">
            <w:pPr>
              <w:pStyle w:val="ListParagraph"/>
              <w:numPr>
                <w:ilvl w:val="0"/>
                <w:numId w:val="4"/>
              </w:numPr>
              <w:autoSpaceDE w:val="0"/>
              <w:autoSpaceDN w:val="0"/>
              <w:adjustRightInd w:val="0"/>
              <w:spacing w:after="120" w:line="240" w:lineRule="auto"/>
              <w:rPr>
                <w:rFonts w:ascii="Calibri" w:hAnsi="Calibri" w:cs="Verdana"/>
                <w:color w:val="000000"/>
                <w:sz w:val="20"/>
                <w:szCs w:val="20"/>
              </w:rPr>
              <w:pPrChange w:id="107" w:author="Gabby Chacon" w:date="2021-01-22T09:38:00Z">
                <w:pPr>
                  <w:pStyle w:val="ListParagraph"/>
                  <w:numPr>
                    <w:numId w:val="4"/>
                  </w:numPr>
                  <w:autoSpaceDE w:val="0"/>
                  <w:autoSpaceDN w:val="0"/>
                  <w:adjustRightInd w:val="0"/>
                  <w:spacing w:after="120" w:line="240" w:lineRule="auto"/>
                  <w:ind w:hanging="360"/>
                </w:pPr>
              </w:pPrChange>
            </w:pPr>
            <w:r w:rsidRPr="003D52E6">
              <w:rPr>
                <w:rFonts w:ascii="Calibri" w:hAnsi="Calibri" w:cs="Verdana"/>
                <w:color w:val="000000"/>
                <w:sz w:val="20"/>
                <w:szCs w:val="20"/>
              </w:rPr>
              <w:t>Monitor follow-up items from the 2020 ACCJC Midterm Accreditation Report</w:t>
            </w:r>
          </w:p>
        </w:tc>
        <w:tc>
          <w:tcPr>
            <w:tcW w:w="2224" w:type="pct"/>
          </w:tcPr>
          <w:p w14:paraId="6F6277C0" w14:textId="77777777" w:rsidR="00420125" w:rsidRPr="00A057A8" w:rsidRDefault="00420125" w:rsidP="00465467">
            <w:pPr>
              <w:spacing w:after="120"/>
              <w:rPr>
                <w:rFonts w:ascii="Calibri" w:hAnsi="Calibri"/>
                <w:sz w:val="20"/>
                <w:szCs w:val="20"/>
              </w:rPr>
              <w:pPrChange w:id="108" w:author="Gabby Chacon" w:date="2021-01-22T09:38:00Z">
                <w:pPr>
                  <w:spacing w:after="120"/>
                </w:pPr>
              </w:pPrChange>
            </w:pPr>
          </w:p>
        </w:tc>
        <w:tc>
          <w:tcPr>
            <w:tcW w:w="1075" w:type="pct"/>
          </w:tcPr>
          <w:p w14:paraId="2F9905C0" w14:textId="77777777" w:rsidR="00420125" w:rsidRPr="00A057A8" w:rsidRDefault="00420125" w:rsidP="00465467">
            <w:pPr>
              <w:spacing w:after="120"/>
              <w:rPr>
                <w:rFonts w:ascii="Calibri" w:hAnsi="Calibri"/>
                <w:sz w:val="20"/>
                <w:szCs w:val="20"/>
              </w:rPr>
              <w:pPrChange w:id="109" w:author="Gabby Chacon" w:date="2021-01-22T09:38:00Z">
                <w:pPr>
                  <w:spacing w:after="120"/>
                </w:pPr>
              </w:pPrChange>
            </w:pPr>
          </w:p>
        </w:tc>
      </w:tr>
      <w:tr w:rsidR="00420125" w:rsidRPr="009359EA" w14:paraId="04BE9848" w14:textId="77777777" w:rsidTr="00DB42F5">
        <w:trPr>
          <w:trHeight w:val="233"/>
          <w:jc w:val="center"/>
        </w:trPr>
        <w:tc>
          <w:tcPr>
            <w:tcW w:w="1701" w:type="pct"/>
            <w:shd w:val="clear" w:color="auto" w:fill="D9D9D9" w:themeFill="background1" w:themeFillShade="D9"/>
            <w:vAlign w:val="center"/>
          </w:tcPr>
          <w:p w14:paraId="3653C953" w14:textId="77777777" w:rsidR="00420125" w:rsidRPr="009359EA" w:rsidRDefault="00420125" w:rsidP="00465467">
            <w:pPr>
              <w:autoSpaceDE w:val="0"/>
              <w:autoSpaceDN w:val="0"/>
              <w:adjustRightInd w:val="0"/>
              <w:spacing w:after="120"/>
              <w:rPr>
                <w:rFonts w:ascii="Calibri" w:hAnsi="Calibri" w:cs="Verdana"/>
                <w:b/>
                <w:color w:val="000000"/>
                <w:sz w:val="20"/>
                <w:szCs w:val="20"/>
              </w:rPr>
              <w:pPrChange w:id="110" w:author="Gabby Chacon" w:date="2021-01-22T09:38:00Z">
                <w:pPr>
                  <w:autoSpaceDE w:val="0"/>
                  <w:autoSpaceDN w:val="0"/>
                  <w:adjustRightInd w:val="0"/>
                  <w:spacing w:after="120"/>
                </w:pPr>
              </w:pPrChange>
            </w:pPr>
            <w:r w:rsidRPr="00A057A8">
              <w:rPr>
                <w:rFonts w:ascii="Calibri" w:hAnsi="Calibri" w:cs="Verdana"/>
                <w:b/>
                <w:color w:val="000000"/>
                <w:sz w:val="20"/>
                <w:szCs w:val="20"/>
              </w:rPr>
              <w:t>Adjournment</w:t>
            </w:r>
          </w:p>
        </w:tc>
        <w:tc>
          <w:tcPr>
            <w:tcW w:w="2224" w:type="pct"/>
            <w:shd w:val="clear" w:color="auto" w:fill="D9D9D9" w:themeFill="background1" w:themeFillShade="D9"/>
          </w:tcPr>
          <w:p w14:paraId="475F573C" w14:textId="77777777" w:rsidR="00420125" w:rsidRPr="009359EA" w:rsidRDefault="00420125" w:rsidP="00465467">
            <w:pPr>
              <w:spacing w:after="120"/>
              <w:rPr>
                <w:rFonts w:ascii="Calibri" w:hAnsi="Calibri"/>
                <w:sz w:val="20"/>
                <w:szCs w:val="20"/>
              </w:rPr>
              <w:pPrChange w:id="111" w:author="Gabby Chacon" w:date="2021-01-22T09:38:00Z">
                <w:pPr>
                  <w:spacing w:after="120"/>
                </w:pPr>
              </w:pPrChange>
            </w:pPr>
          </w:p>
        </w:tc>
        <w:tc>
          <w:tcPr>
            <w:tcW w:w="1075" w:type="pct"/>
            <w:shd w:val="clear" w:color="auto" w:fill="D9D9D9" w:themeFill="background1" w:themeFillShade="D9"/>
          </w:tcPr>
          <w:p w14:paraId="2FA269B9" w14:textId="77777777" w:rsidR="00420125" w:rsidRPr="009359EA" w:rsidRDefault="00420125" w:rsidP="00465467">
            <w:pPr>
              <w:spacing w:after="120"/>
              <w:rPr>
                <w:rFonts w:ascii="Calibri" w:hAnsi="Calibri"/>
                <w:sz w:val="20"/>
                <w:szCs w:val="20"/>
              </w:rPr>
              <w:pPrChange w:id="112" w:author="Gabby Chacon" w:date="2021-01-22T09:38:00Z">
                <w:pPr>
                  <w:spacing w:after="120"/>
                </w:pPr>
              </w:pPrChange>
            </w:pPr>
          </w:p>
        </w:tc>
      </w:tr>
    </w:tbl>
    <w:p w14:paraId="1EE4ACDE" w14:textId="77777777" w:rsidR="00D64F4D" w:rsidRPr="009359EA" w:rsidRDefault="00D64F4D" w:rsidP="00FD34CE">
      <w:pPr>
        <w:rPr>
          <w:rFonts w:ascii="Calibri" w:hAnsi="Calibri"/>
        </w:rPr>
      </w:pPr>
    </w:p>
    <w:sectPr w:rsidR="00D64F4D" w:rsidRPr="009359EA" w:rsidSect="00BB391A">
      <w:type w:val="continuous"/>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A7FED" w14:textId="77777777" w:rsidR="007F3652" w:rsidRDefault="007F3652" w:rsidP="00F71B2D">
      <w:r>
        <w:separator/>
      </w:r>
    </w:p>
  </w:endnote>
  <w:endnote w:type="continuationSeparator" w:id="0">
    <w:p w14:paraId="6B9609B1" w14:textId="77777777" w:rsidR="007F3652" w:rsidRDefault="007F3652"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8F34"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69A8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0BBB" w14:textId="719D5B46"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B4C">
      <w:rPr>
        <w:rStyle w:val="PageNumber"/>
        <w:noProof/>
      </w:rPr>
      <w:t>1</w:t>
    </w:r>
    <w:r>
      <w:rPr>
        <w:rStyle w:val="PageNumber"/>
      </w:rPr>
      <w:fldChar w:fldCharType="end"/>
    </w:r>
  </w:p>
  <w:p w14:paraId="2FC3C1A0" w14:textId="77777777"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888A8" w14:textId="77777777" w:rsidR="007F3652" w:rsidRDefault="007F3652" w:rsidP="00F71B2D">
      <w:r>
        <w:separator/>
      </w:r>
    </w:p>
  </w:footnote>
  <w:footnote w:type="continuationSeparator" w:id="0">
    <w:p w14:paraId="6930B00A" w14:textId="77777777" w:rsidR="007F3652" w:rsidRDefault="007F3652"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C14E" w14:textId="32B319DB"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39296" behindDoc="1" locked="0" layoutInCell="1" allowOverlap="1" wp14:anchorId="2D476698" wp14:editId="273795E2">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 xml:space="preserve">ee </w:t>
    </w:r>
    <w:r w:rsidR="007320D2">
      <w:rPr>
        <w:rFonts w:ascii="Calibri" w:eastAsia="Calibri" w:hAnsi="Calibri" w:cs="Calibri"/>
        <w:b/>
        <w:bCs/>
        <w:position w:val="1"/>
        <w:sz w:val="28"/>
        <w:szCs w:val="28"/>
      </w:rPr>
      <w:t>Minutes DRAFT</w:t>
    </w:r>
  </w:p>
  <w:p w14:paraId="5C98A261" w14:textId="77777777" w:rsidR="002B3723" w:rsidRDefault="00516BE6" w:rsidP="00F71B2D">
    <w:pPr>
      <w:pStyle w:val="Header"/>
      <w:jc w:val="right"/>
    </w:pPr>
    <w:r>
      <w:rPr>
        <w:rFonts w:ascii="Calibri" w:eastAsia="Calibri" w:hAnsi="Calibri" w:cs="Calibri"/>
        <w:b/>
        <w:sz w:val="28"/>
        <w:szCs w:val="28"/>
      </w:rPr>
      <w:t>November 24</w:t>
    </w:r>
    <w:r w:rsidR="00444479">
      <w:rPr>
        <w:rFonts w:ascii="Calibri" w:eastAsia="Calibri" w:hAnsi="Calibri" w:cs="Calibri"/>
        <w:b/>
        <w:sz w:val="28"/>
        <w:szCs w:val="28"/>
      </w:rPr>
      <w:t>, 2020</w:t>
    </w:r>
    <w:r w:rsidR="00B9295C">
      <w:rPr>
        <w:rFonts w:ascii="Calibri" w:eastAsia="Calibri" w:hAnsi="Calibri" w:cs="Calibri"/>
        <w:b/>
        <w:sz w:val="28"/>
        <w:szCs w:val="28"/>
      </w:rPr>
      <w:t>, 2:30-4:00pm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00CF2"/>
    <w:multiLevelType w:val="hybridMultilevel"/>
    <w:tmpl w:val="1AD008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B65471"/>
    <w:multiLevelType w:val="hybridMultilevel"/>
    <w:tmpl w:val="94A62C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9311A9"/>
    <w:multiLevelType w:val="hybridMultilevel"/>
    <w:tmpl w:val="ED5EF2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19"/>
  </w:num>
  <w:num w:numId="4">
    <w:abstractNumId w:val="12"/>
  </w:num>
  <w:num w:numId="5">
    <w:abstractNumId w:val="2"/>
  </w:num>
  <w:num w:numId="6">
    <w:abstractNumId w:val="7"/>
  </w:num>
  <w:num w:numId="7">
    <w:abstractNumId w:val="8"/>
  </w:num>
  <w:num w:numId="8">
    <w:abstractNumId w:val="16"/>
  </w:num>
  <w:num w:numId="9">
    <w:abstractNumId w:val="3"/>
  </w:num>
  <w:num w:numId="10">
    <w:abstractNumId w:val="11"/>
  </w:num>
  <w:num w:numId="11">
    <w:abstractNumId w:val="5"/>
  </w:num>
  <w:num w:numId="12">
    <w:abstractNumId w:val="0"/>
  </w:num>
  <w:num w:numId="13">
    <w:abstractNumId w:val="4"/>
  </w:num>
  <w:num w:numId="14">
    <w:abstractNumId w:val="13"/>
  </w:num>
  <w:num w:numId="15">
    <w:abstractNumId w:val="6"/>
  </w:num>
  <w:num w:numId="16">
    <w:abstractNumId w:val="1"/>
  </w:num>
  <w:num w:numId="17">
    <w:abstractNumId w:val="9"/>
  </w:num>
  <w:num w:numId="18">
    <w:abstractNumId w:val="18"/>
  </w:num>
  <w:num w:numId="19">
    <w:abstractNumId w:val="14"/>
  </w:num>
  <w:num w:numId="20">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bby Chacon">
    <w15:presenceInfo w15:providerId="Windows Live" w15:userId="1c1a65e68e0905d7"/>
  </w15:person>
  <w15:person w15:author="Nenagh Brown">
    <w15:presenceInfo w15:providerId="AD" w15:userId="S-1-5-21-818680561-3821800462-1602114652-3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288"/>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2D"/>
    <w:rsid w:val="000031BB"/>
    <w:rsid w:val="00022969"/>
    <w:rsid w:val="00024A26"/>
    <w:rsid w:val="00032212"/>
    <w:rsid w:val="00035279"/>
    <w:rsid w:val="0004064D"/>
    <w:rsid w:val="00043FAB"/>
    <w:rsid w:val="000540B5"/>
    <w:rsid w:val="0005411B"/>
    <w:rsid w:val="00060C85"/>
    <w:rsid w:val="00061297"/>
    <w:rsid w:val="0006320D"/>
    <w:rsid w:val="00066C26"/>
    <w:rsid w:val="0007151E"/>
    <w:rsid w:val="00074677"/>
    <w:rsid w:val="000834F8"/>
    <w:rsid w:val="0009217C"/>
    <w:rsid w:val="00093D03"/>
    <w:rsid w:val="000964DC"/>
    <w:rsid w:val="000A5446"/>
    <w:rsid w:val="000B21EC"/>
    <w:rsid w:val="000B44D6"/>
    <w:rsid w:val="000B4BB5"/>
    <w:rsid w:val="000B6D24"/>
    <w:rsid w:val="000C4757"/>
    <w:rsid w:val="000E100C"/>
    <w:rsid w:val="000E395F"/>
    <w:rsid w:val="000E53E4"/>
    <w:rsid w:val="000F1C84"/>
    <w:rsid w:val="000F5A59"/>
    <w:rsid w:val="000F6BDA"/>
    <w:rsid w:val="00101513"/>
    <w:rsid w:val="00106604"/>
    <w:rsid w:val="00115290"/>
    <w:rsid w:val="00126A07"/>
    <w:rsid w:val="00131F28"/>
    <w:rsid w:val="00141120"/>
    <w:rsid w:val="001421B0"/>
    <w:rsid w:val="00154121"/>
    <w:rsid w:val="00154D82"/>
    <w:rsid w:val="00157345"/>
    <w:rsid w:val="001720A3"/>
    <w:rsid w:val="0017786F"/>
    <w:rsid w:val="00195CD8"/>
    <w:rsid w:val="001A31BD"/>
    <w:rsid w:val="001A3917"/>
    <w:rsid w:val="001B2C2B"/>
    <w:rsid w:val="001B583B"/>
    <w:rsid w:val="001B67C8"/>
    <w:rsid w:val="001B7A4A"/>
    <w:rsid w:val="001D05E3"/>
    <w:rsid w:val="001D0ECB"/>
    <w:rsid w:val="001D3790"/>
    <w:rsid w:val="001D64AD"/>
    <w:rsid w:val="001E1F0B"/>
    <w:rsid w:val="001E23D5"/>
    <w:rsid w:val="001E59CA"/>
    <w:rsid w:val="001E6766"/>
    <w:rsid w:val="001F2D21"/>
    <w:rsid w:val="001F329F"/>
    <w:rsid w:val="001F4BC7"/>
    <w:rsid w:val="001F74E5"/>
    <w:rsid w:val="002065F2"/>
    <w:rsid w:val="00207EAE"/>
    <w:rsid w:val="00213FC3"/>
    <w:rsid w:val="0022265B"/>
    <w:rsid w:val="002226DD"/>
    <w:rsid w:val="00227BC3"/>
    <w:rsid w:val="002342C0"/>
    <w:rsid w:val="00237E7D"/>
    <w:rsid w:val="00242717"/>
    <w:rsid w:val="00245309"/>
    <w:rsid w:val="00247149"/>
    <w:rsid w:val="00260585"/>
    <w:rsid w:val="002628BB"/>
    <w:rsid w:val="00266998"/>
    <w:rsid w:val="002730D0"/>
    <w:rsid w:val="00273FC1"/>
    <w:rsid w:val="00277108"/>
    <w:rsid w:val="002773BD"/>
    <w:rsid w:val="002842B5"/>
    <w:rsid w:val="002A2C06"/>
    <w:rsid w:val="002A3603"/>
    <w:rsid w:val="002A5D70"/>
    <w:rsid w:val="002B3723"/>
    <w:rsid w:val="002B66B8"/>
    <w:rsid w:val="002C11DF"/>
    <w:rsid w:val="002C2EFC"/>
    <w:rsid w:val="002C3127"/>
    <w:rsid w:val="002C425C"/>
    <w:rsid w:val="002D0994"/>
    <w:rsid w:val="002D4A7E"/>
    <w:rsid w:val="002D6336"/>
    <w:rsid w:val="002F01C4"/>
    <w:rsid w:val="002F2E41"/>
    <w:rsid w:val="00304077"/>
    <w:rsid w:val="00311AC6"/>
    <w:rsid w:val="00313462"/>
    <w:rsid w:val="003248C5"/>
    <w:rsid w:val="00325455"/>
    <w:rsid w:val="0032711C"/>
    <w:rsid w:val="003274C5"/>
    <w:rsid w:val="00332F3A"/>
    <w:rsid w:val="003336AB"/>
    <w:rsid w:val="00341511"/>
    <w:rsid w:val="00350C36"/>
    <w:rsid w:val="00352AC3"/>
    <w:rsid w:val="003532B3"/>
    <w:rsid w:val="00371E81"/>
    <w:rsid w:val="003729E0"/>
    <w:rsid w:val="00374AD4"/>
    <w:rsid w:val="00382ACF"/>
    <w:rsid w:val="00383AE8"/>
    <w:rsid w:val="00384F19"/>
    <w:rsid w:val="00385B6E"/>
    <w:rsid w:val="00391A78"/>
    <w:rsid w:val="00391EC4"/>
    <w:rsid w:val="00396743"/>
    <w:rsid w:val="003A4361"/>
    <w:rsid w:val="003A65B2"/>
    <w:rsid w:val="003B360A"/>
    <w:rsid w:val="003B5566"/>
    <w:rsid w:val="003C0AF9"/>
    <w:rsid w:val="003C176F"/>
    <w:rsid w:val="003C1A90"/>
    <w:rsid w:val="003C4F99"/>
    <w:rsid w:val="003C575E"/>
    <w:rsid w:val="003D52E6"/>
    <w:rsid w:val="003E27B6"/>
    <w:rsid w:val="003E4024"/>
    <w:rsid w:val="003E4A32"/>
    <w:rsid w:val="0040321B"/>
    <w:rsid w:val="00405D15"/>
    <w:rsid w:val="00414CF7"/>
    <w:rsid w:val="00416D17"/>
    <w:rsid w:val="004176E9"/>
    <w:rsid w:val="00420125"/>
    <w:rsid w:val="00442A2A"/>
    <w:rsid w:val="00444479"/>
    <w:rsid w:val="00445E55"/>
    <w:rsid w:val="00447BB8"/>
    <w:rsid w:val="00450AA0"/>
    <w:rsid w:val="004551A4"/>
    <w:rsid w:val="00455280"/>
    <w:rsid w:val="00465467"/>
    <w:rsid w:val="00473079"/>
    <w:rsid w:val="004741E9"/>
    <w:rsid w:val="0047733C"/>
    <w:rsid w:val="0048140A"/>
    <w:rsid w:val="00482250"/>
    <w:rsid w:val="00482BF5"/>
    <w:rsid w:val="00484342"/>
    <w:rsid w:val="00492881"/>
    <w:rsid w:val="004947DC"/>
    <w:rsid w:val="00497D7F"/>
    <w:rsid w:val="004A09F1"/>
    <w:rsid w:val="004B0FAE"/>
    <w:rsid w:val="004B2801"/>
    <w:rsid w:val="004B664E"/>
    <w:rsid w:val="004C1451"/>
    <w:rsid w:val="004C26C0"/>
    <w:rsid w:val="004C6562"/>
    <w:rsid w:val="004D4616"/>
    <w:rsid w:val="004D7D1C"/>
    <w:rsid w:val="004E074C"/>
    <w:rsid w:val="004E2CDA"/>
    <w:rsid w:val="004E50F8"/>
    <w:rsid w:val="004F107D"/>
    <w:rsid w:val="004F2A6E"/>
    <w:rsid w:val="004F3A98"/>
    <w:rsid w:val="004F45E4"/>
    <w:rsid w:val="004F69DD"/>
    <w:rsid w:val="005040B6"/>
    <w:rsid w:val="005055E3"/>
    <w:rsid w:val="00516BE6"/>
    <w:rsid w:val="00526BF4"/>
    <w:rsid w:val="005270DC"/>
    <w:rsid w:val="00530526"/>
    <w:rsid w:val="0053767F"/>
    <w:rsid w:val="00537942"/>
    <w:rsid w:val="005402E9"/>
    <w:rsid w:val="005515F0"/>
    <w:rsid w:val="00554CD7"/>
    <w:rsid w:val="005553BE"/>
    <w:rsid w:val="005649F5"/>
    <w:rsid w:val="005716E0"/>
    <w:rsid w:val="00574944"/>
    <w:rsid w:val="00575158"/>
    <w:rsid w:val="00582417"/>
    <w:rsid w:val="00590D19"/>
    <w:rsid w:val="0059198F"/>
    <w:rsid w:val="0059326A"/>
    <w:rsid w:val="005A7297"/>
    <w:rsid w:val="005B2EFF"/>
    <w:rsid w:val="005B6B08"/>
    <w:rsid w:val="005C0392"/>
    <w:rsid w:val="005C17E1"/>
    <w:rsid w:val="005D0AD4"/>
    <w:rsid w:val="005D2583"/>
    <w:rsid w:val="005D7836"/>
    <w:rsid w:val="005E1026"/>
    <w:rsid w:val="005E5F68"/>
    <w:rsid w:val="005F705D"/>
    <w:rsid w:val="005F7BBC"/>
    <w:rsid w:val="00607691"/>
    <w:rsid w:val="00622B95"/>
    <w:rsid w:val="006231F7"/>
    <w:rsid w:val="00627F29"/>
    <w:rsid w:val="00641D05"/>
    <w:rsid w:val="00647312"/>
    <w:rsid w:val="00647826"/>
    <w:rsid w:val="00651614"/>
    <w:rsid w:val="00653795"/>
    <w:rsid w:val="00654FD9"/>
    <w:rsid w:val="006560FA"/>
    <w:rsid w:val="0066680A"/>
    <w:rsid w:val="0067079A"/>
    <w:rsid w:val="00671376"/>
    <w:rsid w:val="0067550A"/>
    <w:rsid w:val="0067575F"/>
    <w:rsid w:val="0069285A"/>
    <w:rsid w:val="006974BE"/>
    <w:rsid w:val="006A2CBC"/>
    <w:rsid w:val="006A3AC7"/>
    <w:rsid w:val="006A4297"/>
    <w:rsid w:val="006A5A2C"/>
    <w:rsid w:val="006A5A86"/>
    <w:rsid w:val="006B0093"/>
    <w:rsid w:val="006B3B18"/>
    <w:rsid w:val="006B60EB"/>
    <w:rsid w:val="006C0ACF"/>
    <w:rsid w:val="006C1F8D"/>
    <w:rsid w:val="006C4BC2"/>
    <w:rsid w:val="006D4DAC"/>
    <w:rsid w:val="006E0060"/>
    <w:rsid w:val="006E1996"/>
    <w:rsid w:val="006E2939"/>
    <w:rsid w:val="006E4C8C"/>
    <w:rsid w:val="006E6D95"/>
    <w:rsid w:val="006F2EE7"/>
    <w:rsid w:val="00704367"/>
    <w:rsid w:val="007320D2"/>
    <w:rsid w:val="007435B6"/>
    <w:rsid w:val="00744F50"/>
    <w:rsid w:val="00746ADF"/>
    <w:rsid w:val="0075063D"/>
    <w:rsid w:val="00771FF6"/>
    <w:rsid w:val="00776501"/>
    <w:rsid w:val="007820CC"/>
    <w:rsid w:val="0078337F"/>
    <w:rsid w:val="00784C30"/>
    <w:rsid w:val="00787F40"/>
    <w:rsid w:val="00793677"/>
    <w:rsid w:val="00797379"/>
    <w:rsid w:val="007A00AB"/>
    <w:rsid w:val="007A3811"/>
    <w:rsid w:val="007A46ED"/>
    <w:rsid w:val="007B2C6F"/>
    <w:rsid w:val="007B2D78"/>
    <w:rsid w:val="007B4F4B"/>
    <w:rsid w:val="007C6E8E"/>
    <w:rsid w:val="007E13E7"/>
    <w:rsid w:val="007F22FD"/>
    <w:rsid w:val="007F23DE"/>
    <w:rsid w:val="007F3652"/>
    <w:rsid w:val="0080002D"/>
    <w:rsid w:val="0080216C"/>
    <w:rsid w:val="00803D3A"/>
    <w:rsid w:val="0080427F"/>
    <w:rsid w:val="00804E8C"/>
    <w:rsid w:val="00817160"/>
    <w:rsid w:val="00821198"/>
    <w:rsid w:val="00822105"/>
    <w:rsid w:val="00825678"/>
    <w:rsid w:val="008256E4"/>
    <w:rsid w:val="00833439"/>
    <w:rsid w:val="008355D2"/>
    <w:rsid w:val="0084441B"/>
    <w:rsid w:val="00845E2F"/>
    <w:rsid w:val="008549F4"/>
    <w:rsid w:val="00867E78"/>
    <w:rsid w:val="0087268F"/>
    <w:rsid w:val="008736BA"/>
    <w:rsid w:val="008971C8"/>
    <w:rsid w:val="008A2C7D"/>
    <w:rsid w:val="008B3828"/>
    <w:rsid w:val="008B5BF3"/>
    <w:rsid w:val="008D4428"/>
    <w:rsid w:val="008D61FD"/>
    <w:rsid w:val="008E1399"/>
    <w:rsid w:val="008E1485"/>
    <w:rsid w:val="008F01C0"/>
    <w:rsid w:val="008F289B"/>
    <w:rsid w:val="008F40CD"/>
    <w:rsid w:val="008F44A6"/>
    <w:rsid w:val="00902CCC"/>
    <w:rsid w:val="009048A9"/>
    <w:rsid w:val="00906C81"/>
    <w:rsid w:val="0091044C"/>
    <w:rsid w:val="0091070A"/>
    <w:rsid w:val="0093572E"/>
    <w:rsid w:val="009359EA"/>
    <w:rsid w:val="0094083C"/>
    <w:rsid w:val="00942B5A"/>
    <w:rsid w:val="00944E25"/>
    <w:rsid w:val="00953E32"/>
    <w:rsid w:val="00954D0A"/>
    <w:rsid w:val="00976853"/>
    <w:rsid w:val="00980DA1"/>
    <w:rsid w:val="0098242F"/>
    <w:rsid w:val="0099011C"/>
    <w:rsid w:val="009942B5"/>
    <w:rsid w:val="009A1509"/>
    <w:rsid w:val="009A522B"/>
    <w:rsid w:val="009B368A"/>
    <w:rsid w:val="009D6BAE"/>
    <w:rsid w:val="009E4795"/>
    <w:rsid w:val="009E57A6"/>
    <w:rsid w:val="009F3F84"/>
    <w:rsid w:val="00A01C18"/>
    <w:rsid w:val="00A01F45"/>
    <w:rsid w:val="00A055D8"/>
    <w:rsid w:val="00A057A8"/>
    <w:rsid w:val="00A14949"/>
    <w:rsid w:val="00A15525"/>
    <w:rsid w:val="00A17806"/>
    <w:rsid w:val="00A17EF8"/>
    <w:rsid w:val="00A20AF2"/>
    <w:rsid w:val="00A20B78"/>
    <w:rsid w:val="00A219A6"/>
    <w:rsid w:val="00A21EE9"/>
    <w:rsid w:val="00A25A98"/>
    <w:rsid w:val="00A27B5D"/>
    <w:rsid w:val="00A27CE8"/>
    <w:rsid w:val="00A378D6"/>
    <w:rsid w:val="00A44E81"/>
    <w:rsid w:val="00A67593"/>
    <w:rsid w:val="00A74FE9"/>
    <w:rsid w:val="00A92D89"/>
    <w:rsid w:val="00A93180"/>
    <w:rsid w:val="00A97E9D"/>
    <w:rsid w:val="00AC0752"/>
    <w:rsid w:val="00AC1C8B"/>
    <w:rsid w:val="00AC3716"/>
    <w:rsid w:val="00AD0B20"/>
    <w:rsid w:val="00AD7D88"/>
    <w:rsid w:val="00AE2F98"/>
    <w:rsid w:val="00AE7ABA"/>
    <w:rsid w:val="00AF6F42"/>
    <w:rsid w:val="00AF7D5D"/>
    <w:rsid w:val="00B02B62"/>
    <w:rsid w:val="00B03C11"/>
    <w:rsid w:val="00B05CA3"/>
    <w:rsid w:val="00B116C6"/>
    <w:rsid w:val="00B25901"/>
    <w:rsid w:val="00B423DF"/>
    <w:rsid w:val="00B4344C"/>
    <w:rsid w:val="00B44AE5"/>
    <w:rsid w:val="00B5249E"/>
    <w:rsid w:val="00B61E2D"/>
    <w:rsid w:val="00B64CA9"/>
    <w:rsid w:val="00B65CD3"/>
    <w:rsid w:val="00B67656"/>
    <w:rsid w:val="00B7150D"/>
    <w:rsid w:val="00B7157F"/>
    <w:rsid w:val="00B73950"/>
    <w:rsid w:val="00B82B89"/>
    <w:rsid w:val="00B84DEF"/>
    <w:rsid w:val="00B90863"/>
    <w:rsid w:val="00B9295C"/>
    <w:rsid w:val="00B946F2"/>
    <w:rsid w:val="00B95F8D"/>
    <w:rsid w:val="00B97079"/>
    <w:rsid w:val="00BB1A39"/>
    <w:rsid w:val="00BB391A"/>
    <w:rsid w:val="00BC09F4"/>
    <w:rsid w:val="00BC398A"/>
    <w:rsid w:val="00BC4D0D"/>
    <w:rsid w:val="00BE0C2A"/>
    <w:rsid w:val="00BF704B"/>
    <w:rsid w:val="00C1420A"/>
    <w:rsid w:val="00C20564"/>
    <w:rsid w:val="00C215B3"/>
    <w:rsid w:val="00C23784"/>
    <w:rsid w:val="00C30875"/>
    <w:rsid w:val="00C30ED5"/>
    <w:rsid w:val="00C35DF7"/>
    <w:rsid w:val="00C42AC9"/>
    <w:rsid w:val="00C43D4F"/>
    <w:rsid w:val="00C4538A"/>
    <w:rsid w:val="00C46830"/>
    <w:rsid w:val="00C576DF"/>
    <w:rsid w:val="00C6258A"/>
    <w:rsid w:val="00C6283E"/>
    <w:rsid w:val="00C7198E"/>
    <w:rsid w:val="00C73F24"/>
    <w:rsid w:val="00C91847"/>
    <w:rsid w:val="00C91955"/>
    <w:rsid w:val="00C94F81"/>
    <w:rsid w:val="00C95244"/>
    <w:rsid w:val="00CA28B4"/>
    <w:rsid w:val="00CA53AD"/>
    <w:rsid w:val="00CA7D38"/>
    <w:rsid w:val="00CB45B3"/>
    <w:rsid w:val="00CB5058"/>
    <w:rsid w:val="00CC654C"/>
    <w:rsid w:val="00CD2CD2"/>
    <w:rsid w:val="00CF1ACD"/>
    <w:rsid w:val="00CF344B"/>
    <w:rsid w:val="00CF51CD"/>
    <w:rsid w:val="00CF5B36"/>
    <w:rsid w:val="00CF6866"/>
    <w:rsid w:val="00D004BF"/>
    <w:rsid w:val="00D072E8"/>
    <w:rsid w:val="00D10F57"/>
    <w:rsid w:val="00D121D6"/>
    <w:rsid w:val="00D1698F"/>
    <w:rsid w:val="00D17447"/>
    <w:rsid w:val="00D270BC"/>
    <w:rsid w:val="00D30662"/>
    <w:rsid w:val="00D33239"/>
    <w:rsid w:val="00D341D9"/>
    <w:rsid w:val="00D37B4C"/>
    <w:rsid w:val="00D41F6E"/>
    <w:rsid w:val="00D43C45"/>
    <w:rsid w:val="00D5099E"/>
    <w:rsid w:val="00D565FC"/>
    <w:rsid w:val="00D63FEA"/>
    <w:rsid w:val="00D6403F"/>
    <w:rsid w:val="00D64F4D"/>
    <w:rsid w:val="00D65EB4"/>
    <w:rsid w:val="00D833D8"/>
    <w:rsid w:val="00D840BA"/>
    <w:rsid w:val="00D95328"/>
    <w:rsid w:val="00DA5849"/>
    <w:rsid w:val="00DA72A5"/>
    <w:rsid w:val="00DB42F5"/>
    <w:rsid w:val="00DC7F18"/>
    <w:rsid w:val="00DF482C"/>
    <w:rsid w:val="00DF488E"/>
    <w:rsid w:val="00E0225F"/>
    <w:rsid w:val="00E028D1"/>
    <w:rsid w:val="00E04A52"/>
    <w:rsid w:val="00E12B28"/>
    <w:rsid w:val="00E147E8"/>
    <w:rsid w:val="00E14886"/>
    <w:rsid w:val="00E158F0"/>
    <w:rsid w:val="00E21CB3"/>
    <w:rsid w:val="00E272FA"/>
    <w:rsid w:val="00E30026"/>
    <w:rsid w:val="00E32B39"/>
    <w:rsid w:val="00E33048"/>
    <w:rsid w:val="00E4726C"/>
    <w:rsid w:val="00E50D31"/>
    <w:rsid w:val="00E56ED8"/>
    <w:rsid w:val="00E6422B"/>
    <w:rsid w:val="00E828B3"/>
    <w:rsid w:val="00E97E40"/>
    <w:rsid w:val="00EA09DD"/>
    <w:rsid w:val="00EA1A78"/>
    <w:rsid w:val="00EA3499"/>
    <w:rsid w:val="00EA50A6"/>
    <w:rsid w:val="00EB22E8"/>
    <w:rsid w:val="00EB3A43"/>
    <w:rsid w:val="00EB5914"/>
    <w:rsid w:val="00EC0828"/>
    <w:rsid w:val="00EC51E4"/>
    <w:rsid w:val="00EC6AC7"/>
    <w:rsid w:val="00ED016F"/>
    <w:rsid w:val="00ED2173"/>
    <w:rsid w:val="00ED4FC7"/>
    <w:rsid w:val="00EE128C"/>
    <w:rsid w:val="00EE39F2"/>
    <w:rsid w:val="00EF067A"/>
    <w:rsid w:val="00EF2922"/>
    <w:rsid w:val="00F00B54"/>
    <w:rsid w:val="00F0528E"/>
    <w:rsid w:val="00F060F9"/>
    <w:rsid w:val="00F112F3"/>
    <w:rsid w:val="00F20535"/>
    <w:rsid w:val="00F2293B"/>
    <w:rsid w:val="00F31B82"/>
    <w:rsid w:val="00F334DC"/>
    <w:rsid w:val="00F44A72"/>
    <w:rsid w:val="00F54D95"/>
    <w:rsid w:val="00F5746B"/>
    <w:rsid w:val="00F64CE3"/>
    <w:rsid w:val="00F65203"/>
    <w:rsid w:val="00F67D34"/>
    <w:rsid w:val="00F71B2D"/>
    <w:rsid w:val="00F74C72"/>
    <w:rsid w:val="00F77D37"/>
    <w:rsid w:val="00F86923"/>
    <w:rsid w:val="00F979A9"/>
    <w:rsid w:val="00FA089E"/>
    <w:rsid w:val="00FA428E"/>
    <w:rsid w:val="00FB42D7"/>
    <w:rsid w:val="00FC0980"/>
    <w:rsid w:val="00FD0AB6"/>
    <w:rsid w:val="00FD1656"/>
    <w:rsid w:val="00FD34CE"/>
    <w:rsid w:val="00FD47B7"/>
    <w:rsid w:val="00FE1E93"/>
    <w:rsid w:val="00FE4B13"/>
    <w:rsid w:val="00FE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7911763"/>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5" ma:contentTypeDescription="Create a new document." ma:contentTypeScope="" ma:versionID="4863297af5c547b04e5b8f97f6393922">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7c7626f55be49899348a617692ef2f27"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FDD43-438A-4F1B-AA31-92F75D01A83A}">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1a275411-c2ab-485b-917c-dd8c80a9279a"/>
    <ds:schemaRef ds:uri="http://schemas.openxmlformats.org/package/2006/metadata/core-properties"/>
    <ds:schemaRef ds:uri="http://purl.org/dc/terms/"/>
    <ds:schemaRef ds:uri="6985af27-5c19-4f4f-b343-804a8301db2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C7EF16B-0975-40DA-9607-0AC74272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57DE8-9C83-4401-A1CF-344F31112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1347</Words>
  <Characters>7683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Gabby Chacon</cp:lastModifiedBy>
  <cp:revision>2</cp:revision>
  <cp:lastPrinted>2016-09-22T21:53:00Z</cp:lastPrinted>
  <dcterms:created xsi:type="dcterms:W3CDTF">2021-01-22T17:44:00Z</dcterms:created>
  <dcterms:modified xsi:type="dcterms:W3CDTF">2021-01-22T17:44:00Z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