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40FE1" w14:textId="77777777" w:rsidR="00C32B25" w:rsidRDefault="00C32B25" w:rsidP="00C32B25">
      <w:pPr>
        <w:pStyle w:val="BodyText"/>
        <w:spacing w:before="9" w:after="1"/>
        <w:rPr>
          <w:rFonts w:ascii="Times New Roman"/>
          <w:sz w:val="25"/>
        </w:rPr>
      </w:pPr>
    </w:p>
    <w:p w14:paraId="1B71E8DB" w14:textId="77777777" w:rsidR="00C32B25" w:rsidRDefault="00C32B25" w:rsidP="00C32B25">
      <w:pPr>
        <w:pStyle w:val="BodyText"/>
        <w:ind w:left="4031"/>
        <w:rPr>
          <w:rFonts w:ascii="Times New Roman"/>
          <w:sz w:val="20"/>
        </w:rPr>
      </w:pPr>
      <w:r>
        <w:rPr>
          <w:rFonts w:ascii="Times New Roman"/>
          <w:noProof/>
          <w:sz w:val="20"/>
        </w:rPr>
        <w:drawing>
          <wp:inline distT="0" distB="0" distL="0" distR="0" wp14:anchorId="12CB1B34" wp14:editId="14DF46B3">
            <wp:extent cx="1844569" cy="3242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844569" cy="324230"/>
                    </a:xfrm>
                    <a:prstGeom prst="rect">
                      <a:avLst/>
                    </a:prstGeom>
                  </pic:spPr>
                </pic:pic>
              </a:graphicData>
            </a:graphic>
          </wp:inline>
        </w:drawing>
      </w:r>
    </w:p>
    <w:p w14:paraId="7BFEE349" w14:textId="77777777" w:rsidR="00C32B25" w:rsidRDefault="00C32B25" w:rsidP="00C32B25">
      <w:pPr>
        <w:pStyle w:val="BodyText"/>
        <w:rPr>
          <w:rFonts w:ascii="Times New Roman"/>
          <w:sz w:val="24"/>
        </w:rPr>
      </w:pPr>
    </w:p>
    <w:p w14:paraId="7C625D87" w14:textId="77777777" w:rsidR="00C32B25" w:rsidRPr="00C32B25" w:rsidRDefault="00C32B25" w:rsidP="00C32B25">
      <w:pPr>
        <w:tabs>
          <w:tab w:val="left" w:pos="2258"/>
        </w:tabs>
        <w:spacing w:before="100"/>
        <w:ind w:left="104"/>
        <w:rPr>
          <w:rFonts w:ascii="Verdana" w:hAnsi="Verdana"/>
          <w:sz w:val="18"/>
          <w:szCs w:val="18"/>
        </w:rPr>
      </w:pPr>
      <w:r w:rsidRPr="00C32B25">
        <w:rPr>
          <w:rFonts w:ascii="Verdana" w:hAnsi="Verdana"/>
          <w:color w:val="333333"/>
          <w:sz w:val="18"/>
          <w:szCs w:val="18"/>
        </w:rPr>
        <w:t>Book</w:t>
      </w:r>
      <w:r w:rsidRPr="00C32B25">
        <w:rPr>
          <w:rFonts w:ascii="Verdana" w:hAnsi="Verdana"/>
          <w:color w:val="333333"/>
          <w:sz w:val="18"/>
          <w:szCs w:val="18"/>
        </w:rPr>
        <w:tab/>
        <w:t>VCCCD Administrative Procedure</w:t>
      </w:r>
      <w:r w:rsidRPr="00C32B25">
        <w:rPr>
          <w:rFonts w:ascii="Verdana" w:hAnsi="Verdana"/>
          <w:color w:val="333333"/>
          <w:spacing w:val="-1"/>
          <w:sz w:val="18"/>
          <w:szCs w:val="18"/>
        </w:rPr>
        <w:t xml:space="preserve"> </w:t>
      </w:r>
      <w:r w:rsidRPr="00C32B25">
        <w:rPr>
          <w:rFonts w:ascii="Verdana" w:hAnsi="Verdana"/>
          <w:color w:val="333333"/>
          <w:sz w:val="18"/>
          <w:szCs w:val="18"/>
        </w:rPr>
        <w:t>Manual</w:t>
      </w:r>
    </w:p>
    <w:p w14:paraId="64AB078A" w14:textId="77777777" w:rsidR="00C32B25" w:rsidRPr="00C32B25" w:rsidRDefault="00C32B25" w:rsidP="00C32B25">
      <w:pPr>
        <w:pStyle w:val="BodyText"/>
        <w:spacing w:before="3"/>
        <w:rPr>
          <w:sz w:val="18"/>
          <w:szCs w:val="18"/>
        </w:rPr>
      </w:pPr>
    </w:p>
    <w:p w14:paraId="104D30F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Section</w:t>
      </w:r>
      <w:r w:rsidRPr="00C32B25">
        <w:rPr>
          <w:rFonts w:ascii="Verdana" w:hAnsi="Verdana"/>
          <w:color w:val="333333"/>
          <w:sz w:val="18"/>
          <w:szCs w:val="18"/>
        </w:rPr>
        <w:tab/>
        <w:t>Chapter 7 Human</w:t>
      </w:r>
      <w:r w:rsidRPr="00C32B25">
        <w:rPr>
          <w:rFonts w:ascii="Verdana" w:hAnsi="Verdana"/>
          <w:color w:val="333333"/>
          <w:spacing w:val="-1"/>
          <w:sz w:val="18"/>
          <w:szCs w:val="18"/>
        </w:rPr>
        <w:t xml:space="preserve"> </w:t>
      </w:r>
      <w:r w:rsidRPr="00C32B25">
        <w:rPr>
          <w:rFonts w:ascii="Verdana" w:hAnsi="Verdana"/>
          <w:color w:val="333333"/>
          <w:sz w:val="18"/>
          <w:szCs w:val="18"/>
        </w:rPr>
        <w:t>Resources</w:t>
      </w:r>
    </w:p>
    <w:p w14:paraId="7C5B7865" w14:textId="77777777" w:rsidR="00C32B25" w:rsidRPr="00C32B25" w:rsidRDefault="00C32B25" w:rsidP="00C32B25">
      <w:pPr>
        <w:pStyle w:val="BodyText"/>
        <w:spacing w:before="3"/>
        <w:rPr>
          <w:sz w:val="18"/>
          <w:szCs w:val="18"/>
        </w:rPr>
      </w:pPr>
    </w:p>
    <w:p w14:paraId="5C26BBA4" w14:textId="77777777" w:rsidR="00C32B25" w:rsidRPr="00C32B25" w:rsidRDefault="00C32B25" w:rsidP="00C32B25">
      <w:pPr>
        <w:tabs>
          <w:tab w:val="left" w:pos="2258"/>
        </w:tabs>
        <w:spacing w:before="1"/>
        <w:ind w:left="104"/>
        <w:rPr>
          <w:rFonts w:ascii="Verdana" w:hAnsi="Verdana"/>
          <w:sz w:val="18"/>
          <w:szCs w:val="18"/>
        </w:rPr>
      </w:pPr>
      <w:r w:rsidRPr="00C32B25">
        <w:rPr>
          <w:rFonts w:ascii="Verdana" w:hAnsi="Verdana"/>
          <w:color w:val="333333"/>
          <w:sz w:val="18"/>
          <w:szCs w:val="18"/>
        </w:rPr>
        <w:t>Title</w:t>
      </w:r>
      <w:r w:rsidRPr="00C32B25">
        <w:rPr>
          <w:rFonts w:ascii="Verdana" w:hAnsi="Verdana"/>
          <w:color w:val="333333"/>
          <w:sz w:val="18"/>
          <w:szCs w:val="18"/>
        </w:rPr>
        <w:tab/>
        <w:t>AP 7120-D Recruitment and Hiring: Full-Time</w:t>
      </w:r>
      <w:r w:rsidRPr="00C32B25">
        <w:rPr>
          <w:rFonts w:ascii="Verdana" w:hAnsi="Verdana"/>
          <w:color w:val="333333"/>
          <w:spacing w:val="-3"/>
          <w:sz w:val="18"/>
          <w:szCs w:val="18"/>
        </w:rPr>
        <w:t xml:space="preserve"> </w:t>
      </w:r>
      <w:r w:rsidRPr="00C32B25">
        <w:rPr>
          <w:rFonts w:ascii="Verdana" w:hAnsi="Verdana"/>
          <w:color w:val="333333"/>
          <w:sz w:val="18"/>
          <w:szCs w:val="18"/>
        </w:rPr>
        <w:t>Faculty</w:t>
      </w:r>
    </w:p>
    <w:p w14:paraId="54F973A5" w14:textId="77777777" w:rsidR="00C32B25" w:rsidRPr="00C32B25" w:rsidRDefault="00C32B25" w:rsidP="00C32B25">
      <w:pPr>
        <w:pStyle w:val="BodyText"/>
        <w:spacing w:before="3"/>
        <w:rPr>
          <w:sz w:val="18"/>
          <w:szCs w:val="18"/>
        </w:rPr>
      </w:pPr>
    </w:p>
    <w:p w14:paraId="00D65E75"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Code</w:t>
      </w:r>
      <w:r w:rsidRPr="00C32B25">
        <w:rPr>
          <w:rFonts w:ascii="Verdana" w:hAnsi="Verdana"/>
          <w:color w:val="333333"/>
          <w:sz w:val="18"/>
          <w:szCs w:val="18"/>
        </w:rPr>
        <w:tab/>
        <w:t>AP 7120-D</w:t>
      </w:r>
    </w:p>
    <w:p w14:paraId="3AF255FE" w14:textId="77777777" w:rsidR="00C32B25" w:rsidRPr="00C32B25" w:rsidRDefault="00C32B25" w:rsidP="00C32B25">
      <w:pPr>
        <w:pStyle w:val="BodyText"/>
        <w:spacing w:before="3"/>
        <w:rPr>
          <w:sz w:val="18"/>
          <w:szCs w:val="18"/>
        </w:rPr>
      </w:pPr>
    </w:p>
    <w:p w14:paraId="7DD9C08C"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Status</w:t>
      </w:r>
      <w:r w:rsidRPr="00C32B25">
        <w:rPr>
          <w:rFonts w:ascii="Verdana" w:hAnsi="Verdana"/>
          <w:color w:val="333333"/>
          <w:sz w:val="18"/>
          <w:szCs w:val="18"/>
        </w:rPr>
        <w:tab/>
        <w:t>Active</w:t>
      </w:r>
    </w:p>
    <w:p w14:paraId="25BCA6E8" w14:textId="77777777" w:rsidR="00C32B25" w:rsidRPr="00C32B25" w:rsidRDefault="00C32B25" w:rsidP="00C32B25">
      <w:pPr>
        <w:pStyle w:val="BodyText"/>
        <w:spacing w:before="3"/>
        <w:rPr>
          <w:sz w:val="18"/>
          <w:szCs w:val="18"/>
        </w:rPr>
      </w:pPr>
    </w:p>
    <w:p w14:paraId="515BE96C" w14:textId="77777777" w:rsidR="00C32B25" w:rsidRPr="00C32B25" w:rsidRDefault="00C32B25" w:rsidP="00C32B25">
      <w:pPr>
        <w:tabs>
          <w:tab w:val="left" w:pos="2288"/>
        </w:tabs>
        <w:ind w:left="104"/>
        <w:rPr>
          <w:rFonts w:ascii="Verdana" w:hAnsi="Verdana"/>
          <w:sz w:val="18"/>
          <w:szCs w:val="18"/>
        </w:rPr>
      </w:pPr>
      <w:r w:rsidRPr="00C32B25">
        <w:rPr>
          <w:rFonts w:ascii="Verdana" w:hAnsi="Verdana"/>
          <w:color w:val="333333"/>
          <w:position w:val="3"/>
          <w:sz w:val="18"/>
          <w:szCs w:val="18"/>
        </w:rPr>
        <w:t>Legal</w:t>
      </w:r>
      <w:r w:rsidRPr="00C32B25">
        <w:rPr>
          <w:rFonts w:ascii="Verdana" w:hAnsi="Verdana"/>
          <w:color w:val="333333"/>
          <w:position w:val="3"/>
          <w:sz w:val="18"/>
          <w:szCs w:val="18"/>
        </w:rPr>
        <w:tab/>
      </w:r>
      <w:hyperlink r:id="rId7">
        <w:r w:rsidRPr="00C32B25">
          <w:rPr>
            <w:rFonts w:ascii="Verdana" w:hAnsi="Verdana"/>
            <w:color w:val="1B4162"/>
            <w:sz w:val="18"/>
            <w:szCs w:val="18"/>
          </w:rPr>
          <w:t>Accreditation Standard III.A</w:t>
        </w:r>
      </w:hyperlink>
    </w:p>
    <w:p w14:paraId="4E16B797" w14:textId="77777777" w:rsidR="00C32B25" w:rsidRPr="00C32B25" w:rsidRDefault="00A140C0" w:rsidP="00C32B25">
      <w:pPr>
        <w:spacing w:before="141" w:line="396" w:lineRule="auto"/>
        <w:ind w:left="2288" w:right="2326"/>
        <w:rPr>
          <w:rFonts w:ascii="Verdana" w:hAnsi="Verdana"/>
          <w:sz w:val="18"/>
          <w:szCs w:val="18"/>
        </w:rPr>
      </w:pPr>
      <w:hyperlink r:id="rId8">
        <w:r w:rsidR="00C32B25" w:rsidRPr="00C32B25">
          <w:rPr>
            <w:rFonts w:ascii="Verdana" w:hAnsi="Verdana"/>
            <w:color w:val="1B4162"/>
            <w:sz w:val="18"/>
            <w:szCs w:val="18"/>
          </w:rPr>
          <w:t>California Code of Regulations, Title 5, Section 53000 et seq.</w:t>
        </w:r>
      </w:hyperlink>
      <w:r w:rsidR="00C32B25" w:rsidRPr="00C32B25">
        <w:rPr>
          <w:rFonts w:ascii="Verdana" w:hAnsi="Verdana"/>
          <w:color w:val="1B4162"/>
          <w:sz w:val="18"/>
          <w:szCs w:val="18"/>
        </w:rPr>
        <w:t xml:space="preserve"> </w:t>
      </w:r>
      <w:hyperlink r:id="rId9">
        <w:r w:rsidR="00C32B25" w:rsidRPr="00C32B25">
          <w:rPr>
            <w:rFonts w:ascii="Verdana" w:hAnsi="Verdana"/>
            <w:color w:val="1B4162"/>
            <w:sz w:val="18"/>
            <w:szCs w:val="18"/>
          </w:rPr>
          <w:t>California Education Code Section 87100 et seq.</w:t>
        </w:r>
      </w:hyperlink>
    </w:p>
    <w:p w14:paraId="588DF026" w14:textId="77777777" w:rsidR="00C32B25" w:rsidRPr="00C32B25" w:rsidRDefault="00C32B25" w:rsidP="00C32B25">
      <w:pPr>
        <w:pStyle w:val="BodyText"/>
        <w:spacing w:before="2"/>
        <w:rPr>
          <w:sz w:val="18"/>
          <w:szCs w:val="18"/>
        </w:rPr>
      </w:pPr>
    </w:p>
    <w:p w14:paraId="5842C8E8"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Adopted</w:t>
      </w:r>
      <w:r w:rsidRPr="00C32B25">
        <w:rPr>
          <w:rFonts w:ascii="Verdana" w:hAnsi="Verdana"/>
          <w:color w:val="333333"/>
          <w:sz w:val="18"/>
          <w:szCs w:val="18"/>
        </w:rPr>
        <w:tab/>
        <w:t>July 14, 2009</w:t>
      </w:r>
    </w:p>
    <w:p w14:paraId="152243BA" w14:textId="77777777" w:rsidR="00C32B25" w:rsidRPr="00C32B25" w:rsidRDefault="00C32B25" w:rsidP="00C32B25">
      <w:pPr>
        <w:pStyle w:val="BodyText"/>
        <w:spacing w:before="3"/>
        <w:rPr>
          <w:sz w:val="18"/>
          <w:szCs w:val="18"/>
        </w:rPr>
      </w:pPr>
    </w:p>
    <w:p w14:paraId="5E8CE912"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Revised</w:t>
      </w:r>
      <w:r w:rsidRPr="00C32B25">
        <w:rPr>
          <w:rFonts w:ascii="Verdana" w:hAnsi="Verdana"/>
          <w:color w:val="333333"/>
          <w:sz w:val="18"/>
          <w:szCs w:val="18"/>
        </w:rPr>
        <w:tab/>
        <w:t>September 13, 2016</w:t>
      </w:r>
    </w:p>
    <w:p w14:paraId="5ED641B6" w14:textId="77777777" w:rsidR="00C32B25" w:rsidRPr="00C32B25" w:rsidRDefault="00C32B25" w:rsidP="00C32B25">
      <w:pPr>
        <w:pStyle w:val="BodyText"/>
        <w:spacing w:before="3"/>
        <w:rPr>
          <w:sz w:val="18"/>
          <w:szCs w:val="18"/>
        </w:rPr>
      </w:pPr>
    </w:p>
    <w:p w14:paraId="5CA3CBB7" w14:textId="77777777" w:rsidR="00C32B25" w:rsidRPr="00C32B25" w:rsidRDefault="00C32B25" w:rsidP="00C32B25">
      <w:pPr>
        <w:tabs>
          <w:tab w:val="left" w:pos="2258"/>
        </w:tabs>
        <w:ind w:left="104"/>
        <w:rPr>
          <w:rFonts w:ascii="Verdana" w:hAnsi="Verdana"/>
          <w:sz w:val="18"/>
          <w:szCs w:val="18"/>
        </w:rPr>
      </w:pPr>
      <w:r w:rsidRPr="00C32B25">
        <w:rPr>
          <w:rFonts w:ascii="Verdana" w:hAnsi="Verdana"/>
          <w:color w:val="333333"/>
          <w:sz w:val="18"/>
          <w:szCs w:val="18"/>
        </w:rPr>
        <w:t>Last</w:t>
      </w:r>
      <w:r w:rsidRPr="00C32B25">
        <w:rPr>
          <w:rFonts w:ascii="Verdana" w:hAnsi="Verdana"/>
          <w:color w:val="333333"/>
          <w:spacing w:val="-2"/>
          <w:sz w:val="18"/>
          <w:szCs w:val="18"/>
        </w:rPr>
        <w:t xml:space="preserve"> </w:t>
      </w:r>
      <w:r w:rsidRPr="00C32B25">
        <w:rPr>
          <w:rFonts w:ascii="Verdana" w:hAnsi="Verdana"/>
          <w:color w:val="333333"/>
          <w:sz w:val="18"/>
          <w:szCs w:val="18"/>
        </w:rPr>
        <w:t>Reviewed</w:t>
      </w:r>
      <w:r w:rsidRPr="00C32B25">
        <w:rPr>
          <w:rFonts w:ascii="Verdana" w:hAnsi="Verdana"/>
          <w:color w:val="333333"/>
          <w:sz w:val="18"/>
          <w:szCs w:val="18"/>
        </w:rPr>
        <w:tab/>
        <w:t>September 13, 2016</w:t>
      </w:r>
    </w:p>
    <w:p w14:paraId="3554B5ED" w14:textId="77777777" w:rsidR="00C32B25" w:rsidRDefault="00C32B25" w:rsidP="003A5C12">
      <w:pPr>
        <w:spacing w:before="100" w:beforeAutospacing="1" w:after="100" w:afterAutospacing="1" w:line="240" w:lineRule="auto"/>
        <w:rPr>
          <w:rFonts w:ascii="Verdana" w:eastAsia="Times New Roman" w:hAnsi="Verdana" w:cs="Times New Roman"/>
          <w:b/>
          <w:bCs/>
          <w:sz w:val="17"/>
          <w:szCs w:val="17"/>
        </w:rPr>
      </w:pPr>
    </w:p>
    <w:p w14:paraId="6CF18EE1" w14:textId="1E08092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SELECTION PROCEDURES FOR FULL-TIME FACULTY</w:t>
      </w:r>
    </w:p>
    <w:p w14:paraId="0A03482D"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A.       NOTIFICATION OF VACANCY/POSTING NOTICES</w:t>
      </w:r>
    </w:p>
    <w:p w14:paraId="3AF492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receipt of formal notification of a vacancy, the Human Resources Department reviews the recommended position template to ensure accuracy of minimum qualifications, appropriateness of supplemental questions, if any, and content/procedural accuracy.  </w:t>
      </w:r>
    </w:p>
    <w:p w14:paraId="539E9242"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In accordance with the AFT/VCCCD collective bargaining agreement, the Human Resources Department sends out a transfer notice to all full-time faculty members a minimum of three days prior to opening the recruitment to the public. The Human Resources Department submits to the President a list of all full-time faculty members requesting transfer.</w:t>
      </w:r>
    </w:p>
    <w:p w14:paraId="055DBD7B"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gives consideration to all transfer candidates and confers with the division dean. The President informs the Human Resources Department as to whether any transfer candidates were selected. The President also informs those who were not selected that a selection was made or of the opportunity to apply and be considered by means of the open recruitment process.</w:t>
      </w:r>
    </w:p>
    <w:p w14:paraId="783AC071" w14:textId="2612916F" w:rsidR="003A5C12" w:rsidRDefault="003A5C12" w:rsidP="003A5C12">
      <w:pPr>
        <w:spacing w:before="100" w:beforeAutospacing="1" w:after="100" w:afterAutospacing="1" w:line="240" w:lineRule="auto"/>
        <w:ind w:left="600"/>
        <w:rPr>
          <w:ins w:id="0" w:author="Erik Reese" w:date="2021-01-09T18:00:00Z"/>
          <w:rFonts w:ascii="Verdana" w:eastAsia="Times New Roman" w:hAnsi="Verdana" w:cs="Times New Roman"/>
          <w:sz w:val="17"/>
          <w:szCs w:val="17"/>
        </w:rPr>
      </w:pPr>
      <w:r w:rsidRPr="003A5C12">
        <w:rPr>
          <w:rFonts w:ascii="Verdana" w:eastAsia="Times New Roman" w:hAnsi="Verdana" w:cs="Times New Roman"/>
          <w:sz w:val="17"/>
          <w:szCs w:val="17"/>
        </w:rPr>
        <w:t xml:space="preserve">In the event a transfer candidate is not selected, the Human Resources Department determines the announcement closing date in consultation with the college.  </w:t>
      </w:r>
    </w:p>
    <w:p w14:paraId="069547C0" w14:textId="79F8BF88" w:rsidR="00F42F95" w:rsidRDefault="00F42F95">
      <w:pPr>
        <w:spacing w:after="0" w:line="240" w:lineRule="auto"/>
        <w:ind w:left="600"/>
        <w:rPr>
          <w:ins w:id="1" w:author="Erik Reese" w:date="2021-01-09T18:02:00Z"/>
          <w:rFonts w:ascii="Verdana" w:eastAsia="Times New Roman" w:hAnsi="Verdana" w:cs="Times New Roman"/>
          <w:sz w:val="17"/>
          <w:szCs w:val="17"/>
        </w:rPr>
        <w:pPrChange w:id="2" w:author="Erik Reese" w:date="2021-01-09T18:03:00Z">
          <w:pPr>
            <w:spacing w:before="100" w:beforeAutospacing="1" w:after="100" w:afterAutospacing="1" w:line="240" w:lineRule="auto"/>
            <w:ind w:left="600"/>
          </w:pPr>
        </w:pPrChange>
      </w:pPr>
      <w:ins w:id="3" w:author="Erik Reese" w:date="2021-01-09T18:01:00Z">
        <w:r>
          <w:rPr>
            <w:rFonts w:ascii="Verdana" w:eastAsia="Times New Roman" w:hAnsi="Verdana" w:cs="Times New Roman"/>
            <w:sz w:val="17"/>
            <w:szCs w:val="17"/>
          </w:rPr>
          <w:t>The Human Resources Department sends the vacancy announcement to:</w:t>
        </w:r>
      </w:ins>
    </w:p>
    <w:p w14:paraId="56D8CFD9" w14:textId="0AEAC78B" w:rsidR="00F42F95" w:rsidRDefault="00F42F95" w:rsidP="00F42F95">
      <w:pPr>
        <w:pStyle w:val="ListParagraph"/>
        <w:numPr>
          <w:ilvl w:val="0"/>
          <w:numId w:val="24"/>
        </w:numPr>
        <w:spacing w:after="0" w:line="240" w:lineRule="auto"/>
        <w:rPr>
          <w:ins w:id="4" w:author="Erik Reese" w:date="2021-01-09T18:03:00Z"/>
          <w:rFonts w:ascii="Verdana" w:eastAsia="Times New Roman" w:hAnsi="Verdana" w:cs="Times New Roman"/>
          <w:sz w:val="17"/>
          <w:szCs w:val="17"/>
        </w:rPr>
      </w:pPr>
      <w:ins w:id="5" w:author="Erik Reese" w:date="2021-01-09T18:03:00Z">
        <w:r>
          <w:rPr>
            <w:rFonts w:ascii="Verdana" w:eastAsia="Times New Roman" w:hAnsi="Verdana" w:cs="Times New Roman"/>
            <w:sz w:val="17"/>
            <w:szCs w:val="17"/>
          </w:rPr>
          <w:t>All current employees; and</w:t>
        </w:r>
      </w:ins>
    </w:p>
    <w:p w14:paraId="6BF5E0E8" w14:textId="3216C19C" w:rsidR="00F42F95" w:rsidRDefault="00F42F95" w:rsidP="00F42F95">
      <w:pPr>
        <w:pStyle w:val="ListParagraph"/>
        <w:numPr>
          <w:ilvl w:val="0"/>
          <w:numId w:val="24"/>
        </w:numPr>
        <w:spacing w:after="0" w:line="240" w:lineRule="auto"/>
        <w:rPr>
          <w:ins w:id="6" w:author="Erik Reese" w:date="2021-01-09T18:04:00Z"/>
          <w:rFonts w:ascii="Verdana" w:eastAsia="Times New Roman" w:hAnsi="Verdana" w:cs="Times New Roman"/>
          <w:sz w:val="17"/>
          <w:szCs w:val="17"/>
        </w:rPr>
      </w:pPr>
      <w:ins w:id="7" w:author="Erik Reese" w:date="2021-01-09T18:03:00Z">
        <w:r>
          <w:rPr>
            <w:rFonts w:ascii="Verdana" w:eastAsia="Times New Roman" w:hAnsi="Verdana" w:cs="Times New Roman"/>
            <w:sz w:val="17"/>
            <w:szCs w:val="17"/>
          </w:rPr>
          <w:t xml:space="preserve">The CCC </w:t>
        </w:r>
      </w:ins>
      <w:ins w:id="8" w:author="Erik Reese" w:date="2021-01-09T18:04:00Z">
        <w:r>
          <w:rPr>
            <w:rFonts w:ascii="Verdana" w:eastAsia="Times New Roman" w:hAnsi="Verdana" w:cs="Times New Roman"/>
            <w:sz w:val="17"/>
            <w:szCs w:val="17"/>
          </w:rPr>
          <w:t>Registry, publications, newspapers, national and regional professional organizations, etc.</w:t>
        </w:r>
      </w:ins>
    </w:p>
    <w:p w14:paraId="2E0E40A9" w14:textId="09AA14EF" w:rsidR="00F42F95" w:rsidRDefault="00F42F95" w:rsidP="00F42F95">
      <w:pPr>
        <w:spacing w:after="0" w:line="240" w:lineRule="auto"/>
        <w:rPr>
          <w:ins w:id="9" w:author="Erik Reese" w:date="2021-01-09T18:04:00Z"/>
          <w:rFonts w:ascii="Verdana" w:eastAsia="Times New Roman" w:hAnsi="Verdana" w:cs="Times New Roman"/>
          <w:sz w:val="17"/>
          <w:szCs w:val="17"/>
        </w:rPr>
      </w:pPr>
    </w:p>
    <w:p w14:paraId="5CF1C29B" w14:textId="536D32C2" w:rsidR="00F42F95" w:rsidRDefault="00F42F95" w:rsidP="00F42F95">
      <w:pPr>
        <w:spacing w:after="0" w:line="240" w:lineRule="auto"/>
        <w:ind w:left="600"/>
        <w:rPr>
          <w:ins w:id="10" w:author="Erik Reese" w:date="2021-01-09T18:04:00Z"/>
          <w:rFonts w:ascii="Verdana" w:eastAsia="Times New Roman" w:hAnsi="Verdana" w:cs="Times New Roman"/>
          <w:sz w:val="17"/>
          <w:szCs w:val="17"/>
        </w:rPr>
      </w:pPr>
      <w:ins w:id="11" w:author="Erik Reese" w:date="2021-01-09T18:04:00Z">
        <w:r>
          <w:rPr>
            <w:rFonts w:ascii="Verdana" w:eastAsia="Times New Roman" w:hAnsi="Verdana" w:cs="Times New Roman"/>
            <w:sz w:val="17"/>
            <w:szCs w:val="17"/>
          </w:rPr>
          <w:t>The following will be sent to the College President, CIO, Academic Senate President, and Dean:</w:t>
        </w:r>
      </w:ins>
    </w:p>
    <w:p w14:paraId="1F412DD8" w14:textId="08F3DD02" w:rsidR="00F42F95" w:rsidRDefault="00F42F95" w:rsidP="00F42F95">
      <w:pPr>
        <w:pStyle w:val="ListParagraph"/>
        <w:numPr>
          <w:ilvl w:val="0"/>
          <w:numId w:val="25"/>
        </w:numPr>
        <w:spacing w:after="0" w:line="240" w:lineRule="auto"/>
        <w:rPr>
          <w:ins w:id="12" w:author="Erik Reese" w:date="2021-01-09T18:05:00Z"/>
          <w:rFonts w:ascii="Verdana" w:eastAsia="Times New Roman" w:hAnsi="Verdana" w:cs="Times New Roman"/>
          <w:sz w:val="17"/>
          <w:szCs w:val="17"/>
        </w:rPr>
      </w:pPr>
      <w:ins w:id="13" w:author="Erik Reese" w:date="2021-01-09T18:05:00Z">
        <w:r>
          <w:rPr>
            <w:rFonts w:ascii="Verdana" w:eastAsia="Times New Roman" w:hAnsi="Verdana" w:cs="Times New Roman"/>
            <w:sz w:val="17"/>
            <w:szCs w:val="17"/>
          </w:rPr>
          <w:t>Selection committee calendar;</w:t>
        </w:r>
      </w:ins>
    </w:p>
    <w:p w14:paraId="0E725651" w14:textId="06C6912C" w:rsidR="00F42F95" w:rsidRDefault="00F42F95" w:rsidP="00F42F95">
      <w:pPr>
        <w:pStyle w:val="ListParagraph"/>
        <w:numPr>
          <w:ilvl w:val="0"/>
          <w:numId w:val="25"/>
        </w:numPr>
        <w:spacing w:after="0" w:line="240" w:lineRule="auto"/>
        <w:rPr>
          <w:ins w:id="14" w:author="Erik Reese" w:date="2021-01-09T18:05:00Z"/>
          <w:rFonts w:ascii="Verdana" w:eastAsia="Times New Roman" w:hAnsi="Verdana" w:cs="Times New Roman"/>
          <w:sz w:val="17"/>
          <w:szCs w:val="17"/>
        </w:rPr>
      </w:pPr>
      <w:ins w:id="15" w:author="Erik Reese" w:date="2021-01-09T18:05:00Z">
        <w:r>
          <w:rPr>
            <w:rFonts w:ascii="Verdana" w:eastAsia="Times New Roman" w:hAnsi="Verdana" w:cs="Times New Roman"/>
            <w:sz w:val="17"/>
            <w:szCs w:val="17"/>
          </w:rPr>
          <w:t>Selection committee composition;</w:t>
        </w:r>
      </w:ins>
    </w:p>
    <w:p w14:paraId="0ABC00A2" w14:textId="1F48383D" w:rsidR="00F42F95" w:rsidRPr="00F42F95" w:rsidRDefault="00F42F95">
      <w:pPr>
        <w:pStyle w:val="ListParagraph"/>
        <w:numPr>
          <w:ilvl w:val="0"/>
          <w:numId w:val="25"/>
        </w:numPr>
        <w:spacing w:after="0" w:line="240" w:lineRule="auto"/>
        <w:rPr>
          <w:rFonts w:ascii="Verdana" w:eastAsia="Times New Roman" w:hAnsi="Verdana" w:cs="Times New Roman"/>
          <w:sz w:val="17"/>
          <w:szCs w:val="17"/>
          <w:rPrChange w:id="16" w:author="Erik Reese" w:date="2021-01-09T18:05:00Z">
            <w:rPr>
              <w:rFonts w:ascii="Times New Roman" w:eastAsia="Times New Roman" w:hAnsi="Times New Roman" w:cs="Times New Roman"/>
              <w:sz w:val="24"/>
              <w:szCs w:val="24"/>
            </w:rPr>
          </w:rPrChange>
        </w:rPr>
        <w:pPrChange w:id="17" w:author="Erik Reese" w:date="2021-01-09T18:05:00Z">
          <w:pPr>
            <w:spacing w:before="100" w:beforeAutospacing="1" w:after="100" w:afterAutospacing="1" w:line="240" w:lineRule="auto"/>
            <w:ind w:left="600"/>
          </w:pPr>
        </w:pPrChange>
      </w:pPr>
      <w:ins w:id="18" w:author="Erik Reese" w:date="2021-01-09T18:05:00Z">
        <w:r>
          <w:rPr>
            <w:rFonts w:ascii="Verdana" w:eastAsia="Times New Roman" w:hAnsi="Verdana" w:cs="Times New Roman"/>
            <w:sz w:val="17"/>
            <w:szCs w:val="17"/>
          </w:rPr>
          <w:t xml:space="preserve">Designated Employment Equity Facilitator based on the </w:t>
        </w:r>
      </w:ins>
      <w:ins w:id="19" w:author="Erik Reese" w:date="2021-01-09T18:06:00Z">
        <w:r>
          <w:rPr>
            <w:rFonts w:ascii="Verdana" w:eastAsia="Times New Roman" w:hAnsi="Verdana" w:cs="Times New Roman"/>
            <w:sz w:val="17"/>
            <w:szCs w:val="17"/>
          </w:rPr>
          <w:t xml:space="preserve">district-wide </w:t>
        </w:r>
      </w:ins>
      <w:ins w:id="20" w:author="Erik Reese" w:date="2021-01-09T18:05:00Z">
        <w:r>
          <w:rPr>
            <w:rFonts w:ascii="Verdana" w:eastAsia="Times New Roman" w:hAnsi="Verdana" w:cs="Times New Roman"/>
            <w:sz w:val="17"/>
            <w:szCs w:val="17"/>
          </w:rPr>
          <w:t>Facilitator rotation order</w:t>
        </w:r>
      </w:ins>
      <w:ins w:id="21" w:author="Erik Reese" w:date="2021-01-09T18:06:00Z">
        <w:r w:rsidR="00ED44E1">
          <w:rPr>
            <w:rFonts w:ascii="Verdana" w:eastAsia="Times New Roman" w:hAnsi="Verdana" w:cs="Times New Roman"/>
            <w:sz w:val="17"/>
            <w:szCs w:val="17"/>
          </w:rPr>
          <w:t>.</w:t>
        </w:r>
      </w:ins>
      <w:ins w:id="22" w:author="Erik Reese" w:date="2021-01-09T18:05:00Z">
        <w:r>
          <w:rPr>
            <w:rFonts w:ascii="Verdana" w:eastAsia="Times New Roman" w:hAnsi="Verdana" w:cs="Times New Roman"/>
            <w:sz w:val="17"/>
            <w:szCs w:val="17"/>
          </w:rPr>
          <w:t xml:space="preserve"> </w:t>
        </w:r>
      </w:ins>
    </w:p>
    <w:p w14:paraId="00F5A810" w14:textId="32A8D692" w:rsidR="003A5C12" w:rsidRPr="003A5C12" w:rsidDel="00F42F95" w:rsidRDefault="003A5C12" w:rsidP="00F01B7E">
      <w:pPr>
        <w:spacing w:before="100" w:beforeAutospacing="1" w:after="0" w:line="240" w:lineRule="auto"/>
        <w:ind w:left="605"/>
        <w:rPr>
          <w:del w:id="23" w:author="Erik Reese" w:date="2021-01-09T18:00:00Z"/>
          <w:rFonts w:ascii="Times New Roman" w:eastAsia="Times New Roman" w:hAnsi="Times New Roman" w:cs="Times New Roman"/>
          <w:sz w:val="24"/>
          <w:szCs w:val="24"/>
        </w:rPr>
      </w:pPr>
      <w:del w:id="24" w:author="Erik Reese" w:date="2021-01-09T18:00:00Z">
        <w:r w:rsidRPr="003A5C12" w:rsidDel="00F42F95">
          <w:rPr>
            <w:rFonts w:ascii="Verdana" w:eastAsia="Times New Roman" w:hAnsi="Verdana" w:cs="Times New Roman"/>
            <w:sz w:val="17"/>
            <w:szCs w:val="17"/>
          </w:rPr>
          <w:delText>The Human Resources Department sends the following:</w:delText>
        </w:r>
      </w:del>
    </w:p>
    <w:p w14:paraId="6B3D2EC6" w14:textId="3732B36C" w:rsidR="003A5C12" w:rsidRPr="003A5C12" w:rsidDel="00F42F95" w:rsidRDefault="003A5C12" w:rsidP="00F01B7E">
      <w:pPr>
        <w:numPr>
          <w:ilvl w:val="0"/>
          <w:numId w:val="1"/>
        </w:numPr>
        <w:spacing w:after="0" w:line="240" w:lineRule="auto"/>
        <w:ind w:left="994"/>
        <w:rPr>
          <w:del w:id="25" w:author="Erik Reese" w:date="2021-01-09T18:00:00Z"/>
          <w:rFonts w:ascii="Times New Roman" w:eastAsia="Times New Roman" w:hAnsi="Times New Roman" w:cs="Times New Roman"/>
          <w:sz w:val="24"/>
          <w:szCs w:val="24"/>
        </w:rPr>
      </w:pPr>
      <w:del w:id="26" w:author="Erik Reese" w:date="2021-01-09T18:00:00Z">
        <w:r w:rsidRPr="003A5C12" w:rsidDel="00F42F95">
          <w:rPr>
            <w:rFonts w:ascii="Verdana" w:eastAsia="Times New Roman" w:hAnsi="Verdana" w:cs="Times New Roman"/>
            <w:sz w:val="17"/>
            <w:szCs w:val="17"/>
          </w:rPr>
          <w:lastRenderedPageBreak/>
          <w:delText>Vacancy announcement to all part-time faculty</w:delText>
        </w:r>
      </w:del>
      <w:ins w:id="27" w:author="Andrea Ingley" w:date="2020-10-02T15:55:00Z">
        <w:del w:id="28" w:author="Erik Reese" w:date="2021-01-09T18:00:00Z">
          <w:r w:rsidR="007217A6" w:rsidDel="00F42F95">
            <w:rPr>
              <w:rFonts w:ascii="Verdana" w:eastAsia="Times New Roman" w:hAnsi="Verdana" w:cs="Times New Roman"/>
              <w:sz w:val="17"/>
              <w:szCs w:val="17"/>
            </w:rPr>
            <w:delText xml:space="preserve"> current employees</w:delText>
          </w:r>
        </w:del>
      </w:ins>
      <w:del w:id="29" w:author="Erik Reese" w:date="2021-01-09T18:00:00Z">
        <w:r w:rsidRPr="003A5C12" w:rsidDel="00F42F95">
          <w:rPr>
            <w:rFonts w:ascii="Verdana" w:eastAsia="Times New Roman" w:hAnsi="Verdana" w:cs="Times New Roman"/>
            <w:sz w:val="17"/>
            <w:szCs w:val="17"/>
          </w:rPr>
          <w:delText>.</w:delText>
        </w:r>
      </w:del>
    </w:p>
    <w:p w14:paraId="25384E47" w14:textId="337AC572" w:rsidR="003A5C12" w:rsidRPr="003A5C12" w:rsidDel="00F42F95" w:rsidRDefault="003A5C12" w:rsidP="00F01B7E">
      <w:pPr>
        <w:numPr>
          <w:ilvl w:val="0"/>
          <w:numId w:val="1"/>
        </w:numPr>
        <w:spacing w:before="100" w:beforeAutospacing="1" w:after="100" w:afterAutospacing="1" w:line="240" w:lineRule="auto"/>
        <w:ind w:left="990"/>
        <w:rPr>
          <w:del w:id="30" w:author="Erik Reese" w:date="2021-01-09T18:00:00Z"/>
          <w:rFonts w:ascii="Times New Roman" w:eastAsia="Times New Roman" w:hAnsi="Times New Roman" w:cs="Times New Roman"/>
          <w:sz w:val="24"/>
          <w:szCs w:val="24"/>
        </w:rPr>
      </w:pPr>
      <w:del w:id="31" w:author="Erik Reese" w:date="2021-01-09T18:00:00Z">
        <w:r w:rsidRPr="003A5C12" w:rsidDel="00F42F95">
          <w:rPr>
            <w:rFonts w:ascii="Verdana" w:eastAsia="Times New Roman" w:hAnsi="Verdana" w:cs="Times New Roman"/>
            <w:sz w:val="17"/>
            <w:szCs w:val="17"/>
          </w:rPr>
          <w:delText>Vacancy announcement to mailing lists, CCC registry, publications, newspapers, online websites, list serves, etc.</w:delText>
        </w:r>
      </w:del>
    </w:p>
    <w:p w14:paraId="7C1FD1D5" w14:textId="464C25F4" w:rsidR="003A5C12" w:rsidRPr="003D10AD" w:rsidDel="00F42F95" w:rsidRDefault="003A5C12" w:rsidP="00F01B7E">
      <w:pPr>
        <w:numPr>
          <w:ilvl w:val="0"/>
          <w:numId w:val="1"/>
        </w:numPr>
        <w:spacing w:before="100" w:beforeAutospacing="1" w:after="100" w:afterAutospacing="1" w:line="240" w:lineRule="auto"/>
        <w:ind w:left="990"/>
        <w:rPr>
          <w:del w:id="32" w:author="Erik Reese" w:date="2021-01-09T18:00:00Z"/>
          <w:rFonts w:ascii="Times New Roman" w:eastAsia="Times New Roman" w:hAnsi="Times New Roman" w:cs="Times New Roman"/>
          <w:sz w:val="24"/>
          <w:szCs w:val="24"/>
        </w:rPr>
      </w:pPr>
      <w:del w:id="33" w:author="Erik Reese" w:date="2021-01-09T18:00:00Z">
        <w:r w:rsidRPr="003A5C12" w:rsidDel="00F42F95">
          <w:rPr>
            <w:rFonts w:ascii="Verdana" w:eastAsia="Times New Roman" w:hAnsi="Verdana" w:cs="Times New Roman"/>
            <w:sz w:val="17"/>
            <w:szCs w:val="17"/>
          </w:rPr>
          <w:delText>Screening</w:delText>
        </w:r>
      </w:del>
      <w:ins w:id="34" w:author="Andrea Ingley" w:date="2020-11-03T14:06:00Z">
        <w:del w:id="35" w:author="Erik Reese" w:date="2021-01-09T18:00:00Z">
          <w:r w:rsidR="006A5D8F" w:rsidDel="00F42F95">
            <w:rPr>
              <w:rFonts w:ascii="Verdana" w:eastAsia="Times New Roman" w:hAnsi="Verdana" w:cs="Times New Roman"/>
              <w:sz w:val="17"/>
              <w:szCs w:val="17"/>
            </w:rPr>
            <w:delText>Selection</w:delText>
          </w:r>
        </w:del>
      </w:ins>
      <w:del w:id="36" w:author="Erik Reese" w:date="2021-01-09T18:00:00Z">
        <w:r w:rsidRPr="003A5C12" w:rsidDel="00F42F95">
          <w:rPr>
            <w:rFonts w:ascii="Verdana" w:eastAsia="Times New Roman" w:hAnsi="Verdana" w:cs="Times New Roman"/>
            <w:sz w:val="17"/>
            <w:szCs w:val="17"/>
          </w:rPr>
          <w:delText xml:space="preserve"> committee calendar and composition forms to College President, Executive Vice President,</w:delText>
        </w:r>
        <w:r w:rsidR="00A57B00" w:rsidDel="00F42F95">
          <w:rPr>
            <w:rFonts w:ascii="Verdana" w:eastAsia="Times New Roman" w:hAnsi="Verdana" w:cs="Times New Roman"/>
            <w:sz w:val="17"/>
            <w:szCs w:val="17"/>
          </w:rPr>
          <w:delText xml:space="preserve"> </w:delText>
        </w:r>
      </w:del>
      <w:ins w:id="37" w:author="Andrea Ingley" w:date="2020-10-02T15:53:00Z">
        <w:del w:id="38" w:author="Erik Reese" w:date="2021-01-09T18:00:00Z">
          <w:r w:rsidR="007217A6" w:rsidDel="00F42F95">
            <w:rPr>
              <w:rFonts w:ascii="Verdana" w:eastAsia="Times New Roman" w:hAnsi="Verdana" w:cs="Times New Roman"/>
              <w:sz w:val="17"/>
              <w:szCs w:val="17"/>
            </w:rPr>
            <w:delText>Academic Senate Presidents,</w:delText>
          </w:r>
        </w:del>
      </w:ins>
      <w:del w:id="39" w:author="Erik Reese" w:date="2021-01-09T18:00:00Z">
        <w:r w:rsidRPr="003A5C12" w:rsidDel="00F42F95">
          <w:rPr>
            <w:rFonts w:ascii="Verdana" w:eastAsia="Times New Roman" w:hAnsi="Verdana" w:cs="Times New Roman"/>
            <w:sz w:val="17"/>
            <w:szCs w:val="17"/>
          </w:rPr>
          <w:delText xml:space="preserve"> and Dean.</w:delText>
        </w:r>
      </w:del>
    </w:p>
    <w:p w14:paraId="6BC1C2A0" w14:textId="0B7F19EF" w:rsidR="003D10AD" w:rsidRPr="003D10AD" w:rsidDel="00F42F95" w:rsidRDefault="003D10AD" w:rsidP="00F01B7E">
      <w:pPr>
        <w:numPr>
          <w:ilvl w:val="0"/>
          <w:numId w:val="1"/>
        </w:numPr>
        <w:spacing w:before="100" w:beforeAutospacing="1" w:after="100" w:afterAutospacing="1" w:line="240" w:lineRule="auto"/>
        <w:ind w:left="990"/>
        <w:rPr>
          <w:del w:id="40" w:author="Erik Reese" w:date="2021-01-09T18:00:00Z"/>
          <w:rFonts w:ascii="Verdana" w:eastAsia="Times New Roman" w:hAnsi="Verdana" w:cs="Times New Roman"/>
          <w:sz w:val="17"/>
          <w:szCs w:val="17"/>
        </w:rPr>
      </w:pPr>
      <w:ins w:id="41" w:author="Andrea Ingley" w:date="2020-11-03T13:47:00Z">
        <w:del w:id="42" w:author="Erik Reese" w:date="2021-01-09T18:00:00Z">
          <w:r w:rsidRPr="003D10AD" w:rsidDel="00F42F95">
            <w:rPr>
              <w:rFonts w:ascii="Verdana" w:eastAsia="Times New Roman" w:hAnsi="Verdana" w:cs="Times New Roman"/>
              <w:sz w:val="17"/>
              <w:szCs w:val="17"/>
            </w:rPr>
            <w:delText xml:space="preserve">The contact information for the designated </w:delText>
          </w:r>
        </w:del>
      </w:ins>
      <w:ins w:id="43" w:author="Andrea Ingley" w:date="2020-11-03T13:48:00Z">
        <w:del w:id="44" w:author="Erik Reese" w:date="2021-01-09T18:00:00Z">
          <w:r w:rsidRPr="003D10AD" w:rsidDel="00F42F95">
            <w:rPr>
              <w:rFonts w:ascii="Verdana" w:eastAsia="Times New Roman" w:hAnsi="Verdana" w:cs="Times New Roman"/>
              <w:sz w:val="17"/>
              <w:szCs w:val="17"/>
            </w:rPr>
            <w:delText>Employment</w:delText>
          </w:r>
        </w:del>
      </w:ins>
      <w:ins w:id="45" w:author="Andrea Ingley" w:date="2020-11-03T13:47:00Z">
        <w:del w:id="46" w:author="Erik Reese" w:date="2021-01-09T18:00:00Z">
          <w:r w:rsidR="00E8544A" w:rsidDel="00F42F95">
            <w:rPr>
              <w:rFonts w:ascii="Verdana" w:eastAsia="Times New Roman" w:hAnsi="Verdana" w:cs="Times New Roman"/>
              <w:sz w:val="17"/>
              <w:szCs w:val="17"/>
            </w:rPr>
            <w:delText xml:space="preserve"> Equity Facilitator </w:delText>
          </w:r>
          <w:r w:rsidRPr="003D10AD" w:rsidDel="00F42F95">
            <w:rPr>
              <w:rFonts w:ascii="Verdana" w:eastAsia="Times New Roman" w:hAnsi="Verdana" w:cs="Times New Roman"/>
              <w:sz w:val="17"/>
              <w:szCs w:val="17"/>
            </w:rPr>
            <w:delText xml:space="preserve">based on </w:delText>
          </w:r>
        </w:del>
      </w:ins>
      <w:ins w:id="47" w:author="Andrea Ingley" w:date="2020-11-03T13:50:00Z">
        <w:del w:id="48" w:author="Erik Reese" w:date="2021-01-09T18:00:00Z">
          <w:r w:rsidDel="00F42F95">
            <w:rPr>
              <w:rFonts w:ascii="Verdana" w:eastAsia="Times New Roman" w:hAnsi="Verdana" w:cs="Times New Roman"/>
              <w:sz w:val="17"/>
              <w:szCs w:val="17"/>
            </w:rPr>
            <w:delText xml:space="preserve">Facilitator </w:delText>
          </w:r>
        </w:del>
      </w:ins>
      <w:ins w:id="49" w:author="Andrea Ingley" w:date="2020-11-03T13:47:00Z">
        <w:del w:id="50" w:author="Erik Reese" w:date="2021-01-09T18:00:00Z">
          <w:r w:rsidRPr="003D10AD" w:rsidDel="00F42F95">
            <w:rPr>
              <w:rFonts w:ascii="Verdana" w:eastAsia="Times New Roman" w:hAnsi="Verdana" w:cs="Times New Roman"/>
              <w:sz w:val="17"/>
              <w:szCs w:val="17"/>
            </w:rPr>
            <w:delText>rotation</w:delText>
          </w:r>
        </w:del>
      </w:ins>
      <w:ins w:id="51" w:author="Andrea Ingley" w:date="2020-11-03T13:50:00Z">
        <w:del w:id="52" w:author="Erik Reese" w:date="2021-01-09T18:00:00Z">
          <w:r w:rsidDel="00F42F95">
            <w:rPr>
              <w:rFonts w:ascii="Verdana" w:eastAsia="Times New Roman" w:hAnsi="Verdana" w:cs="Times New Roman"/>
              <w:sz w:val="17"/>
              <w:szCs w:val="17"/>
            </w:rPr>
            <w:delText xml:space="preserve"> order</w:delText>
          </w:r>
        </w:del>
      </w:ins>
      <w:ins w:id="53" w:author="Andrea Ingley" w:date="2020-11-03T13:47:00Z">
        <w:del w:id="54" w:author="Erik Reese" w:date="2021-01-09T18:00:00Z">
          <w:r w:rsidRPr="003D10AD" w:rsidDel="00F42F95">
            <w:rPr>
              <w:rFonts w:ascii="Verdana" w:eastAsia="Times New Roman" w:hAnsi="Verdana" w:cs="Times New Roman"/>
              <w:sz w:val="17"/>
              <w:szCs w:val="17"/>
            </w:rPr>
            <w:delText>.</w:delText>
          </w:r>
        </w:del>
      </w:ins>
    </w:p>
    <w:p w14:paraId="035463D9"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B.      ANNOUNCEMENT/ADVERTISING</w:t>
      </w:r>
    </w:p>
    <w:p w14:paraId="578728B7" w14:textId="77777777" w:rsidR="003A5C12" w:rsidRPr="007217A6"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input of the department and/or division faculty representatives, the Director of Employment Services or designee prepares the vacancy announcement, which includes a description of duties and responsibilities, qualifications, and application procedures. The closing date for the announcement will ensure sufficient time to recruit a diverse pool of well-qualified applicants. Recruitment, identification of advertising sources and applicant targets, ad placement, and web posting is the responsibility of the Director of Employment Services or designee. If the District selects a recruitment firm to assist in any aspects of the selection process, these responsibilities may be </w:t>
      </w:r>
      <w:r w:rsidRPr="007217A6">
        <w:rPr>
          <w:rFonts w:ascii="Verdana" w:eastAsia="Times New Roman" w:hAnsi="Verdana" w:cs="Times New Roman"/>
          <w:sz w:val="17"/>
          <w:szCs w:val="17"/>
        </w:rPr>
        <w:t xml:space="preserve">reallocated to the firm.  </w:t>
      </w:r>
    </w:p>
    <w:p w14:paraId="7731C6C0"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7217A6">
        <w:rPr>
          <w:rFonts w:ascii="Verdana" w:eastAsia="Times New Roman" w:hAnsi="Verdana" w:cs="Times New Roman"/>
          <w:sz w:val="17"/>
          <w:szCs w:val="17"/>
        </w:rPr>
        <w:t>Vacancy announcements, at a minimum, will be distributed to the community colleges in California. Advertisements will be placed, at a minimum, in the Registry-California Community College State Chancellor’s Office, diversity-related websites, HigherEdJobs.com, edjoin.org and</w:t>
      </w:r>
      <w:del w:id="55" w:author="Andrea Ingley" w:date="2020-10-02T15:54:00Z">
        <w:r w:rsidRPr="007217A6" w:rsidDel="007217A6">
          <w:rPr>
            <w:rFonts w:ascii="Verdana" w:eastAsia="Times New Roman" w:hAnsi="Verdana" w:cs="Times New Roman"/>
            <w:sz w:val="17"/>
            <w:szCs w:val="17"/>
          </w:rPr>
          <w:delText xml:space="preserve"> VCCCD.edu</w:delText>
        </w:r>
      </w:del>
      <w:ins w:id="56" w:author="Andrea Ingley" w:date="2020-10-02T15:54:00Z">
        <w:r w:rsidR="007217A6">
          <w:rPr>
            <w:rFonts w:ascii="Verdana" w:eastAsia="Times New Roman" w:hAnsi="Verdana" w:cs="Times New Roman"/>
            <w:sz w:val="17"/>
            <w:szCs w:val="17"/>
          </w:rPr>
          <w:t xml:space="preserve"> the VCCCD Careers Webpage</w:t>
        </w:r>
      </w:ins>
      <w:r w:rsidRPr="007217A6">
        <w:rPr>
          <w:rFonts w:ascii="Verdana" w:eastAsia="Times New Roman" w:hAnsi="Verdana" w:cs="Times New Roman"/>
          <w:sz w:val="17"/>
          <w:szCs w:val="17"/>
        </w:rPr>
        <w:t>.</w:t>
      </w:r>
    </w:p>
    <w:p w14:paraId="4BA2B587" w14:textId="200950A1"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 xml:space="preserve">C.      </w:t>
      </w:r>
      <w:ins w:id="57" w:author="Andrea Ingley" w:date="2020-11-03T14:13:00Z">
        <w:r w:rsidR="00E116FF">
          <w:rPr>
            <w:rFonts w:ascii="Verdana" w:eastAsia="Times New Roman" w:hAnsi="Verdana" w:cs="Times New Roman"/>
            <w:b/>
            <w:bCs/>
            <w:sz w:val="17"/>
            <w:szCs w:val="17"/>
          </w:rPr>
          <w:t xml:space="preserve">SELECTION </w:t>
        </w:r>
      </w:ins>
      <w:r w:rsidRPr="003A5C12">
        <w:rPr>
          <w:rFonts w:ascii="Verdana" w:eastAsia="Times New Roman" w:hAnsi="Verdana" w:cs="Times New Roman"/>
          <w:b/>
          <w:bCs/>
          <w:sz w:val="17"/>
          <w:szCs w:val="17"/>
        </w:rPr>
        <w:t>COMMITTEE COMPOSITION</w:t>
      </w:r>
      <w:ins w:id="58" w:author="Andrea Ingley" w:date="2020-10-01T17:12:00Z">
        <w:r w:rsidR="00C021A8">
          <w:rPr>
            <w:rFonts w:ascii="Verdana" w:eastAsia="Times New Roman" w:hAnsi="Verdana" w:cs="Times New Roman"/>
            <w:b/>
            <w:bCs/>
            <w:sz w:val="17"/>
            <w:szCs w:val="17"/>
          </w:rPr>
          <w:t>,</w:t>
        </w:r>
      </w:ins>
      <w:ins w:id="59" w:author="Erik Reese" w:date="2021-01-09T18:40:00Z">
        <w:r w:rsidR="006511CA">
          <w:rPr>
            <w:rFonts w:ascii="Verdana" w:eastAsia="Times New Roman" w:hAnsi="Verdana" w:cs="Times New Roman"/>
            <w:b/>
            <w:bCs/>
            <w:sz w:val="17"/>
            <w:szCs w:val="17"/>
          </w:rPr>
          <w:t xml:space="preserve"> </w:t>
        </w:r>
      </w:ins>
      <w:del w:id="60" w:author="Andrea Ingley" w:date="2020-10-01T17:12:00Z">
        <w:r w:rsidRPr="003A5C12" w:rsidDel="00C021A8">
          <w:rPr>
            <w:rFonts w:ascii="Verdana" w:eastAsia="Times New Roman" w:hAnsi="Verdana" w:cs="Times New Roman"/>
            <w:b/>
            <w:bCs/>
            <w:sz w:val="17"/>
            <w:szCs w:val="17"/>
          </w:rPr>
          <w:delText xml:space="preserve"> AND </w:delText>
        </w:r>
      </w:del>
      <w:r w:rsidRPr="003A5C12">
        <w:rPr>
          <w:rFonts w:ascii="Verdana" w:eastAsia="Times New Roman" w:hAnsi="Verdana" w:cs="Times New Roman"/>
          <w:b/>
          <w:bCs/>
          <w:sz w:val="17"/>
          <w:szCs w:val="17"/>
        </w:rPr>
        <w:t>APPOINTMENTS</w:t>
      </w:r>
      <w:ins w:id="61" w:author="Andrea Ingley" w:date="2020-10-01T17:12:00Z">
        <w:r w:rsidR="00C021A8">
          <w:rPr>
            <w:rFonts w:ascii="Verdana" w:eastAsia="Times New Roman" w:hAnsi="Verdana" w:cs="Times New Roman"/>
            <w:b/>
            <w:bCs/>
            <w:sz w:val="17"/>
            <w:szCs w:val="17"/>
          </w:rPr>
          <w:t>, AND ROLES</w:t>
        </w:r>
      </w:ins>
    </w:p>
    <w:p w14:paraId="3C1AC699"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or designee, in consultation with the dean and/or department chair or coordinator, is responsible for recommending appointments to the </w:t>
      </w:r>
      <w:del w:id="62" w:author="Andrea Ingley" w:date="2020-11-03T13:43:00Z">
        <w:r w:rsidRPr="003A5C12" w:rsidDel="003D10AD">
          <w:rPr>
            <w:rFonts w:ascii="Verdana" w:eastAsia="Times New Roman" w:hAnsi="Verdana" w:cs="Times New Roman"/>
            <w:sz w:val="17"/>
            <w:szCs w:val="17"/>
          </w:rPr>
          <w:delText>screening</w:delText>
        </w:r>
      </w:del>
      <w:ins w:id="63" w:author="Andrea Ingley" w:date="2020-11-03T14:06:00Z">
        <w:r w:rsidR="006A5D8F">
          <w:rPr>
            <w:rFonts w:ascii="Verdana" w:eastAsia="Times New Roman" w:hAnsi="Verdana" w:cs="Times New Roman"/>
            <w:sz w:val="17"/>
            <w:szCs w:val="17"/>
          </w:rPr>
          <w:t>selection</w:t>
        </w:r>
      </w:ins>
      <w:r w:rsidRPr="003A5C12">
        <w:rPr>
          <w:rFonts w:ascii="Verdana" w:eastAsia="Times New Roman" w:hAnsi="Verdana" w:cs="Times New Roman"/>
          <w:sz w:val="17"/>
          <w:szCs w:val="17"/>
        </w:rPr>
        <w:t xml:space="preserve"> committee. The College President consults with the Academic Senate President and the </w:t>
      </w:r>
      <w:del w:id="64" w:author="Andrea Ingley" w:date="2020-11-03T13:43:00Z">
        <w:r w:rsidRPr="003A5C12" w:rsidDel="003D10AD">
          <w:rPr>
            <w:rFonts w:ascii="Verdana" w:eastAsia="Times New Roman" w:hAnsi="Verdana" w:cs="Times New Roman"/>
            <w:sz w:val="17"/>
            <w:szCs w:val="17"/>
          </w:rPr>
          <w:delText>Screening Committee</w:delText>
        </w:r>
      </w:del>
      <w:ins w:id="65" w:author="Andrea Ingley" w:date="2020-11-03T13:43:00Z">
        <w:r w:rsidR="003D10AD">
          <w:rPr>
            <w:rFonts w:ascii="Verdana" w:eastAsia="Times New Roman" w:hAnsi="Verdana" w:cs="Times New Roman"/>
            <w:sz w:val="17"/>
            <w:szCs w:val="17"/>
          </w:rPr>
          <w:t>Equity Employment</w:t>
        </w:r>
      </w:ins>
      <w:r w:rsidRPr="003A5C12">
        <w:rPr>
          <w:rFonts w:ascii="Verdana" w:eastAsia="Times New Roman" w:hAnsi="Verdana" w:cs="Times New Roman"/>
          <w:sz w:val="17"/>
          <w:szCs w:val="17"/>
        </w:rPr>
        <w:t xml:space="preserve"> Facilitator regarding the recommended committee composition prior to forwarding the recommendation to the Director of Employment Services for approval. The Director of Employment Services shall review the </w:t>
      </w:r>
      <w:ins w:id="66" w:author="Andrea Ingley" w:date="2020-11-03T14:27: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composition to ensure diverse representation within the committee and adherence to District policies and agreements where applicable and may modify composition as necessary.</w:t>
      </w:r>
      <w:ins w:id="67" w:author="Andrea Ingley" w:date="2020-10-02T16:02:00Z">
        <w:r w:rsidR="007217A6">
          <w:rPr>
            <w:rFonts w:ascii="Verdana" w:eastAsia="Times New Roman" w:hAnsi="Verdana" w:cs="Times New Roman"/>
            <w:sz w:val="17"/>
            <w:szCs w:val="17"/>
          </w:rPr>
          <w:t xml:space="preserve"> The Human Resources Department will verify that committee members have completed diversity tra</w:t>
        </w:r>
        <w:r w:rsidR="00111DCC">
          <w:rPr>
            <w:rFonts w:ascii="Verdana" w:eastAsia="Times New Roman" w:hAnsi="Verdana" w:cs="Times New Roman"/>
            <w:sz w:val="17"/>
            <w:szCs w:val="17"/>
          </w:rPr>
          <w:t xml:space="preserve">ining within the last two years and notify the </w:t>
        </w:r>
      </w:ins>
      <w:ins w:id="68" w:author="Andrea Ingley" w:date="2020-11-03T13:44:00Z">
        <w:r w:rsidR="003D10AD">
          <w:rPr>
            <w:rFonts w:ascii="Verdana" w:eastAsia="Times New Roman" w:hAnsi="Verdana" w:cs="Times New Roman"/>
            <w:sz w:val="17"/>
            <w:szCs w:val="17"/>
          </w:rPr>
          <w:t xml:space="preserve">Employment Equity </w:t>
        </w:r>
      </w:ins>
      <w:ins w:id="69" w:author="Andrea Ingley" w:date="2020-10-02T16:03:00Z">
        <w:r w:rsidR="00111DCC">
          <w:rPr>
            <w:rFonts w:ascii="Verdana" w:eastAsia="Times New Roman" w:hAnsi="Verdana" w:cs="Times New Roman"/>
            <w:sz w:val="17"/>
            <w:szCs w:val="17"/>
          </w:rPr>
          <w:t>Facilitator of any issues.</w:t>
        </w:r>
      </w:ins>
    </w:p>
    <w:p w14:paraId="6A41AB27" w14:textId="77777777" w:rsidR="003A5C12" w:rsidRDefault="003A5C12" w:rsidP="008D01BB">
      <w:pPr>
        <w:spacing w:before="100" w:beforeAutospacing="1" w:after="100" w:afterAutospacing="1" w:line="240" w:lineRule="auto"/>
        <w:ind w:left="600"/>
        <w:rPr>
          <w:rFonts w:ascii="Verdana" w:eastAsia="Times New Roman" w:hAnsi="Verdana" w:cs="Times New Roman"/>
          <w:sz w:val="17"/>
          <w:szCs w:val="17"/>
        </w:rPr>
      </w:pPr>
      <w:r w:rsidRPr="003A5C12">
        <w:rPr>
          <w:rFonts w:ascii="Verdana" w:eastAsia="Times New Roman" w:hAnsi="Verdana" w:cs="Times New Roman"/>
          <w:sz w:val="17"/>
          <w:szCs w:val="17"/>
        </w:rPr>
        <w:t>Colleges are encouraged to use academic employees within the discipline from other colleges within VCCCD to maintain discipline expertise, diversity, and to provide a district-wide perspective. A</w:t>
      </w:r>
      <w:ins w:id="70" w:author="Andrea Ingley" w:date="2020-11-03T14:28: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typically consists of seven members, and should not have less than five or more than nine members under normal circumstances.  The Director of Employment Services may authorize part-time faculty and other individuals to serve on</w:t>
      </w:r>
      <w:del w:id="71" w:author="Andrea Ingley" w:date="2020-11-03T13:44:00Z">
        <w:r w:rsidRPr="003A5C12" w:rsidDel="003D10AD">
          <w:rPr>
            <w:rFonts w:ascii="Verdana" w:eastAsia="Times New Roman" w:hAnsi="Verdana" w:cs="Times New Roman"/>
            <w:sz w:val="17"/>
            <w:szCs w:val="17"/>
          </w:rPr>
          <w:delText xml:space="preserve"> screening</w:delText>
        </w:r>
      </w:del>
      <w:ins w:id="72" w:author="Andrea Ingley" w:date="2020-11-03T13:44:00Z">
        <w:r w:rsidR="003D10AD">
          <w:rPr>
            <w:rFonts w:ascii="Verdana" w:eastAsia="Times New Roman" w:hAnsi="Verdana" w:cs="Times New Roman"/>
            <w:sz w:val="17"/>
            <w:szCs w:val="17"/>
          </w:rPr>
          <w:t xml:space="preserve"> </w:t>
        </w:r>
      </w:ins>
      <w:ins w:id="73" w:author="Andrea Ingley" w:date="2020-11-03T14:07:00Z">
        <w:r w:rsidR="006A5D8F">
          <w:rPr>
            <w:rFonts w:ascii="Verdana" w:eastAsia="Times New Roman" w:hAnsi="Verdana" w:cs="Times New Roman"/>
            <w:sz w:val="17"/>
            <w:szCs w:val="17"/>
          </w:rPr>
          <w:t>selection</w:t>
        </w:r>
      </w:ins>
      <w:r w:rsidRPr="003A5C12">
        <w:rPr>
          <w:rFonts w:ascii="Verdana" w:eastAsia="Times New Roman" w:hAnsi="Verdana" w:cs="Times New Roman"/>
          <w:sz w:val="17"/>
          <w:szCs w:val="17"/>
        </w:rPr>
        <w:t xml:space="preserve"> committees on an exception basis.  The following guidelines should be follo</w:t>
      </w:r>
      <w:r w:rsidR="008D01BB">
        <w:rPr>
          <w:rFonts w:ascii="Verdana" w:eastAsia="Times New Roman" w:hAnsi="Verdana" w:cs="Times New Roman"/>
          <w:sz w:val="17"/>
          <w:szCs w:val="17"/>
        </w:rPr>
        <w:t xml:space="preserve">wed when composing a </w:t>
      </w:r>
      <w:ins w:id="74" w:author="Andrea Ingley" w:date="2020-11-03T14:28:00Z">
        <w:r w:rsidR="007312BE">
          <w:rPr>
            <w:rFonts w:ascii="Verdana" w:eastAsia="Times New Roman" w:hAnsi="Verdana" w:cs="Times New Roman"/>
            <w:sz w:val="17"/>
            <w:szCs w:val="17"/>
          </w:rPr>
          <w:t xml:space="preserve">selection </w:t>
        </w:r>
      </w:ins>
      <w:r w:rsidR="008D01BB">
        <w:rPr>
          <w:rFonts w:ascii="Verdana" w:eastAsia="Times New Roman" w:hAnsi="Verdana" w:cs="Times New Roman"/>
          <w:sz w:val="17"/>
          <w:szCs w:val="17"/>
        </w:rPr>
        <w:t>committee</w:t>
      </w:r>
      <w:ins w:id="75" w:author="Andrea Ingley" w:date="2020-11-03T14:14:00Z">
        <w:r w:rsidR="00E116FF">
          <w:rPr>
            <w:rFonts w:ascii="Verdana" w:eastAsia="Times New Roman" w:hAnsi="Verdana" w:cs="Times New Roman"/>
            <w:sz w:val="17"/>
            <w:szCs w:val="17"/>
          </w:rPr>
          <w:t>:</w:t>
        </w:r>
      </w:ins>
    </w:p>
    <w:p w14:paraId="744FF39F"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3A420FA7" w14:textId="77777777" w:rsidR="006D7462" w:rsidRDefault="006D7462" w:rsidP="008D01BB">
      <w:pPr>
        <w:spacing w:before="100" w:beforeAutospacing="1" w:after="100" w:afterAutospacing="1" w:line="240" w:lineRule="auto"/>
        <w:ind w:left="600"/>
        <w:rPr>
          <w:rFonts w:ascii="Verdana" w:eastAsia="Times New Roman" w:hAnsi="Verdana" w:cs="Times New Roman"/>
          <w:sz w:val="17"/>
          <w:szCs w:val="17"/>
        </w:rPr>
      </w:pPr>
    </w:p>
    <w:p w14:paraId="135F3AEF" w14:textId="77777777" w:rsidR="006D7462" w:rsidRPr="003A5C12" w:rsidRDefault="006D7462" w:rsidP="008D01BB">
      <w:pPr>
        <w:spacing w:before="100" w:beforeAutospacing="1" w:after="100" w:afterAutospacing="1" w:line="240" w:lineRule="auto"/>
        <w:ind w:left="600"/>
        <w:rPr>
          <w:rFonts w:ascii="Times New Roman" w:eastAsia="Times New Roman" w:hAnsi="Times New Roman" w:cs="Times New Roman"/>
          <w:sz w:val="24"/>
          <w:szCs w:val="24"/>
        </w:rPr>
      </w:pPr>
    </w:p>
    <w:tbl>
      <w:tblPr>
        <w:tblW w:w="0" w:type="auto"/>
        <w:jc w:val="center"/>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346"/>
        <w:gridCol w:w="2286"/>
      </w:tblGrid>
      <w:tr w:rsidR="003A5C12" w:rsidRPr="003A5C12" w14:paraId="62A6AAA1"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47649E51" w14:textId="77777777" w:rsidR="003A5C12" w:rsidRPr="003A5C12" w:rsidRDefault="00E116FF" w:rsidP="008D01BB">
            <w:pPr>
              <w:spacing w:after="0" w:line="240" w:lineRule="auto"/>
              <w:ind w:left="446"/>
              <w:jc w:val="center"/>
              <w:rPr>
                <w:rFonts w:ascii="Times New Roman" w:eastAsia="Times New Roman" w:hAnsi="Times New Roman" w:cs="Times New Roman"/>
                <w:sz w:val="24"/>
                <w:szCs w:val="24"/>
              </w:rPr>
            </w:pPr>
            <w:ins w:id="76" w:author="Andrea Ingley" w:date="2020-11-03T14:14:00Z">
              <w:r>
                <w:rPr>
                  <w:rFonts w:ascii="Verdana" w:eastAsia="Times New Roman" w:hAnsi="Verdana" w:cs="Times New Roman"/>
                  <w:b/>
                  <w:bCs/>
                  <w:sz w:val="17"/>
                  <w:szCs w:val="17"/>
                </w:rPr>
                <w:t xml:space="preserve">Selection </w:t>
              </w:r>
            </w:ins>
            <w:r w:rsidR="003A5C12" w:rsidRPr="003A5C12">
              <w:rPr>
                <w:rFonts w:ascii="Verdana" w:eastAsia="Times New Roman" w:hAnsi="Verdana" w:cs="Times New Roman"/>
                <w:b/>
                <w:bCs/>
                <w:sz w:val="17"/>
                <w:szCs w:val="17"/>
              </w:rPr>
              <w:t>Committee Composition</w:t>
            </w:r>
          </w:p>
        </w:tc>
        <w:tc>
          <w:tcPr>
            <w:tcW w:w="2250" w:type="dxa"/>
            <w:tcBorders>
              <w:top w:val="outset" w:sz="6" w:space="0" w:color="auto"/>
              <w:left w:val="outset" w:sz="6" w:space="0" w:color="auto"/>
              <w:bottom w:val="outset" w:sz="6" w:space="0" w:color="auto"/>
              <w:right w:val="outset" w:sz="6" w:space="0" w:color="auto"/>
            </w:tcBorders>
            <w:shd w:val="clear" w:color="auto" w:fill="AAAAAA"/>
            <w:vAlign w:val="center"/>
            <w:hideMark/>
          </w:tcPr>
          <w:p w14:paraId="7A1A6BCE"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Number</w:t>
            </w:r>
          </w:p>
        </w:tc>
      </w:tr>
      <w:tr w:rsidR="003A5C12" w:rsidRPr="003A5C12" w14:paraId="75B74F37" w14:textId="77777777" w:rsidTr="008D01BB">
        <w:trPr>
          <w:trHeight w:val="759"/>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2EECD8CD" w14:textId="62D56CAB"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Faculty</w:t>
            </w:r>
            <w:ins w:id="77" w:author="Erik Reese" w:date="2021-01-09T18:10:00Z">
              <w:r w:rsidR="00D51C9D">
                <w:rPr>
                  <w:rFonts w:ascii="Verdana" w:eastAsia="Times New Roman" w:hAnsi="Verdana" w:cs="Times New Roman"/>
                  <w:sz w:val="17"/>
                  <w:szCs w:val="17"/>
                </w:rPr>
                <w:t>:</w:t>
              </w:r>
            </w:ins>
            <w:r w:rsidRPr="003A5C12">
              <w:rPr>
                <w:rFonts w:ascii="Verdana" w:eastAsia="Times New Roman" w:hAnsi="Verdana" w:cs="Times New Roman"/>
                <w:sz w:val="17"/>
                <w:szCs w:val="17"/>
              </w:rPr>
              <w:t xml:space="preserve"> </w:t>
            </w:r>
            <w:del w:id="78" w:author="Erik Reese" w:date="2021-01-09T18:09:00Z">
              <w:r w:rsidRPr="003A5C12" w:rsidDel="004A63AB">
                <w:rPr>
                  <w:rFonts w:ascii="Verdana" w:eastAsia="Times New Roman" w:hAnsi="Verdana" w:cs="Times New Roman"/>
                  <w:sz w:val="17"/>
                  <w:szCs w:val="17"/>
                </w:rPr>
                <w:delText>from the Division</w:delText>
              </w:r>
            </w:del>
          </w:p>
          <w:p w14:paraId="4F46030B" w14:textId="05BDF10E" w:rsidR="003A5C12" w:rsidRPr="003A5C12" w:rsidDel="00D51C9D" w:rsidRDefault="003A5C12">
            <w:pPr>
              <w:numPr>
                <w:ilvl w:val="0"/>
                <w:numId w:val="23"/>
              </w:numPr>
              <w:spacing w:after="0" w:line="240" w:lineRule="auto"/>
              <w:rPr>
                <w:del w:id="79" w:author="Erik Reese" w:date="2021-01-09T18:10:00Z"/>
                <w:rFonts w:ascii="Times New Roman" w:eastAsia="Times New Roman" w:hAnsi="Times New Roman" w:cs="Times New Roman"/>
                <w:sz w:val="24"/>
                <w:szCs w:val="24"/>
              </w:rPr>
              <w:pPrChange w:id="80" w:author="Erik Reese" w:date="2021-01-09T18:11:00Z">
                <w:pPr>
                  <w:spacing w:after="0" w:line="240" w:lineRule="auto"/>
                  <w:ind w:left="650"/>
                </w:pPr>
              </w:pPrChange>
            </w:pPr>
            <w:del w:id="81" w:author="Erik Reese" w:date="2021-01-09T18:10:00Z">
              <w:r w:rsidRPr="003A5C12" w:rsidDel="00D51C9D">
                <w:rPr>
                  <w:rFonts w:ascii="Verdana" w:eastAsia="Times New Roman" w:hAnsi="Verdana" w:cs="Times New Roman"/>
                  <w:sz w:val="17"/>
                  <w:szCs w:val="17"/>
                </w:rPr>
                <w:delText xml:space="preserve">Of the 3-5 faculty members on the committee:  </w:delText>
              </w:r>
            </w:del>
          </w:p>
          <w:p w14:paraId="4BEF9D47" w14:textId="77777777" w:rsidR="003A5C12" w:rsidRPr="008D01BB" w:rsidRDefault="003A5C12">
            <w:pPr>
              <w:pStyle w:val="ListParagraph"/>
              <w:numPr>
                <w:ilvl w:val="0"/>
                <w:numId w:val="23"/>
              </w:numPr>
              <w:spacing w:after="0" w:line="240" w:lineRule="auto"/>
              <w:rPr>
                <w:rFonts w:ascii="Times New Roman" w:eastAsia="Times New Roman" w:hAnsi="Times New Roman" w:cs="Times New Roman"/>
                <w:sz w:val="24"/>
                <w:szCs w:val="24"/>
              </w:rPr>
              <w:pPrChange w:id="82" w:author="Erik Reese" w:date="2021-01-09T18:11:00Z">
                <w:pPr>
                  <w:pStyle w:val="ListParagraph"/>
                  <w:numPr>
                    <w:ilvl w:val="2"/>
                    <w:numId w:val="23"/>
                  </w:numPr>
                  <w:spacing w:after="0" w:line="240" w:lineRule="auto"/>
                  <w:ind w:left="1190" w:hanging="360"/>
                </w:pPr>
              </w:pPrChange>
            </w:pPr>
            <w:r w:rsidRPr="008D01BB">
              <w:rPr>
                <w:rFonts w:ascii="Verdana" w:eastAsia="Times New Roman" w:hAnsi="Verdana" w:cs="Times New Roman"/>
                <w:sz w:val="17"/>
                <w:szCs w:val="17"/>
              </w:rPr>
              <w:t>A minimum of 2 faculty members must be from the discipline, when possible;</w:t>
            </w:r>
          </w:p>
          <w:p w14:paraId="4271964B" w14:textId="77777777" w:rsidR="003A5C12" w:rsidRPr="008D01BB" w:rsidRDefault="003A5C12">
            <w:pPr>
              <w:pStyle w:val="ListParagraph"/>
              <w:numPr>
                <w:ilvl w:val="0"/>
                <w:numId w:val="23"/>
              </w:numPr>
              <w:spacing w:after="0" w:line="240" w:lineRule="auto"/>
              <w:rPr>
                <w:rFonts w:ascii="Times New Roman" w:eastAsia="Times New Roman" w:hAnsi="Times New Roman" w:cs="Times New Roman"/>
                <w:sz w:val="24"/>
                <w:szCs w:val="24"/>
              </w:rPr>
              <w:pPrChange w:id="83" w:author="Erik Reese" w:date="2021-01-09T18:11:00Z">
                <w:pPr>
                  <w:pStyle w:val="ListParagraph"/>
                  <w:numPr>
                    <w:ilvl w:val="2"/>
                    <w:numId w:val="23"/>
                  </w:numPr>
                  <w:spacing w:after="0" w:line="240" w:lineRule="auto"/>
                  <w:ind w:left="1190" w:hanging="360"/>
                </w:pPr>
              </w:pPrChange>
            </w:pPr>
            <w:r w:rsidRPr="008D01BB">
              <w:rPr>
                <w:rFonts w:ascii="Verdana" w:eastAsia="Times New Roman" w:hAnsi="Verdana" w:cs="Times New Roman"/>
                <w:sz w:val="17"/>
                <w:szCs w:val="17"/>
              </w:rPr>
              <w:t>A minimum of 1 faculty member must be from another discipline.</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A9F8B7F" w14:textId="77777777" w:rsidR="003A5C12" w:rsidRPr="003A5C12" w:rsidRDefault="003A5C12" w:rsidP="008D01BB">
            <w:pPr>
              <w:spacing w:after="0" w:line="240" w:lineRule="auto"/>
              <w:ind w:left="1037"/>
              <w:rPr>
                <w:rFonts w:ascii="Times New Roman" w:eastAsia="Times New Roman" w:hAnsi="Times New Roman" w:cs="Times New Roman"/>
                <w:sz w:val="24"/>
                <w:szCs w:val="24"/>
              </w:rPr>
            </w:pPr>
            <w:r w:rsidRPr="003A5C12">
              <w:rPr>
                <w:rFonts w:ascii="Verdana" w:eastAsia="Times New Roman" w:hAnsi="Verdana" w:cs="Times New Roman"/>
                <w:sz w:val="17"/>
                <w:szCs w:val="17"/>
              </w:rPr>
              <w:t>3 to 5</w:t>
            </w:r>
          </w:p>
        </w:tc>
      </w:tr>
      <w:tr w:rsidR="003A5C12" w:rsidRPr="003A5C12" w14:paraId="7EF010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1466E725"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Academic Administrator</w:t>
            </w:r>
          </w:p>
        </w:tc>
        <w:tc>
          <w:tcPr>
            <w:tcW w:w="2250" w:type="dxa"/>
            <w:tcBorders>
              <w:top w:val="outset" w:sz="6" w:space="0" w:color="auto"/>
              <w:left w:val="outset" w:sz="6" w:space="0" w:color="auto"/>
              <w:bottom w:val="outset" w:sz="6" w:space="0" w:color="auto"/>
              <w:right w:val="outset" w:sz="6" w:space="0" w:color="auto"/>
            </w:tcBorders>
            <w:vAlign w:val="center"/>
            <w:hideMark/>
          </w:tcPr>
          <w:p w14:paraId="4ABE3B2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w:t>
            </w:r>
          </w:p>
        </w:tc>
      </w:tr>
      <w:tr w:rsidR="003A5C12" w:rsidRPr="003A5C12" w14:paraId="57D6734B"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AAE183D"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r w:rsidRPr="003A5C12">
              <w:rPr>
                <w:rFonts w:ascii="Verdana" w:eastAsia="Times New Roman" w:hAnsi="Verdana" w:cs="Times New Roman"/>
                <w:sz w:val="17"/>
                <w:szCs w:val="17"/>
              </w:rPr>
              <w:t>Additional member(s)</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3E4B3E6" w14:textId="77777777" w:rsidR="003A5C12" w:rsidRPr="003A5C12" w:rsidRDefault="003A5C12" w:rsidP="008D01BB">
            <w:pPr>
              <w:spacing w:after="0" w:line="240" w:lineRule="auto"/>
              <w:ind w:left="1029"/>
              <w:rPr>
                <w:rFonts w:ascii="Times New Roman" w:eastAsia="Times New Roman" w:hAnsi="Times New Roman" w:cs="Times New Roman"/>
                <w:sz w:val="24"/>
                <w:szCs w:val="24"/>
              </w:rPr>
            </w:pPr>
            <w:r w:rsidRPr="003A5C12">
              <w:rPr>
                <w:rFonts w:ascii="Verdana" w:eastAsia="Times New Roman" w:hAnsi="Verdana" w:cs="Times New Roman"/>
                <w:sz w:val="17"/>
                <w:szCs w:val="17"/>
              </w:rPr>
              <w:t>1 or more</w:t>
            </w:r>
          </w:p>
        </w:tc>
      </w:tr>
      <w:tr w:rsidR="003A5C12" w:rsidRPr="003A5C12" w14:paraId="39AF565E" w14:textId="77777777" w:rsidTr="003A5C12">
        <w:trPr>
          <w:tblCellSpacing w:w="12" w:type="dxa"/>
          <w:jc w:val="center"/>
        </w:trPr>
        <w:tc>
          <w:tcPr>
            <w:tcW w:w="5310" w:type="dxa"/>
            <w:tcBorders>
              <w:top w:val="outset" w:sz="6" w:space="0" w:color="auto"/>
              <w:left w:val="outset" w:sz="6" w:space="0" w:color="auto"/>
              <w:bottom w:val="outset" w:sz="6" w:space="0" w:color="auto"/>
              <w:right w:val="outset" w:sz="6" w:space="0" w:color="auto"/>
            </w:tcBorders>
            <w:vAlign w:val="center"/>
            <w:hideMark/>
          </w:tcPr>
          <w:p w14:paraId="5911DDEF" w14:textId="77777777" w:rsidR="003A5C12" w:rsidRPr="003A5C12" w:rsidRDefault="003A5C12" w:rsidP="008D01BB">
            <w:pPr>
              <w:spacing w:after="0" w:line="240" w:lineRule="auto"/>
              <w:ind w:left="446"/>
              <w:rPr>
                <w:rFonts w:ascii="Times New Roman" w:eastAsia="Times New Roman" w:hAnsi="Times New Roman" w:cs="Times New Roman"/>
                <w:sz w:val="24"/>
                <w:szCs w:val="24"/>
              </w:rPr>
            </w:pPr>
            <w:del w:id="84" w:author="Andrea Ingley" w:date="2020-11-03T14:01:00Z">
              <w:r w:rsidRPr="003A5C12" w:rsidDel="006A5D8F">
                <w:rPr>
                  <w:rFonts w:ascii="Verdana" w:eastAsia="Times New Roman" w:hAnsi="Verdana" w:cs="Times New Roman"/>
                  <w:sz w:val="17"/>
                  <w:szCs w:val="17"/>
                </w:rPr>
                <w:delText>Screening Committee</w:delText>
              </w:r>
            </w:del>
            <w:ins w:id="85" w:author="Andrea Ingley" w:date="2020-11-03T14:01: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(non-voting)</w:t>
            </w:r>
          </w:p>
        </w:tc>
        <w:tc>
          <w:tcPr>
            <w:tcW w:w="2250" w:type="dxa"/>
            <w:tcBorders>
              <w:top w:val="outset" w:sz="6" w:space="0" w:color="auto"/>
              <w:left w:val="outset" w:sz="6" w:space="0" w:color="auto"/>
              <w:bottom w:val="outset" w:sz="6" w:space="0" w:color="auto"/>
              <w:right w:val="outset" w:sz="6" w:space="0" w:color="auto"/>
            </w:tcBorders>
            <w:vAlign w:val="center"/>
            <w:hideMark/>
          </w:tcPr>
          <w:p w14:paraId="1D7C03ED" w14:textId="77777777" w:rsidR="003A5C12" w:rsidRPr="003A5C12" w:rsidRDefault="003A5C12" w:rsidP="008D01BB">
            <w:pPr>
              <w:spacing w:after="0" w:line="240" w:lineRule="auto"/>
              <w:ind w:left="39"/>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w:t>
            </w:r>
          </w:p>
        </w:tc>
      </w:tr>
    </w:tbl>
    <w:p w14:paraId="169121A1" w14:textId="77777777" w:rsidR="003A5C12" w:rsidRPr="003A5C12" w:rsidRDefault="003A5C12" w:rsidP="008D01BB">
      <w:pPr>
        <w:spacing w:before="100" w:beforeAutospacing="1" w:after="100" w:afterAutospacing="1" w:line="240" w:lineRule="auto"/>
        <w:ind w:right="180"/>
        <w:jc w:val="center"/>
        <w:rPr>
          <w:rFonts w:ascii="Times New Roman" w:eastAsia="Times New Roman" w:hAnsi="Times New Roman" w:cs="Times New Roman"/>
          <w:sz w:val="24"/>
          <w:szCs w:val="24"/>
        </w:rPr>
      </w:pPr>
      <w:r w:rsidRPr="003A5C12">
        <w:rPr>
          <w:rFonts w:ascii="Verdana" w:eastAsia="Times New Roman" w:hAnsi="Verdana" w:cs="Times New Roman"/>
          <w:sz w:val="17"/>
          <w:szCs w:val="17"/>
        </w:rPr>
        <w:t>* Exceptions to this composition may be authorized by the Director of Employment Services.</w:t>
      </w:r>
    </w:p>
    <w:p w14:paraId="58C3C9EB" w14:textId="77777777" w:rsidR="003A5C12" w:rsidRPr="003A5C12" w:rsidRDefault="003A5C12" w:rsidP="008D01BB">
      <w:pPr>
        <w:numPr>
          <w:ilvl w:val="0"/>
          <w:numId w:val="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composition of the </w:t>
      </w:r>
      <w:ins w:id="86" w:author="Andrea Ingley" w:date="2020-11-03T14:29: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should reflect diversity in, but not be limited to, the areas of gender, age, ethnicity, and culture of the community.</w:t>
      </w:r>
    </w:p>
    <w:p w14:paraId="6A26318F" w14:textId="77777777" w:rsidR="003A5C12" w:rsidRPr="003A5C12" w:rsidRDefault="003A5C12" w:rsidP="008D01BB">
      <w:pPr>
        <w:numPr>
          <w:ilvl w:val="0"/>
          <w:numId w:val="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Although not required, classified staff, members from other colleges, and community members may be selected to serve on</w:t>
      </w:r>
      <w:ins w:id="87" w:author="Andrea Ingley" w:date="2020-11-03T14:29: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committees.</w:t>
      </w:r>
    </w:p>
    <w:p w14:paraId="56481816" w14:textId="77777777" w:rsidR="003A5C12" w:rsidRPr="00C32B25" w:rsidRDefault="003A5C12">
      <w:pPr>
        <w:numPr>
          <w:ilvl w:val="0"/>
          <w:numId w:val="4"/>
        </w:numPr>
        <w:spacing w:before="240" w:line="240" w:lineRule="auto"/>
        <w:ind w:left="990"/>
        <w:rPr>
          <w:rFonts w:ascii="Times New Roman" w:eastAsia="Times New Roman" w:hAnsi="Times New Roman" w:cs="Times New Roman"/>
          <w:sz w:val="24"/>
          <w:szCs w:val="24"/>
          <w:rPrChange w:id="88" w:author="Erik Reese" w:date="2021-01-11T22:48:00Z">
            <w:rPr>
              <w:rFonts w:ascii="Times New Roman" w:eastAsia="Times New Roman" w:hAnsi="Times New Roman" w:cs="Times New Roman"/>
              <w:sz w:val="24"/>
              <w:szCs w:val="24"/>
              <w:highlight w:val="yellow"/>
            </w:rPr>
          </w:rPrChange>
        </w:rPr>
        <w:pPrChange w:id="89" w:author="Erik Reese" w:date="2021-01-09T18:41:00Z">
          <w:pPr>
            <w:numPr>
              <w:numId w:val="4"/>
            </w:numPr>
            <w:tabs>
              <w:tab w:val="num" w:pos="720"/>
            </w:tabs>
            <w:spacing w:before="100" w:beforeAutospacing="1" w:after="100" w:afterAutospacing="1" w:line="240" w:lineRule="auto"/>
            <w:ind w:left="990" w:hanging="360"/>
          </w:pPr>
        </w:pPrChange>
      </w:pPr>
      <w:r w:rsidRPr="00C32B25">
        <w:rPr>
          <w:rFonts w:ascii="Verdana" w:eastAsia="Times New Roman" w:hAnsi="Verdana" w:cs="Times New Roman"/>
          <w:sz w:val="17"/>
          <w:szCs w:val="17"/>
          <w:rPrChange w:id="90" w:author="Erik Reese" w:date="2021-01-11T22:48:00Z">
            <w:rPr>
              <w:rFonts w:ascii="Verdana" w:eastAsia="Times New Roman" w:hAnsi="Verdana" w:cs="Times New Roman"/>
              <w:sz w:val="17"/>
              <w:szCs w:val="17"/>
              <w:highlight w:val="yellow"/>
            </w:rPr>
          </w:rPrChange>
        </w:rPr>
        <w:t>The academic administrator will serve as the chair of the committee until a co-chair is elected.</w:t>
      </w:r>
    </w:p>
    <w:p w14:paraId="3B151DC1" w14:textId="36CFCF09" w:rsidR="009F2EDF" w:rsidRPr="00C32B25" w:rsidRDefault="003A5C12">
      <w:pPr>
        <w:numPr>
          <w:ilvl w:val="0"/>
          <w:numId w:val="5"/>
        </w:numPr>
        <w:spacing w:before="240" w:line="240" w:lineRule="auto"/>
        <w:ind w:left="990"/>
        <w:rPr>
          <w:rFonts w:ascii="Times New Roman" w:eastAsia="Times New Roman" w:hAnsi="Times New Roman" w:cs="Times New Roman"/>
          <w:sz w:val="24"/>
          <w:szCs w:val="24"/>
          <w:rPrChange w:id="91" w:author="Erik Reese" w:date="2021-01-11T22:48:00Z">
            <w:rPr>
              <w:rFonts w:ascii="Times New Roman" w:eastAsia="Times New Roman" w:hAnsi="Times New Roman" w:cs="Times New Roman"/>
              <w:sz w:val="24"/>
              <w:szCs w:val="24"/>
              <w:highlight w:val="yellow"/>
            </w:rPr>
          </w:rPrChange>
        </w:rPr>
        <w:pPrChange w:id="92" w:author="Erik Reese" w:date="2021-01-09T18:41:00Z">
          <w:pPr>
            <w:numPr>
              <w:numId w:val="5"/>
            </w:numPr>
            <w:tabs>
              <w:tab w:val="num" w:pos="720"/>
            </w:tabs>
            <w:spacing w:before="100" w:beforeAutospacing="1" w:after="100" w:afterAutospacing="1" w:line="240" w:lineRule="auto"/>
            <w:ind w:left="990" w:hanging="360"/>
          </w:pPr>
        </w:pPrChange>
      </w:pPr>
      <w:r w:rsidRPr="00C32B25">
        <w:rPr>
          <w:rFonts w:ascii="Verdana" w:eastAsia="Times New Roman" w:hAnsi="Verdana" w:cs="Times New Roman"/>
          <w:sz w:val="17"/>
          <w:szCs w:val="17"/>
          <w:rPrChange w:id="93" w:author="Erik Reese" w:date="2021-01-11T22:48:00Z">
            <w:rPr>
              <w:rFonts w:ascii="Verdana" w:eastAsia="Times New Roman" w:hAnsi="Verdana" w:cs="Times New Roman"/>
              <w:sz w:val="17"/>
              <w:szCs w:val="17"/>
              <w:highlight w:val="yellow"/>
            </w:rPr>
          </w:rPrChange>
        </w:rPr>
        <w:t>The co-chairperson is to be elected by the committee at the first meeting and is expected to perform all co-chair duties</w:t>
      </w:r>
      <w:ins w:id="94" w:author="Erik Reese" w:date="2021-01-09T18:17:00Z">
        <w:r w:rsidR="00DC7153" w:rsidRPr="00C32B25">
          <w:rPr>
            <w:rFonts w:ascii="Verdana" w:eastAsia="Times New Roman" w:hAnsi="Verdana" w:cs="Times New Roman"/>
            <w:sz w:val="17"/>
            <w:szCs w:val="17"/>
            <w:rPrChange w:id="95" w:author="Erik Reese" w:date="2021-01-11T22:48:00Z">
              <w:rPr>
                <w:rFonts w:ascii="Verdana" w:eastAsia="Times New Roman" w:hAnsi="Verdana" w:cs="Times New Roman"/>
                <w:sz w:val="17"/>
                <w:szCs w:val="17"/>
                <w:highlight w:val="yellow"/>
              </w:rPr>
            </w:rPrChange>
          </w:rPr>
          <w:t xml:space="preserve">, including </w:t>
        </w:r>
      </w:ins>
      <w:ins w:id="96" w:author="Erik Reese" w:date="2021-01-09T18:18:00Z">
        <w:r w:rsidR="00DC7153" w:rsidRPr="00C32B25">
          <w:rPr>
            <w:rFonts w:ascii="Verdana" w:eastAsia="Times New Roman" w:hAnsi="Verdana" w:cs="Times New Roman"/>
            <w:sz w:val="17"/>
            <w:szCs w:val="17"/>
            <w:rPrChange w:id="97" w:author="Erik Reese" w:date="2021-01-11T22:48:00Z">
              <w:rPr>
                <w:rFonts w:ascii="Verdana" w:eastAsia="Times New Roman" w:hAnsi="Verdana" w:cs="Times New Roman"/>
                <w:sz w:val="17"/>
                <w:szCs w:val="17"/>
                <w:highlight w:val="yellow"/>
              </w:rPr>
            </w:rPrChange>
          </w:rPr>
          <w:t>help facilitate the committee meetings</w:t>
        </w:r>
      </w:ins>
      <w:ins w:id="98" w:author="Erik Reese" w:date="2021-01-09T18:19:00Z">
        <w:r w:rsidR="00DC7153" w:rsidRPr="00C32B25">
          <w:rPr>
            <w:rFonts w:ascii="Verdana" w:eastAsia="Times New Roman" w:hAnsi="Verdana" w:cs="Times New Roman"/>
            <w:sz w:val="17"/>
            <w:szCs w:val="17"/>
            <w:rPrChange w:id="99" w:author="Erik Reese" w:date="2021-01-11T22:48:00Z">
              <w:rPr>
                <w:rFonts w:ascii="Verdana" w:eastAsia="Times New Roman" w:hAnsi="Verdana" w:cs="Times New Roman"/>
                <w:sz w:val="17"/>
                <w:szCs w:val="17"/>
                <w:highlight w:val="yellow"/>
              </w:rPr>
            </w:rPrChange>
          </w:rPr>
          <w:t xml:space="preserve">, answer questions, and sign </w:t>
        </w:r>
        <w:r w:rsidR="00EC16EC" w:rsidRPr="00C32B25">
          <w:rPr>
            <w:rFonts w:ascii="Verdana" w:eastAsia="Times New Roman" w:hAnsi="Verdana" w:cs="Times New Roman"/>
            <w:sz w:val="17"/>
            <w:szCs w:val="17"/>
            <w:rPrChange w:id="100" w:author="Erik Reese" w:date="2021-01-11T22:48:00Z">
              <w:rPr>
                <w:rFonts w:ascii="Verdana" w:eastAsia="Times New Roman" w:hAnsi="Verdana" w:cs="Times New Roman"/>
                <w:sz w:val="17"/>
                <w:szCs w:val="17"/>
                <w:highlight w:val="yellow"/>
              </w:rPr>
            </w:rPrChange>
          </w:rPr>
          <w:t>documents.</w:t>
        </w:r>
      </w:ins>
      <w:del w:id="101" w:author="Erik Reese" w:date="2021-01-09T18:17:00Z">
        <w:r w:rsidRPr="00C32B25" w:rsidDel="00DC7153">
          <w:rPr>
            <w:rFonts w:ascii="Verdana" w:eastAsia="Times New Roman" w:hAnsi="Verdana" w:cs="Times New Roman"/>
            <w:sz w:val="17"/>
            <w:szCs w:val="17"/>
            <w:rPrChange w:id="102" w:author="Erik Reese" w:date="2021-01-11T22:48:00Z">
              <w:rPr>
                <w:rFonts w:ascii="Verdana" w:eastAsia="Times New Roman" w:hAnsi="Verdana" w:cs="Times New Roman"/>
                <w:sz w:val="17"/>
                <w:szCs w:val="17"/>
                <w:highlight w:val="yellow"/>
              </w:rPr>
            </w:rPrChange>
          </w:rPr>
          <w:delText>.</w:delText>
        </w:r>
      </w:del>
    </w:p>
    <w:p w14:paraId="349634AA" w14:textId="77777777" w:rsidR="00C021A8" w:rsidRPr="00C021A8" w:rsidDel="008D01BB" w:rsidRDefault="003A5C12">
      <w:pPr>
        <w:numPr>
          <w:ilvl w:val="0"/>
          <w:numId w:val="6"/>
        </w:numPr>
        <w:tabs>
          <w:tab w:val="clear" w:pos="720"/>
        </w:tabs>
        <w:spacing w:before="240" w:line="240" w:lineRule="auto"/>
        <w:ind w:left="990"/>
        <w:rPr>
          <w:del w:id="103" w:author="Andrea Ingley" w:date="2020-10-01T19:44:00Z"/>
          <w:rFonts w:ascii="Times New Roman" w:eastAsia="Times New Roman" w:hAnsi="Times New Roman" w:cs="Times New Roman"/>
          <w:sz w:val="24"/>
          <w:szCs w:val="24"/>
        </w:rPr>
        <w:pPrChange w:id="104" w:author="Erik Reese" w:date="2021-01-09T18:41:00Z">
          <w:pPr>
            <w:numPr>
              <w:numId w:val="6"/>
            </w:numPr>
            <w:tabs>
              <w:tab w:val="num" w:pos="720"/>
            </w:tabs>
            <w:spacing w:before="100" w:beforeAutospacing="1" w:after="100" w:afterAutospacing="1" w:line="240" w:lineRule="auto"/>
            <w:ind w:left="990" w:hanging="360"/>
          </w:pPr>
        </w:pPrChange>
      </w:pPr>
      <w:del w:id="105" w:author="Andrea Ingley" w:date="2020-10-01T19:44:00Z">
        <w:r w:rsidRPr="003A5C12" w:rsidDel="008D01BB">
          <w:rPr>
            <w:rFonts w:ascii="Verdana" w:eastAsia="Times New Roman" w:hAnsi="Verdana" w:cs="Times New Roman"/>
            <w:sz w:val="17"/>
            <w:szCs w:val="17"/>
          </w:rPr>
          <w:delText>The College President identifies a Screening Com</w:delText>
        </w:r>
        <w:r w:rsidRPr="00C021A8" w:rsidDel="008D01BB">
          <w:rPr>
            <w:rFonts w:ascii="Verdana" w:eastAsia="Times New Roman" w:hAnsi="Verdana" w:cs="Times New Roman"/>
            <w:sz w:val="17"/>
            <w:szCs w:val="17"/>
          </w:rPr>
          <w:delText xml:space="preserve">mittee Facilitator to serve on the committee from an HR-approved list of trained Screening Committee Facilitators. </w:delText>
        </w:r>
      </w:del>
    </w:p>
    <w:p w14:paraId="016F3C79" w14:textId="77777777" w:rsidR="00C021A8" w:rsidRPr="0027338B" w:rsidRDefault="00C021A8">
      <w:pPr>
        <w:numPr>
          <w:ilvl w:val="0"/>
          <w:numId w:val="5"/>
        </w:numPr>
        <w:spacing w:before="240" w:line="240" w:lineRule="auto"/>
        <w:ind w:left="990"/>
        <w:rPr>
          <w:rFonts w:ascii="Verdana" w:eastAsia="Times New Roman" w:hAnsi="Verdana" w:cs="Times New Roman"/>
          <w:color w:val="FF0000"/>
          <w:sz w:val="17"/>
          <w:szCs w:val="17"/>
        </w:rPr>
        <w:pPrChange w:id="106" w:author="Erik Reese" w:date="2021-01-09T18:41:00Z">
          <w:pPr>
            <w:numPr>
              <w:numId w:val="5"/>
            </w:numPr>
            <w:tabs>
              <w:tab w:val="num" w:pos="720"/>
            </w:tabs>
            <w:spacing w:before="100" w:beforeAutospacing="1" w:after="100" w:afterAutospacing="1" w:line="240" w:lineRule="auto"/>
            <w:ind w:left="990" w:hanging="360"/>
          </w:pPr>
        </w:pPrChange>
      </w:pPr>
      <w:ins w:id="107" w:author="Andrea Ingley" w:date="2020-10-01T17:15:00Z">
        <w:r w:rsidRPr="0027338B">
          <w:rPr>
            <w:rFonts w:ascii="Verdana" w:eastAsia="Times New Roman" w:hAnsi="Verdana" w:cs="Times New Roman"/>
            <w:color w:val="FF0000"/>
            <w:sz w:val="17"/>
            <w:szCs w:val="17"/>
          </w:rPr>
          <w:t xml:space="preserve">The role of the </w:t>
        </w:r>
      </w:ins>
      <w:ins w:id="108" w:author="Andrea Ingley" w:date="2020-11-03T13:45:00Z">
        <w:r w:rsidR="003D10AD">
          <w:rPr>
            <w:rFonts w:ascii="Verdana" w:eastAsia="Times New Roman" w:hAnsi="Verdana" w:cs="Times New Roman"/>
            <w:color w:val="FF0000"/>
            <w:sz w:val="17"/>
            <w:szCs w:val="17"/>
          </w:rPr>
          <w:t>Employment Equity</w:t>
        </w:r>
      </w:ins>
      <w:ins w:id="109" w:author="Andrea Ingley" w:date="2020-10-01T17:15:00Z">
        <w:r w:rsidRPr="0027338B">
          <w:rPr>
            <w:rFonts w:ascii="Verdana" w:eastAsia="Times New Roman" w:hAnsi="Verdana" w:cs="Times New Roman"/>
            <w:color w:val="FF0000"/>
            <w:sz w:val="17"/>
            <w:szCs w:val="17"/>
          </w:rPr>
          <w:t xml:space="preserve"> Facilitator is to ensure </w:t>
        </w:r>
      </w:ins>
      <w:ins w:id="110" w:author="Andrea Ingley" w:date="2020-10-01T17:35:00Z">
        <w:r w:rsidR="00AF36DC" w:rsidRPr="0027338B">
          <w:rPr>
            <w:rFonts w:ascii="Verdana" w:eastAsia="Times New Roman" w:hAnsi="Verdana" w:cs="Times New Roman"/>
            <w:color w:val="FF0000"/>
            <w:sz w:val="17"/>
            <w:szCs w:val="17"/>
          </w:rPr>
          <w:t>the selection process</w:t>
        </w:r>
      </w:ins>
      <w:ins w:id="111" w:author="Andrea Ingley" w:date="2020-10-01T17:38:00Z">
        <w:r w:rsidR="00AF36DC" w:rsidRPr="0027338B">
          <w:rPr>
            <w:rFonts w:ascii="Verdana" w:eastAsia="Times New Roman" w:hAnsi="Verdana" w:cs="Times New Roman"/>
            <w:color w:val="FF0000"/>
            <w:sz w:val="17"/>
            <w:szCs w:val="17"/>
          </w:rPr>
          <w:t xml:space="preserve"> adheres to state and federal laws and guidelines regarding hiring, equal employment opportunity, and nondiscrimination.</w:t>
        </w:r>
      </w:ins>
      <w:ins w:id="112" w:author="Andrea Ingley" w:date="2020-10-01T17:39:00Z">
        <w:r w:rsidR="00AF36DC" w:rsidRPr="0027338B">
          <w:rPr>
            <w:rFonts w:ascii="Verdana" w:eastAsia="Times New Roman" w:hAnsi="Verdana" w:cs="Times New Roman"/>
            <w:color w:val="FF0000"/>
            <w:sz w:val="17"/>
            <w:szCs w:val="17"/>
          </w:rPr>
          <w:t xml:space="preserve"> The Facilitator will ensure the selection process</w:t>
        </w:r>
      </w:ins>
      <w:ins w:id="113" w:author="Andrea Ingley" w:date="2020-10-01T17:35:00Z">
        <w:r w:rsidR="00AF36DC" w:rsidRPr="0027338B">
          <w:rPr>
            <w:rFonts w:ascii="Verdana" w:eastAsia="Times New Roman" w:hAnsi="Verdana" w:cs="Times New Roman"/>
            <w:color w:val="FF0000"/>
            <w:sz w:val="17"/>
            <w:szCs w:val="17"/>
          </w:rPr>
          <w:t xml:space="preserve"> is administered in accordance with the District's policies and procedures </w:t>
        </w:r>
      </w:ins>
      <w:ins w:id="114" w:author="Andrea Ingley" w:date="2020-10-01T17:39:00Z">
        <w:r w:rsidR="00AF36DC" w:rsidRPr="0027338B">
          <w:rPr>
            <w:rFonts w:ascii="Verdana" w:eastAsia="Times New Roman" w:hAnsi="Verdana" w:cs="Times New Roman"/>
            <w:color w:val="FF0000"/>
            <w:sz w:val="17"/>
            <w:szCs w:val="17"/>
          </w:rPr>
          <w:t xml:space="preserve">and will ensure </w:t>
        </w:r>
      </w:ins>
      <w:ins w:id="115" w:author="Andrea Ingley" w:date="2020-10-01T17:40:00Z">
        <w:r w:rsidR="00AF36DC" w:rsidRPr="0027338B">
          <w:rPr>
            <w:rFonts w:ascii="Verdana" w:eastAsia="Times New Roman" w:hAnsi="Verdana" w:cs="Times New Roman"/>
            <w:color w:val="FF0000"/>
            <w:sz w:val="17"/>
            <w:szCs w:val="17"/>
          </w:rPr>
          <w:t xml:space="preserve">that committee </w:t>
        </w:r>
      </w:ins>
      <w:ins w:id="116" w:author="Andrea Ingley" w:date="2020-10-01T17:15:00Z">
        <w:r w:rsidRPr="0027338B">
          <w:rPr>
            <w:rFonts w:ascii="Verdana" w:eastAsia="Times New Roman" w:hAnsi="Verdana" w:cs="Times New Roman"/>
            <w:color w:val="FF0000"/>
            <w:sz w:val="17"/>
            <w:szCs w:val="17"/>
          </w:rPr>
          <w:t xml:space="preserve">tasks </w:t>
        </w:r>
      </w:ins>
      <w:ins w:id="117" w:author="Andrea Ingley" w:date="2020-10-01T17:40:00Z">
        <w:r w:rsidR="00AF36DC" w:rsidRPr="0027338B">
          <w:rPr>
            <w:rFonts w:ascii="Verdana" w:eastAsia="Times New Roman" w:hAnsi="Verdana" w:cs="Times New Roman"/>
            <w:color w:val="FF0000"/>
            <w:sz w:val="17"/>
            <w:szCs w:val="17"/>
          </w:rPr>
          <w:t xml:space="preserve">are completed </w:t>
        </w:r>
      </w:ins>
      <w:ins w:id="118" w:author="Andrea Ingley" w:date="2020-10-01T17:15:00Z">
        <w:r w:rsidRPr="0027338B">
          <w:rPr>
            <w:rFonts w:ascii="Verdana" w:eastAsia="Times New Roman" w:hAnsi="Verdana" w:cs="Times New Roman"/>
            <w:color w:val="FF0000"/>
            <w:sz w:val="17"/>
            <w:szCs w:val="17"/>
          </w:rPr>
          <w:t xml:space="preserve">in a timely manner. </w:t>
        </w:r>
      </w:ins>
      <w:ins w:id="119" w:author="Andrea Ingley" w:date="2020-10-01T17:21:00Z">
        <w:r w:rsidRPr="0027338B">
          <w:rPr>
            <w:rFonts w:ascii="Verdana" w:eastAsia="Times New Roman" w:hAnsi="Verdana" w:cs="Times New Roman"/>
            <w:color w:val="FF0000"/>
            <w:sz w:val="17"/>
            <w:szCs w:val="17"/>
          </w:rPr>
          <w:t>The</w:t>
        </w:r>
      </w:ins>
      <w:ins w:id="120" w:author="Andrea Ingley" w:date="2020-10-01T17:19:00Z">
        <w:r w:rsidR="005A0C80" w:rsidRPr="0027338B">
          <w:rPr>
            <w:rFonts w:ascii="Verdana" w:eastAsia="Times New Roman" w:hAnsi="Verdana" w:cs="Times New Roman"/>
            <w:color w:val="FF0000"/>
            <w:sz w:val="17"/>
            <w:szCs w:val="17"/>
          </w:rPr>
          <w:t xml:space="preserve"> </w:t>
        </w:r>
      </w:ins>
      <w:ins w:id="121" w:author="Andrea Ingley" w:date="2020-10-01T17:46:00Z">
        <w:r w:rsidR="005A0C80" w:rsidRPr="0027338B">
          <w:rPr>
            <w:rFonts w:ascii="Verdana" w:eastAsia="Times New Roman" w:hAnsi="Verdana" w:cs="Times New Roman"/>
            <w:color w:val="FF0000"/>
            <w:sz w:val="17"/>
            <w:szCs w:val="17"/>
          </w:rPr>
          <w:t>F</w:t>
        </w:r>
      </w:ins>
      <w:ins w:id="122" w:author="Andrea Ingley" w:date="2020-10-01T17:19:00Z">
        <w:r w:rsidRPr="0027338B">
          <w:rPr>
            <w:rFonts w:ascii="Verdana" w:eastAsia="Times New Roman" w:hAnsi="Verdana" w:cs="Times New Roman"/>
            <w:color w:val="FF0000"/>
            <w:sz w:val="17"/>
            <w:szCs w:val="17"/>
          </w:rPr>
          <w:t>acilitator shall report any ina</w:t>
        </w:r>
        <w:r w:rsidR="005A0C80" w:rsidRPr="0027338B">
          <w:rPr>
            <w:rFonts w:ascii="Verdana" w:eastAsia="Times New Roman" w:hAnsi="Verdana" w:cs="Times New Roman"/>
            <w:color w:val="FF0000"/>
            <w:sz w:val="17"/>
            <w:szCs w:val="17"/>
          </w:rPr>
          <w:t xml:space="preserve">ppropriate </w:t>
        </w:r>
      </w:ins>
      <w:ins w:id="123" w:author="Andrea Ingley" w:date="2020-10-01T17:50:00Z">
        <w:r w:rsidR="005A0C80" w:rsidRPr="0027338B">
          <w:rPr>
            <w:rFonts w:ascii="Verdana" w:eastAsia="Times New Roman" w:hAnsi="Verdana" w:cs="Times New Roman"/>
            <w:color w:val="FF0000"/>
            <w:sz w:val="17"/>
            <w:szCs w:val="17"/>
          </w:rPr>
          <w:t xml:space="preserve">actions </w:t>
        </w:r>
      </w:ins>
      <w:ins w:id="124" w:author="Andrea Ingley" w:date="2020-10-01T17:19:00Z">
        <w:r w:rsidR="005A0C80" w:rsidRPr="0027338B">
          <w:rPr>
            <w:rFonts w:ascii="Verdana" w:eastAsia="Times New Roman" w:hAnsi="Verdana" w:cs="Times New Roman"/>
            <w:color w:val="FF0000"/>
            <w:sz w:val="17"/>
            <w:szCs w:val="17"/>
          </w:rPr>
          <w:t xml:space="preserve">and/or violations of </w:t>
        </w:r>
        <w:r w:rsidRPr="0027338B">
          <w:rPr>
            <w:rFonts w:ascii="Verdana" w:eastAsia="Times New Roman" w:hAnsi="Verdana" w:cs="Times New Roman"/>
            <w:color w:val="FF0000"/>
            <w:sz w:val="17"/>
            <w:szCs w:val="17"/>
          </w:rPr>
          <w:t xml:space="preserve">hiring guidelines to </w:t>
        </w:r>
      </w:ins>
      <w:ins w:id="125" w:author="Andrea Ingley" w:date="2020-10-01T17:47:00Z">
        <w:r w:rsidR="005A0C80" w:rsidRPr="0027338B">
          <w:rPr>
            <w:rFonts w:ascii="Verdana" w:eastAsia="Times New Roman" w:hAnsi="Verdana" w:cs="Times New Roman"/>
            <w:color w:val="FF0000"/>
            <w:sz w:val="17"/>
            <w:szCs w:val="17"/>
          </w:rPr>
          <w:t xml:space="preserve">the Director of Employment Services </w:t>
        </w:r>
      </w:ins>
      <w:ins w:id="126" w:author="Andrea Ingley" w:date="2020-10-01T17:19:00Z">
        <w:r w:rsidRPr="0027338B">
          <w:rPr>
            <w:rFonts w:ascii="Verdana" w:eastAsia="Times New Roman" w:hAnsi="Verdana" w:cs="Times New Roman"/>
            <w:color w:val="FF0000"/>
            <w:sz w:val="17"/>
            <w:szCs w:val="17"/>
          </w:rPr>
          <w:t>for</w:t>
        </w:r>
        <w:r w:rsidR="005A0C80" w:rsidRPr="0027338B">
          <w:rPr>
            <w:rFonts w:ascii="Verdana" w:eastAsia="Times New Roman" w:hAnsi="Verdana" w:cs="Times New Roman"/>
            <w:color w:val="FF0000"/>
            <w:sz w:val="17"/>
            <w:szCs w:val="17"/>
          </w:rPr>
          <w:t xml:space="preserve"> immediate action. </w:t>
        </w:r>
      </w:ins>
      <w:ins w:id="127" w:author="Andrea Ingley" w:date="2020-10-01T17:53:00Z">
        <w:r w:rsidR="005A0C80" w:rsidRPr="0027338B">
          <w:rPr>
            <w:rFonts w:ascii="Verdana" w:eastAsia="Times New Roman" w:hAnsi="Verdana" w:cs="Times New Roman"/>
            <w:color w:val="FF0000"/>
            <w:sz w:val="17"/>
            <w:szCs w:val="17"/>
          </w:rPr>
          <w:t xml:space="preserve">This </w:t>
        </w:r>
      </w:ins>
      <w:ins w:id="128" w:author="Andrea Ingley" w:date="2020-10-01T17:19:00Z">
        <w:r w:rsidRPr="0027338B">
          <w:rPr>
            <w:rFonts w:ascii="Verdana" w:eastAsia="Times New Roman" w:hAnsi="Verdana" w:cs="Times New Roman"/>
            <w:color w:val="FF0000"/>
            <w:sz w:val="17"/>
            <w:szCs w:val="17"/>
          </w:rPr>
          <w:t>may result in</w:t>
        </w:r>
      </w:ins>
      <w:ins w:id="129" w:author="Andrea Ingley" w:date="2020-10-01T17:53:00Z">
        <w:r w:rsidR="005A0C80" w:rsidRPr="0027338B">
          <w:rPr>
            <w:rFonts w:ascii="Verdana" w:eastAsia="Times New Roman" w:hAnsi="Verdana" w:cs="Times New Roman"/>
            <w:color w:val="FF0000"/>
            <w:sz w:val="17"/>
            <w:szCs w:val="17"/>
          </w:rPr>
          <w:t xml:space="preserve"> </w:t>
        </w:r>
      </w:ins>
      <w:ins w:id="130" w:author="Andrea Ingley" w:date="2020-10-01T17:58:00Z">
        <w:r w:rsidR="003805A9" w:rsidRPr="0027338B">
          <w:rPr>
            <w:rFonts w:ascii="Verdana" w:eastAsia="Times New Roman" w:hAnsi="Verdana" w:cs="Times New Roman"/>
            <w:color w:val="FF0000"/>
            <w:sz w:val="17"/>
            <w:szCs w:val="17"/>
          </w:rPr>
          <w:t>intervention and counsel from Human Resources,</w:t>
        </w:r>
      </w:ins>
      <w:ins w:id="131" w:author="Andrea Ingley" w:date="2020-10-01T17:53:00Z">
        <w:r w:rsidR="003805A9" w:rsidRPr="0027338B">
          <w:rPr>
            <w:rFonts w:ascii="Verdana" w:eastAsia="Times New Roman" w:hAnsi="Verdana" w:cs="Times New Roman"/>
            <w:color w:val="FF0000"/>
            <w:sz w:val="17"/>
            <w:szCs w:val="17"/>
          </w:rPr>
          <w:t xml:space="preserve"> </w:t>
        </w:r>
      </w:ins>
      <w:ins w:id="132" w:author="Andrea Ingley" w:date="2020-10-01T17:54:00Z">
        <w:r w:rsidR="005A0C80" w:rsidRPr="0027338B">
          <w:rPr>
            <w:rFonts w:ascii="Verdana" w:eastAsia="Times New Roman" w:hAnsi="Verdana" w:cs="Times New Roman"/>
            <w:color w:val="FF0000"/>
            <w:sz w:val="17"/>
            <w:szCs w:val="17"/>
          </w:rPr>
          <w:t>a change in</w:t>
        </w:r>
      </w:ins>
      <w:ins w:id="133" w:author="Andrea Ingley" w:date="2020-10-01T17:19:00Z">
        <w:r w:rsidRPr="0027338B">
          <w:rPr>
            <w:rFonts w:ascii="Verdana" w:eastAsia="Times New Roman" w:hAnsi="Verdana" w:cs="Times New Roman"/>
            <w:color w:val="FF0000"/>
            <w:sz w:val="17"/>
            <w:szCs w:val="17"/>
          </w:rPr>
          <w:t xml:space="preserve"> committee </w:t>
        </w:r>
        <w:r w:rsidR="005A0C80" w:rsidRPr="0027338B">
          <w:rPr>
            <w:rFonts w:ascii="Verdana" w:eastAsia="Times New Roman" w:hAnsi="Verdana" w:cs="Times New Roman"/>
            <w:color w:val="FF0000"/>
            <w:sz w:val="17"/>
            <w:szCs w:val="17"/>
          </w:rPr>
          <w:t>member composition</w:t>
        </w:r>
        <w:r w:rsidRPr="0027338B">
          <w:rPr>
            <w:rFonts w:ascii="Verdana" w:eastAsia="Times New Roman" w:hAnsi="Verdana" w:cs="Times New Roman"/>
            <w:color w:val="FF0000"/>
            <w:sz w:val="17"/>
            <w:szCs w:val="17"/>
          </w:rPr>
          <w:t xml:space="preserve">, </w:t>
        </w:r>
      </w:ins>
      <w:ins w:id="134" w:author="Andrea Ingley" w:date="2020-10-01T17:56:00Z">
        <w:r w:rsidR="003805A9" w:rsidRPr="0027338B">
          <w:rPr>
            <w:rFonts w:ascii="Verdana" w:eastAsia="Times New Roman" w:hAnsi="Verdana" w:cs="Times New Roman"/>
            <w:color w:val="FF0000"/>
            <w:sz w:val="17"/>
            <w:szCs w:val="17"/>
          </w:rPr>
          <w:t xml:space="preserve">or the </w:t>
        </w:r>
      </w:ins>
      <w:ins w:id="135" w:author="Andrea Ingley" w:date="2020-10-01T17:59:00Z">
        <w:r w:rsidR="003805A9" w:rsidRPr="0027338B">
          <w:rPr>
            <w:rFonts w:ascii="Verdana" w:eastAsia="Times New Roman" w:hAnsi="Verdana" w:cs="Times New Roman"/>
            <w:color w:val="FF0000"/>
            <w:sz w:val="17"/>
            <w:szCs w:val="17"/>
          </w:rPr>
          <w:t>halt/</w:t>
        </w:r>
      </w:ins>
      <w:ins w:id="136" w:author="Andrea Ingley" w:date="2020-10-01T17:56:00Z">
        <w:r w:rsidR="003805A9" w:rsidRPr="0027338B">
          <w:rPr>
            <w:rFonts w:ascii="Verdana" w:eastAsia="Times New Roman" w:hAnsi="Verdana" w:cs="Times New Roman"/>
            <w:color w:val="FF0000"/>
            <w:sz w:val="17"/>
            <w:szCs w:val="17"/>
          </w:rPr>
          <w:t>termination of a selection process</w:t>
        </w:r>
      </w:ins>
      <w:ins w:id="137" w:author="Andrea Ingley" w:date="2020-10-01T17:19:00Z">
        <w:r w:rsidRPr="0027338B">
          <w:rPr>
            <w:rFonts w:ascii="Verdana" w:eastAsia="Times New Roman" w:hAnsi="Verdana" w:cs="Times New Roman"/>
            <w:color w:val="FF0000"/>
            <w:sz w:val="17"/>
            <w:szCs w:val="17"/>
          </w:rPr>
          <w:t>.</w:t>
        </w:r>
      </w:ins>
      <w:ins w:id="138" w:author="Andrea Ingley" w:date="2020-10-01T17:20:00Z">
        <w:r w:rsidRPr="0027338B">
          <w:rPr>
            <w:color w:val="FF0000"/>
          </w:rPr>
          <w:t xml:space="preserve"> </w:t>
        </w:r>
        <w:r w:rsidRPr="0027338B">
          <w:rPr>
            <w:rFonts w:ascii="Verdana" w:eastAsia="Times New Roman" w:hAnsi="Verdana" w:cs="Times New Roman"/>
            <w:color w:val="FF0000"/>
            <w:sz w:val="17"/>
            <w:szCs w:val="17"/>
          </w:rPr>
          <w:t xml:space="preserve">The Facilitator shall remain neutral </w:t>
        </w:r>
      </w:ins>
      <w:ins w:id="139" w:author="Andrea Ingley" w:date="2020-10-01T17:59:00Z">
        <w:r w:rsidR="003805A9" w:rsidRPr="0027338B">
          <w:rPr>
            <w:rFonts w:ascii="Verdana" w:eastAsia="Times New Roman" w:hAnsi="Verdana" w:cs="Times New Roman"/>
            <w:color w:val="FF0000"/>
            <w:sz w:val="17"/>
            <w:szCs w:val="17"/>
          </w:rPr>
          <w:t>regarding discussions</w:t>
        </w:r>
      </w:ins>
      <w:ins w:id="140" w:author="Andrea Ingley" w:date="2020-10-01T18:04:00Z">
        <w:r w:rsidR="003805A9" w:rsidRPr="0027338B">
          <w:rPr>
            <w:rFonts w:ascii="Verdana" w:eastAsia="Times New Roman" w:hAnsi="Verdana" w:cs="Times New Roman"/>
            <w:color w:val="FF0000"/>
            <w:sz w:val="17"/>
            <w:szCs w:val="17"/>
          </w:rPr>
          <w:t xml:space="preserve"> and</w:t>
        </w:r>
      </w:ins>
      <w:ins w:id="141" w:author="Andrea Ingley" w:date="2020-10-01T17:59:00Z">
        <w:r w:rsidR="003805A9" w:rsidRPr="0027338B">
          <w:rPr>
            <w:rFonts w:ascii="Verdana" w:eastAsia="Times New Roman" w:hAnsi="Verdana" w:cs="Times New Roman"/>
            <w:color w:val="FF0000"/>
            <w:sz w:val="17"/>
            <w:szCs w:val="17"/>
          </w:rPr>
          <w:t xml:space="preserve"> </w:t>
        </w:r>
      </w:ins>
      <w:ins w:id="142" w:author="Andrea Ingley" w:date="2020-10-01T18:01:00Z">
        <w:r w:rsidR="003805A9" w:rsidRPr="0027338B">
          <w:rPr>
            <w:rFonts w:ascii="Verdana" w:eastAsia="Times New Roman" w:hAnsi="Verdana" w:cs="Times New Roman"/>
            <w:color w:val="FF0000"/>
            <w:sz w:val="17"/>
            <w:szCs w:val="17"/>
          </w:rPr>
          <w:t xml:space="preserve">decisions </w:t>
        </w:r>
      </w:ins>
      <w:ins w:id="143" w:author="Andrea Ingley" w:date="2020-10-01T17:59:00Z">
        <w:r w:rsidR="003805A9" w:rsidRPr="0027338B">
          <w:rPr>
            <w:rFonts w:ascii="Verdana" w:eastAsia="Times New Roman" w:hAnsi="Verdana" w:cs="Times New Roman"/>
            <w:color w:val="FF0000"/>
            <w:sz w:val="17"/>
            <w:szCs w:val="17"/>
          </w:rPr>
          <w:t xml:space="preserve">that fall in the purview of </w:t>
        </w:r>
      </w:ins>
      <w:ins w:id="144" w:author="Andrea Ingley" w:date="2020-11-03T14:12:00Z">
        <w:r w:rsidR="00E116FF">
          <w:rPr>
            <w:rFonts w:ascii="Verdana" w:eastAsia="Times New Roman" w:hAnsi="Verdana" w:cs="Times New Roman"/>
            <w:color w:val="FF0000"/>
            <w:sz w:val="17"/>
            <w:szCs w:val="17"/>
          </w:rPr>
          <w:t>selection</w:t>
        </w:r>
      </w:ins>
      <w:ins w:id="145" w:author="Andrea Ingley" w:date="2020-10-01T17:59:00Z">
        <w:r w:rsidR="003805A9" w:rsidRPr="0027338B">
          <w:rPr>
            <w:rFonts w:ascii="Verdana" w:eastAsia="Times New Roman" w:hAnsi="Verdana" w:cs="Times New Roman"/>
            <w:color w:val="FF0000"/>
            <w:sz w:val="17"/>
            <w:szCs w:val="17"/>
          </w:rPr>
          <w:t xml:space="preserve"> </w:t>
        </w:r>
      </w:ins>
      <w:ins w:id="146" w:author="Andrea Ingley" w:date="2020-10-01T18:00:00Z">
        <w:r w:rsidR="003805A9" w:rsidRPr="0027338B">
          <w:rPr>
            <w:rFonts w:ascii="Verdana" w:eastAsia="Times New Roman" w:hAnsi="Verdana" w:cs="Times New Roman"/>
            <w:color w:val="FF0000"/>
            <w:sz w:val="17"/>
            <w:szCs w:val="17"/>
          </w:rPr>
          <w:t>committee members.</w:t>
        </w:r>
      </w:ins>
    </w:p>
    <w:p w14:paraId="236F91DA" w14:textId="77777777" w:rsidR="003A5C12" w:rsidRPr="003A5C12" w:rsidRDefault="003A5C12" w:rsidP="008D01BB">
      <w:pPr>
        <w:numPr>
          <w:ilvl w:val="0"/>
          <w:numId w:val="7"/>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In order to ensure consistency in the process, each </w:t>
      </w:r>
      <w:del w:id="147" w:author="Andrea Ingley" w:date="2020-11-03T13:55:00Z">
        <w:r w:rsidRPr="003A5C12" w:rsidDel="00E8544A">
          <w:rPr>
            <w:rFonts w:ascii="Verdana" w:eastAsia="Times New Roman" w:hAnsi="Verdana" w:cs="Times New Roman"/>
            <w:sz w:val="17"/>
            <w:szCs w:val="17"/>
          </w:rPr>
          <w:delText xml:space="preserve">screening </w:delText>
        </w:r>
      </w:del>
      <w:ins w:id="148" w:author="Andrea Ingley" w:date="2020-11-03T14:15:00Z">
        <w:r w:rsidR="00E116FF">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member must be available for the application screening and all committee meetings.</w:t>
      </w:r>
    </w:p>
    <w:p w14:paraId="0A3B0BE7" w14:textId="77777777"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D.       ORGANIZATIONAL MEETING</w:t>
      </w:r>
    </w:p>
    <w:p w14:paraId="1644424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del w:id="149" w:author="Andrea Ingley" w:date="2020-10-01T19:54:00Z">
        <w:r w:rsidRPr="00C41258" w:rsidDel="00C41258">
          <w:rPr>
            <w:rFonts w:ascii="Verdana" w:eastAsia="Times New Roman" w:hAnsi="Verdana" w:cs="Times New Roman"/>
            <w:sz w:val="17"/>
            <w:szCs w:val="17"/>
          </w:rPr>
          <w:delText xml:space="preserve">The Human Resources Department provides the Screening Committee with </w:delText>
        </w:r>
      </w:del>
      <w:del w:id="150" w:author="Andrea Ingley" w:date="2020-10-01T19:25:00Z">
        <w:r w:rsidRPr="003A5C12" w:rsidDel="00F01B7E">
          <w:rPr>
            <w:rFonts w:ascii="Verdana" w:eastAsia="Times New Roman" w:hAnsi="Verdana" w:cs="Times New Roman"/>
            <w:sz w:val="17"/>
            <w:szCs w:val="17"/>
          </w:rPr>
          <w:delText>confidentiality policies and notification that all applicant files are considered confidential and must be maintained and reviewed in a manner to ensure the candidates' identities are not revealed.</w:delText>
        </w:r>
      </w:del>
      <w:moveFromRangeStart w:id="151" w:author="Andrea Ingley" w:date="2020-10-01T19:50:00Z" w:name="move52474268"/>
      <w:moveFrom w:id="152" w:author="Andrea Ingley" w:date="2020-10-01T19:50:00Z">
        <w:r w:rsidRPr="003A5C12" w:rsidDel="00C41258">
          <w:rPr>
            <w:rFonts w:ascii="Verdana" w:eastAsia="Times New Roman" w:hAnsi="Verdana" w:cs="Times New Roman"/>
            <w:sz w:val="17"/>
            <w:szCs w:val="17"/>
          </w:rPr>
          <w:t xml:space="preserve"> Each Screening Committee member must sign a confidentiality agreement in order to participate. Included in the confidentiality agreement is the procedure a committee member must follow if he/she believes any irregularities have occurred during the process</w:t>
        </w:r>
      </w:moveFrom>
      <w:moveFromRangeEnd w:id="151"/>
      <w:del w:id="153" w:author="Andrea Ingley" w:date="2020-10-01T19:49:00Z">
        <w:r w:rsidRPr="003A5C12" w:rsidDel="00C41258">
          <w:rPr>
            <w:rFonts w:ascii="Verdana" w:eastAsia="Times New Roman" w:hAnsi="Verdana" w:cs="Times New Roman"/>
            <w:sz w:val="17"/>
            <w:szCs w:val="17"/>
          </w:rPr>
          <w:delText xml:space="preserve">. </w:delText>
        </w:r>
      </w:del>
      <w:del w:id="154" w:author="Andrea Ingley" w:date="2020-10-01T18:07:00Z">
        <w:r w:rsidRPr="003A5C12" w:rsidDel="008E03F2">
          <w:rPr>
            <w:rFonts w:ascii="Verdana" w:eastAsia="Times New Roman" w:hAnsi="Verdana" w:cs="Times New Roman"/>
            <w:sz w:val="17"/>
            <w:szCs w:val="17"/>
          </w:rPr>
          <w:delText>In order to ensure consistency during the process, each screening committee member must be available for all committee meetings.</w:delText>
        </w:r>
      </w:del>
    </w:p>
    <w:p w14:paraId="53AF2CBE"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6D7462">
        <w:rPr>
          <w:rFonts w:ascii="Verdana" w:eastAsia="Times New Roman" w:hAnsi="Verdana" w:cs="Times New Roman"/>
          <w:sz w:val="17"/>
          <w:szCs w:val="17"/>
        </w:rPr>
        <w:t xml:space="preserve">The Human Resources Department </w:t>
      </w:r>
      <w:ins w:id="155" w:author="Andrea Ingley" w:date="2020-10-01T19:54:00Z">
        <w:r w:rsidR="00C41258" w:rsidRPr="006D7462">
          <w:rPr>
            <w:rFonts w:ascii="Verdana" w:eastAsia="Times New Roman" w:hAnsi="Verdana" w:cs="Times New Roman"/>
            <w:sz w:val="17"/>
            <w:szCs w:val="17"/>
          </w:rPr>
          <w:t xml:space="preserve">provides </w:t>
        </w:r>
      </w:ins>
      <w:del w:id="156" w:author="Andrea Ingley" w:date="2020-10-01T19:54:00Z">
        <w:r w:rsidRPr="006D7462" w:rsidDel="00C41258">
          <w:rPr>
            <w:rFonts w:ascii="Verdana" w:eastAsia="Times New Roman" w:hAnsi="Verdana" w:cs="Times New Roman"/>
            <w:sz w:val="17"/>
            <w:szCs w:val="17"/>
          </w:rPr>
          <w:delText xml:space="preserve">e-mails the necessary committee forms to </w:delText>
        </w:r>
      </w:del>
      <w:r w:rsidRPr="006D7462">
        <w:rPr>
          <w:rFonts w:ascii="Verdana" w:eastAsia="Times New Roman" w:hAnsi="Verdana" w:cs="Times New Roman"/>
          <w:sz w:val="17"/>
          <w:szCs w:val="17"/>
        </w:rPr>
        <w:t xml:space="preserve">the </w:t>
      </w:r>
      <w:del w:id="157" w:author="Andrea Ingley" w:date="2020-11-03T13:54:00Z">
        <w:r w:rsidRPr="006D7462" w:rsidDel="00E8544A">
          <w:rPr>
            <w:rFonts w:ascii="Verdana" w:eastAsia="Times New Roman" w:hAnsi="Verdana" w:cs="Times New Roman"/>
            <w:sz w:val="17"/>
            <w:szCs w:val="17"/>
          </w:rPr>
          <w:delText>Screening Committee</w:delText>
        </w:r>
      </w:del>
      <w:ins w:id="158" w:author="Andrea Ingley" w:date="2020-11-03T13:54:00Z">
        <w:r w:rsidR="00E8544A">
          <w:rPr>
            <w:rFonts w:ascii="Verdana" w:eastAsia="Times New Roman" w:hAnsi="Verdana" w:cs="Times New Roman"/>
            <w:sz w:val="17"/>
            <w:szCs w:val="17"/>
          </w:rPr>
          <w:t>Employment Equity</w:t>
        </w:r>
      </w:ins>
      <w:r w:rsidRPr="006D7462">
        <w:rPr>
          <w:rFonts w:ascii="Verdana" w:eastAsia="Times New Roman" w:hAnsi="Verdana" w:cs="Times New Roman"/>
          <w:sz w:val="17"/>
          <w:szCs w:val="17"/>
        </w:rPr>
        <w:t xml:space="preserve"> Facilitator</w:t>
      </w:r>
      <w:ins w:id="159" w:author="Andrea Ingley" w:date="2020-10-01T19:55:00Z">
        <w:r w:rsidR="00C41258" w:rsidRPr="006D7462">
          <w:rPr>
            <w:rFonts w:ascii="Verdana" w:eastAsia="Times New Roman" w:hAnsi="Verdana" w:cs="Times New Roman"/>
            <w:sz w:val="17"/>
            <w:szCs w:val="17"/>
          </w:rPr>
          <w:t xml:space="preserve"> with</w:t>
        </w:r>
      </w:ins>
      <w:ins w:id="160" w:author="Andrea Ingley" w:date="2020-10-01T20:20:00Z">
        <w:r w:rsidR="00CD2F56" w:rsidRPr="006D7462">
          <w:rPr>
            <w:rFonts w:ascii="Verdana" w:eastAsia="Times New Roman" w:hAnsi="Verdana" w:cs="Times New Roman"/>
            <w:sz w:val="17"/>
            <w:szCs w:val="17"/>
          </w:rPr>
          <w:t xml:space="preserve"> digital access to all materials and forms required</w:t>
        </w:r>
      </w:ins>
      <w:ins w:id="161" w:author="Andrea Ingley" w:date="2020-10-01T19:55:00Z">
        <w:r w:rsidR="00C41258" w:rsidRPr="006D7462">
          <w:rPr>
            <w:rFonts w:ascii="Verdana" w:eastAsia="Times New Roman" w:hAnsi="Verdana" w:cs="Times New Roman"/>
            <w:sz w:val="17"/>
            <w:szCs w:val="17"/>
          </w:rPr>
          <w:t xml:space="preserve"> to administer an effective selection process</w:t>
        </w:r>
      </w:ins>
      <w:r w:rsidRPr="006D7462">
        <w:rPr>
          <w:rFonts w:ascii="Verdana" w:eastAsia="Times New Roman" w:hAnsi="Verdana" w:cs="Times New Roman"/>
          <w:sz w:val="17"/>
          <w:szCs w:val="17"/>
        </w:rPr>
        <w:t xml:space="preserve">. The </w:t>
      </w:r>
      <w:del w:id="162" w:author="Andrea Ingley" w:date="2020-11-03T13:54:00Z">
        <w:r w:rsidRPr="006D7462" w:rsidDel="00E8544A">
          <w:rPr>
            <w:rFonts w:ascii="Verdana" w:eastAsia="Times New Roman" w:hAnsi="Verdana" w:cs="Times New Roman"/>
            <w:sz w:val="17"/>
            <w:szCs w:val="17"/>
          </w:rPr>
          <w:delText xml:space="preserve">Screening Committee </w:delText>
        </w:r>
      </w:del>
      <w:ins w:id="163" w:author="Andrea Ingley" w:date="2020-11-03T13:55:00Z">
        <w:r w:rsidR="00E8544A">
          <w:rPr>
            <w:rFonts w:ascii="Verdana" w:eastAsia="Times New Roman" w:hAnsi="Verdana" w:cs="Times New Roman"/>
            <w:sz w:val="17"/>
            <w:szCs w:val="17"/>
          </w:rPr>
          <w:t xml:space="preserve">Employment Equity </w:t>
        </w:r>
      </w:ins>
      <w:r w:rsidRPr="006D7462">
        <w:rPr>
          <w:rFonts w:ascii="Verdana" w:eastAsia="Times New Roman" w:hAnsi="Verdana" w:cs="Times New Roman"/>
          <w:sz w:val="17"/>
          <w:szCs w:val="17"/>
        </w:rPr>
        <w:t xml:space="preserve">Facilitator is responsible for </w:t>
      </w:r>
      <w:ins w:id="164" w:author="Andrea Ingley" w:date="2020-10-01T19:56:00Z">
        <w:r w:rsidR="008E6747" w:rsidRPr="006D7462">
          <w:rPr>
            <w:rFonts w:ascii="Verdana" w:eastAsia="Times New Roman" w:hAnsi="Verdana" w:cs="Times New Roman"/>
            <w:sz w:val="17"/>
            <w:szCs w:val="17"/>
          </w:rPr>
          <w:t>providing the committee with all required materials.</w:t>
        </w:r>
      </w:ins>
      <w:del w:id="165" w:author="Andrea Ingley" w:date="2020-10-01T19:55:00Z">
        <w:r w:rsidRPr="006D7462" w:rsidDel="008E6747">
          <w:rPr>
            <w:rFonts w:ascii="Verdana" w:eastAsia="Times New Roman" w:hAnsi="Verdana" w:cs="Times New Roman"/>
            <w:sz w:val="17"/>
            <w:szCs w:val="17"/>
          </w:rPr>
          <w:delText>copying all forms needed for the committee's use.</w:delText>
        </w:r>
      </w:del>
    </w:p>
    <w:p w14:paraId="025444CA" w14:textId="77777777" w:rsidR="003A5C12" w:rsidRPr="003A5C12" w:rsidDel="00C41258" w:rsidRDefault="003A5C12" w:rsidP="003A5C12">
      <w:pPr>
        <w:spacing w:before="100" w:beforeAutospacing="1" w:after="100" w:afterAutospacing="1" w:line="240" w:lineRule="auto"/>
        <w:ind w:left="600"/>
        <w:rPr>
          <w:moveFrom w:id="166" w:author="Andrea Ingley" w:date="2020-10-01T19:52:00Z"/>
          <w:rFonts w:ascii="Times New Roman" w:eastAsia="Times New Roman" w:hAnsi="Times New Roman" w:cs="Times New Roman"/>
          <w:sz w:val="24"/>
          <w:szCs w:val="24"/>
        </w:rPr>
      </w:pPr>
      <w:moveFromRangeStart w:id="167" w:author="Andrea Ingley" w:date="2020-10-01T19:52:00Z" w:name="move52474355"/>
      <w:moveFrom w:id="168" w:author="Andrea Ingley" w:date="2020-10-01T19:52:00Z">
        <w:r w:rsidRPr="003A5C12" w:rsidDel="00C41258">
          <w:rPr>
            <w:rFonts w:ascii="Verdana" w:eastAsia="Times New Roman" w:hAnsi="Verdana" w:cs="Times New Roman"/>
            <w:sz w:val="17"/>
            <w:szCs w:val="17"/>
          </w:rPr>
          <w:t>The committee will decide whether or not to allow videoconferencing as an interview option.</w:t>
        </w:r>
      </w:moveFrom>
    </w:p>
    <w:moveFromRangeEnd w:id="167"/>
    <w:p w14:paraId="75DFA763"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academic administrator calls the organizational meeting at which time the </w:t>
      </w:r>
      <w:ins w:id="169" w:author="Andrea Ingley" w:date="2020-11-03T14:29: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will accomplish the following:</w:t>
      </w:r>
    </w:p>
    <w:p w14:paraId="20256F0A" w14:textId="77777777" w:rsidR="003A5C12" w:rsidRPr="003A5C12" w:rsidRDefault="003A5C12" w:rsidP="00F01B7E">
      <w:pPr>
        <w:numPr>
          <w:ilvl w:val="0"/>
          <w:numId w:val="8"/>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selects a faculty member to co-chair the committee with the academic administrator.</w:t>
      </w:r>
    </w:p>
    <w:p w14:paraId="57219697" w14:textId="77777777" w:rsidR="00C41258" w:rsidRPr="00C41258" w:rsidRDefault="00D547EE" w:rsidP="00C41258">
      <w:pPr>
        <w:numPr>
          <w:ilvl w:val="0"/>
          <w:numId w:val="9"/>
        </w:numPr>
        <w:spacing w:before="100" w:beforeAutospacing="1" w:after="100" w:afterAutospacing="1" w:line="240" w:lineRule="auto"/>
        <w:ind w:left="990"/>
        <w:rPr>
          <w:rFonts w:ascii="Times New Roman" w:eastAsia="Times New Roman" w:hAnsi="Times New Roman" w:cs="Times New Roman"/>
          <w:sz w:val="24"/>
          <w:szCs w:val="24"/>
        </w:rPr>
      </w:pPr>
      <w:ins w:id="170" w:author="Andrea Ingley" w:date="2020-10-01T17:22:00Z">
        <w:r w:rsidRPr="00D547EE">
          <w:rPr>
            <w:rFonts w:ascii="Verdana" w:eastAsia="Times New Roman" w:hAnsi="Verdana" w:cs="Times New Roman"/>
            <w:sz w:val="17"/>
            <w:szCs w:val="17"/>
          </w:rPr>
          <w:t xml:space="preserve">The </w:t>
        </w:r>
      </w:ins>
      <w:ins w:id="171" w:author="Andrea Ingley" w:date="2020-11-03T14:02:00Z">
        <w:r w:rsidR="006A5D8F">
          <w:rPr>
            <w:rFonts w:ascii="Verdana" w:eastAsia="Times New Roman" w:hAnsi="Verdana" w:cs="Times New Roman"/>
            <w:sz w:val="17"/>
            <w:szCs w:val="17"/>
          </w:rPr>
          <w:t xml:space="preserve">Employment Equity </w:t>
        </w:r>
      </w:ins>
      <w:ins w:id="172" w:author="Andrea Ingley" w:date="2020-10-01T17:22:00Z">
        <w:r w:rsidRPr="00D547EE">
          <w:rPr>
            <w:rFonts w:ascii="Verdana" w:eastAsia="Times New Roman" w:hAnsi="Verdana" w:cs="Times New Roman"/>
            <w:sz w:val="17"/>
            <w:szCs w:val="17"/>
          </w:rPr>
          <w:t xml:space="preserve">Facilitator </w:t>
        </w:r>
      </w:ins>
      <w:ins w:id="173" w:author="Andrea Ingley" w:date="2020-10-01T19:23:00Z">
        <w:r w:rsidR="00B81F55">
          <w:rPr>
            <w:rFonts w:ascii="Verdana" w:eastAsia="Times New Roman" w:hAnsi="Verdana" w:cs="Times New Roman"/>
            <w:sz w:val="17"/>
            <w:szCs w:val="17"/>
          </w:rPr>
          <w:t>reviews</w:t>
        </w:r>
      </w:ins>
      <w:ins w:id="174" w:author="Andrea Ingley" w:date="2020-10-01T17:22:00Z">
        <w:r w:rsidRPr="00D547EE">
          <w:rPr>
            <w:rFonts w:ascii="Verdana" w:eastAsia="Times New Roman" w:hAnsi="Verdana" w:cs="Times New Roman"/>
            <w:sz w:val="17"/>
            <w:szCs w:val="17"/>
          </w:rPr>
          <w:t xml:space="preserve"> the </w:t>
        </w:r>
      </w:ins>
      <w:ins w:id="175" w:author="Andrea Ingley" w:date="2020-10-01T19:05:00Z">
        <w:r w:rsidR="001235D9">
          <w:rPr>
            <w:rFonts w:ascii="Verdana" w:eastAsia="Times New Roman" w:hAnsi="Verdana" w:cs="Times New Roman"/>
            <w:sz w:val="17"/>
            <w:szCs w:val="17"/>
          </w:rPr>
          <w:t xml:space="preserve">Academic Selection </w:t>
        </w:r>
      </w:ins>
      <w:ins w:id="176" w:author="Andrea Ingley" w:date="2020-10-01T17:22:00Z">
        <w:r w:rsidRPr="00D547EE">
          <w:rPr>
            <w:rFonts w:ascii="Verdana" w:eastAsia="Times New Roman" w:hAnsi="Verdana" w:cs="Times New Roman"/>
            <w:sz w:val="17"/>
            <w:szCs w:val="17"/>
          </w:rPr>
          <w:t>Committee</w:t>
        </w:r>
      </w:ins>
      <w:ins w:id="177" w:author="Andrea Ingley" w:date="2020-10-01T19:06:00Z">
        <w:r w:rsidR="001235D9">
          <w:rPr>
            <w:rFonts w:ascii="Verdana" w:eastAsia="Times New Roman" w:hAnsi="Verdana" w:cs="Times New Roman"/>
            <w:sz w:val="17"/>
            <w:szCs w:val="17"/>
          </w:rPr>
          <w:t xml:space="preserve"> Agreement</w:t>
        </w:r>
      </w:ins>
      <w:ins w:id="178" w:author="Andrea Ingley" w:date="2020-10-01T17:22:00Z">
        <w:r w:rsidRPr="00D547EE">
          <w:rPr>
            <w:rFonts w:ascii="Verdana" w:eastAsia="Times New Roman" w:hAnsi="Verdana" w:cs="Times New Roman"/>
            <w:sz w:val="17"/>
            <w:szCs w:val="17"/>
          </w:rPr>
          <w:t xml:space="preserve"> with the committee</w:t>
        </w:r>
        <w:r w:rsidR="00B81F55">
          <w:rPr>
            <w:rFonts w:ascii="Verdana" w:eastAsia="Times New Roman" w:hAnsi="Verdana" w:cs="Times New Roman"/>
            <w:sz w:val="17"/>
            <w:szCs w:val="17"/>
          </w:rPr>
          <w:t xml:space="preserve">. </w:t>
        </w:r>
      </w:ins>
      <w:r w:rsidR="003A5C12" w:rsidRPr="003A5C12">
        <w:rPr>
          <w:rFonts w:ascii="Verdana" w:eastAsia="Times New Roman" w:hAnsi="Verdana" w:cs="Times New Roman"/>
          <w:sz w:val="17"/>
          <w:szCs w:val="17"/>
        </w:rPr>
        <w:t xml:space="preserve">The </w:t>
      </w:r>
      <w:del w:id="179" w:author="Andrea Ingley" w:date="2020-11-03T14:02:00Z">
        <w:r w:rsidR="003A5C12" w:rsidRPr="003A5C12" w:rsidDel="006A5D8F">
          <w:rPr>
            <w:rFonts w:ascii="Verdana" w:eastAsia="Times New Roman" w:hAnsi="Verdana" w:cs="Times New Roman"/>
            <w:sz w:val="17"/>
            <w:szCs w:val="17"/>
          </w:rPr>
          <w:delText xml:space="preserve">Screening Committee </w:delText>
        </w:r>
      </w:del>
      <w:r w:rsidR="003A5C12" w:rsidRPr="003A5C12">
        <w:rPr>
          <w:rFonts w:ascii="Verdana" w:eastAsia="Times New Roman" w:hAnsi="Verdana" w:cs="Times New Roman"/>
          <w:sz w:val="17"/>
          <w:szCs w:val="17"/>
        </w:rPr>
        <w:t xml:space="preserve">Facilitator discusses hiring procedures, timelines, forms, the confidentiality agreement, and diversity sensitivity issues. The Facilitator provides the committee with confidentiality policies and notifies the committee that all applicant files are considered confidential and must be maintained and reviewed in a manner to ensure the candidates’ identities are not revealed. </w:t>
      </w:r>
      <w:del w:id="180" w:author="Andrea Ingley" w:date="2020-10-01T19:27:00Z">
        <w:r w:rsidR="003A5C12" w:rsidRPr="003A5C12" w:rsidDel="00F01B7E">
          <w:rPr>
            <w:rFonts w:ascii="Verdana" w:eastAsia="Times New Roman" w:hAnsi="Verdana" w:cs="Times New Roman"/>
            <w:sz w:val="17"/>
            <w:szCs w:val="17"/>
          </w:rPr>
          <w:delText>Each member reads and signs a confidentiality statement.</w:delText>
        </w:r>
      </w:del>
      <w:moveToRangeStart w:id="181" w:author="Andrea Ingley" w:date="2020-10-01T19:50:00Z" w:name="move52474268"/>
      <w:moveTo w:id="182" w:author="Andrea Ingley" w:date="2020-10-01T19:50:00Z">
        <w:r w:rsidR="00C41258" w:rsidRPr="00C41258">
          <w:rPr>
            <w:rFonts w:ascii="Verdana" w:eastAsia="Times New Roman" w:hAnsi="Verdana" w:cs="Times New Roman"/>
            <w:sz w:val="17"/>
            <w:szCs w:val="17"/>
          </w:rPr>
          <w:t xml:space="preserve">Each </w:t>
        </w:r>
        <w:del w:id="183" w:author="Andrea Ingley" w:date="2020-11-03T13:56:00Z">
          <w:r w:rsidR="00C41258" w:rsidRPr="00C41258" w:rsidDel="00E8544A">
            <w:rPr>
              <w:rFonts w:ascii="Verdana" w:eastAsia="Times New Roman" w:hAnsi="Verdana" w:cs="Times New Roman"/>
              <w:sz w:val="17"/>
              <w:szCs w:val="17"/>
            </w:rPr>
            <w:delText xml:space="preserve">Screening </w:delText>
          </w:r>
        </w:del>
        <w:r w:rsidR="00C41258" w:rsidRPr="00C41258">
          <w:rPr>
            <w:rFonts w:ascii="Verdana" w:eastAsia="Times New Roman" w:hAnsi="Verdana" w:cs="Times New Roman"/>
            <w:sz w:val="17"/>
            <w:szCs w:val="17"/>
          </w:rPr>
          <w:t xml:space="preserve">Committee member must sign </w:t>
        </w:r>
        <w:del w:id="184" w:author="Andrea Ingley" w:date="2020-10-01T19:57:00Z">
          <w:r w:rsidR="00C41258" w:rsidRPr="00C41258" w:rsidDel="008E6747">
            <w:rPr>
              <w:rFonts w:ascii="Verdana" w:eastAsia="Times New Roman" w:hAnsi="Verdana" w:cs="Times New Roman"/>
              <w:sz w:val="17"/>
              <w:szCs w:val="17"/>
            </w:rPr>
            <w:delText>a confidentiality</w:delText>
          </w:r>
        </w:del>
        <w:r w:rsidR="00C41258" w:rsidRPr="00C41258">
          <w:rPr>
            <w:rFonts w:ascii="Verdana" w:eastAsia="Times New Roman" w:hAnsi="Verdana" w:cs="Times New Roman"/>
            <w:sz w:val="17"/>
            <w:szCs w:val="17"/>
          </w:rPr>
          <w:t xml:space="preserve"> </w:t>
        </w:r>
      </w:moveTo>
      <w:ins w:id="185" w:author="Andrea Ingley" w:date="2020-10-01T19:57:00Z">
        <w:r w:rsidR="008E6747">
          <w:rPr>
            <w:rFonts w:ascii="Verdana" w:eastAsia="Times New Roman" w:hAnsi="Verdana" w:cs="Times New Roman"/>
            <w:sz w:val="17"/>
            <w:szCs w:val="17"/>
          </w:rPr>
          <w:t>the Academic Selection Committee A</w:t>
        </w:r>
      </w:ins>
      <w:moveTo w:id="186" w:author="Andrea Ingley" w:date="2020-10-01T19:50:00Z">
        <w:del w:id="187" w:author="Andrea Ingley" w:date="2020-10-01T19:57:00Z">
          <w:r w:rsidR="00C41258" w:rsidRPr="00C41258" w:rsidDel="008E6747">
            <w:rPr>
              <w:rFonts w:ascii="Verdana" w:eastAsia="Times New Roman" w:hAnsi="Verdana" w:cs="Times New Roman"/>
              <w:sz w:val="17"/>
              <w:szCs w:val="17"/>
            </w:rPr>
            <w:delText>a</w:delText>
          </w:r>
        </w:del>
        <w:r w:rsidR="00C41258" w:rsidRPr="00C41258">
          <w:rPr>
            <w:rFonts w:ascii="Verdana" w:eastAsia="Times New Roman" w:hAnsi="Verdana" w:cs="Times New Roman"/>
            <w:sz w:val="17"/>
            <w:szCs w:val="17"/>
          </w:rPr>
          <w:t xml:space="preserve">greement in order to participate. Included in the </w:t>
        </w:r>
        <w:del w:id="188" w:author="Andrea Ingley" w:date="2020-10-01T19:57:00Z">
          <w:r w:rsidR="00C41258" w:rsidRPr="00C41258" w:rsidDel="008E6747">
            <w:rPr>
              <w:rFonts w:ascii="Verdana" w:eastAsia="Times New Roman" w:hAnsi="Verdana" w:cs="Times New Roman"/>
              <w:sz w:val="17"/>
              <w:szCs w:val="17"/>
            </w:rPr>
            <w:delText xml:space="preserve">confidentiality </w:delText>
          </w:r>
        </w:del>
        <w:r w:rsidR="00C41258" w:rsidRPr="00C41258">
          <w:rPr>
            <w:rFonts w:ascii="Verdana" w:eastAsia="Times New Roman" w:hAnsi="Verdana" w:cs="Times New Roman"/>
            <w:sz w:val="17"/>
            <w:szCs w:val="17"/>
          </w:rPr>
          <w:t>agreement is the procedure a committee member must follow</w:t>
        </w:r>
        <w:del w:id="189" w:author="Andrea Ingley" w:date="2020-10-01T19:57:00Z">
          <w:r w:rsidR="00C41258" w:rsidRPr="00C41258" w:rsidDel="008E6747">
            <w:rPr>
              <w:rFonts w:ascii="Verdana" w:eastAsia="Times New Roman" w:hAnsi="Verdana" w:cs="Times New Roman"/>
              <w:sz w:val="17"/>
              <w:szCs w:val="17"/>
            </w:rPr>
            <w:delText xml:space="preserve"> if</w:delText>
          </w:r>
        </w:del>
        <w:r w:rsidR="00C41258" w:rsidRPr="00C41258">
          <w:rPr>
            <w:rFonts w:ascii="Verdana" w:eastAsia="Times New Roman" w:hAnsi="Verdana" w:cs="Times New Roman"/>
            <w:sz w:val="17"/>
            <w:szCs w:val="17"/>
          </w:rPr>
          <w:t xml:space="preserve"> </w:t>
        </w:r>
      </w:moveTo>
      <w:ins w:id="190" w:author="Andrea Ingley" w:date="2020-10-01T19:57:00Z">
        <w:r w:rsidR="008E6747">
          <w:rPr>
            <w:rFonts w:ascii="Verdana" w:eastAsia="Times New Roman" w:hAnsi="Verdana" w:cs="Times New Roman"/>
            <w:sz w:val="17"/>
            <w:szCs w:val="17"/>
          </w:rPr>
          <w:t xml:space="preserve">should </w:t>
        </w:r>
      </w:ins>
      <w:moveTo w:id="191" w:author="Andrea Ingley" w:date="2020-10-01T19:50:00Z">
        <w:r w:rsidR="00C41258" w:rsidRPr="00C41258">
          <w:rPr>
            <w:rFonts w:ascii="Verdana" w:eastAsia="Times New Roman" w:hAnsi="Verdana" w:cs="Times New Roman"/>
            <w:sz w:val="17"/>
            <w:szCs w:val="17"/>
          </w:rPr>
          <w:t>he/she believe</w:t>
        </w:r>
        <w:del w:id="192" w:author="Andrea Ingley" w:date="2020-10-01T19:57:00Z">
          <w:r w:rsidR="00C41258" w:rsidRPr="00C41258" w:rsidDel="008E6747">
            <w:rPr>
              <w:rFonts w:ascii="Verdana" w:eastAsia="Times New Roman" w:hAnsi="Verdana" w:cs="Times New Roman"/>
              <w:sz w:val="17"/>
              <w:szCs w:val="17"/>
            </w:rPr>
            <w:delText>s</w:delText>
          </w:r>
        </w:del>
        <w:r w:rsidR="00C41258" w:rsidRPr="00C41258">
          <w:rPr>
            <w:rFonts w:ascii="Verdana" w:eastAsia="Times New Roman" w:hAnsi="Verdana" w:cs="Times New Roman"/>
            <w:sz w:val="17"/>
            <w:szCs w:val="17"/>
          </w:rPr>
          <w:t xml:space="preserve"> any irregularities have occurred during the process</w:t>
        </w:r>
      </w:moveTo>
      <w:moveToRangeEnd w:id="181"/>
      <w:ins w:id="193" w:author="Andrea Ingley" w:date="2020-10-01T19:58:00Z">
        <w:r w:rsidR="008E6747">
          <w:rPr>
            <w:rFonts w:ascii="Verdana" w:eastAsia="Times New Roman" w:hAnsi="Verdana" w:cs="Times New Roman"/>
            <w:sz w:val="17"/>
            <w:szCs w:val="17"/>
          </w:rPr>
          <w:t>.</w:t>
        </w:r>
      </w:ins>
    </w:p>
    <w:p w14:paraId="3E9B1564" w14:textId="448451C5" w:rsidR="003A5C12" w:rsidRPr="00C41258" w:rsidRDefault="003A5C12" w:rsidP="00C41258">
      <w:pPr>
        <w:numPr>
          <w:ilvl w:val="0"/>
          <w:numId w:val="10"/>
        </w:numPr>
        <w:spacing w:before="100" w:beforeAutospacing="1" w:after="100" w:afterAutospacing="1" w:line="240" w:lineRule="auto"/>
        <w:ind w:left="990"/>
        <w:rPr>
          <w:rFonts w:ascii="Verdana" w:eastAsia="Times New Roman" w:hAnsi="Verdana" w:cs="Times New Roman"/>
          <w:sz w:val="17"/>
          <w:szCs w:val="17"/>
        </w:rPr>
      </w:pPr>
      <w:r w:rsidRPr="003A5C12">
        <w:rPr>
          <w:rFonts w:ascii="Verdana" w:eastAsia="Times New Roman" w:hAnsi="Verdana" w:cs="Times New Roman"/>
          <w:sz w:val="17"/>
          <w:szCs w:val="17"/>
        </w:rPr>
        <w:t>The committee establishes dates, times, and locations for the prescreening, application screening, application tally, oral interviews, oral interview tally, and final interviews with the College President.</w:t>
      </w:r>
      <w:r w:rsidR="00C41258">
        <w:rPr>
          <w:rFonts w:ascii="Verdana" w:eastAsia="Times New Roman" w:hAnsi="Verdana" w:cs="Times New Roman"/>
          <w:sz w:val="17"/>
          <w:szCs w:val="17"/>
        </w:rPr>
        <w:t xml:space="preserve"> </w:t>
      </w:r>
      <w:ins w:id="194" w:author="Erik Reese" w:date="2021-01-09T18:21:00Z">
        <w:r w:rsidR="00416231">
          <w:rPr>
            <w:rFonts w:ascii="Verdana" w:eastAsia="Times New Roman" w:hAnsi="Verdana" w:cs="Times New Roman"/>
            <w:sz w:val="17"/>
            <w:szCs w:val="17"/>
          </w:rPr>
          <w:t>Videoconferenc</w:t>
        </w:r>
      </w:ins>
      <w:ins w:id="195" w:author="Erik Reese" w:date="2021-01-09T18:41:00Z">
        <w:r w:rsidR="00E55300">
          <w:rPr>
            <w:rFonts w:ascii="Verdana" w:eastAsia="Times New Roman" w:hAnsi="Verdana" w:cs="Times New Roman"/>
            <w:sz w:val="17"/>
            <w:szCs w:val="17"/>
          </w:rPr>
          <w:t>ing</w:t>
        </w:r>
      </w:ins>
      <w:ins w:id="196" w:author="Erik Reese" w:date="2021-01-09T18:21:00Z">
        <w:r w:rsidR="00416231">
          <w:rPr>
            <w:rFonts w:ascii="Verdana" w:eastAsia="Times New Roman" w:hAnsi="Verdana" w:cs="Times New Roman"/>
            <w:sz w:val="17"/>
            <w:szCs w:val="17"/>
          </w:rPr>
          <w:t xml:space="preserve"> must be offered as an</w:t>
        </w:r>
      </w:ins>
      <w:ins w:id="197" w:author="Erik Reese" w:date="2021-01-16T10:48:00Z">
        <w:r w:rsidR="00017BC6">
          <w:rPr>
            <w:rFonts w:ascii="Verdana" w:eastAsia="Times New Roman" w:hAnsi="Verdana" w:cs="Times New Roman"/>
            <w:sz w:val="17"/>
            <w:szCs w:val="17"/>
          </w:rPr>
          <w:t xml:space="preserve"> oral</w:t>
        </w:r>
      </w:ins>
      <w:ins w:id="198" w:author="Erik Reese" w:date="2021-01-09T18:21:00Z">
        <w:r w:rsidR="00416231">
          <w:rPr>
            <w:rFonts w:ascii="Verdana" w:eastAsia="Times New Roman" w:hAnsi="Verdana" w:cs="Times New Roman"/>
            <w:sz w:val="17"/>
            <w:szCs w:val="17"/>
          </w:rPr>
          <w:t xml:space="preserve"> interview option</w:t>
        </w:r>
      </w:ins>
      <w:ins w:id="199" w:author="Erik Reese" w:date="2021-01-09T18:22:00Z">
        <w:r w:rsidR="00416231">
          <w:rPr>
            <w:rFonts w:ascii="Verdana" w:eastAsia="Times New Roman" w:hAnsi="Verdana" w:cs="Times New Roman"/>
            <w:sz w:val="17"/>
            <w:szCs w:val="17"/>
          </w:rPr>
          <w:t>, with limited exceptions for legal requirements, etc.</w:t>
        </w:r>
      </w:ins>
      <w:ins w:id="200" w:author="Erik Reese" w:date="2021-01-09T18:42:00Z">
        <w:r w:rsidR="001E4779">
          <w:rPr>
            <w:rFonts w:ascii="Verdana" w:eastAsia="Times New Roman" w:hAnsi="Verdana" w:cs="Times New Roman"/>
            <w:sz w:val="17"/>
            <w:szCs w:val="17"/>
          </w:rPr>
          <w:t xml:space="preserve">, approved by Human Resources.  </w:t>
        </w:r>
      </w:ins>
      <w:moveToRangeStart w:id="201" w:author="Andrea Ingley" w:date="2020-10-01T19:52:00Z" w:name="move52474355"/>
      <w:moveTo w:id="202" w:author="Andrea Ingley" w:date="2020-10-01T19:52:00Z">
        <w:del w:id="203" w:author="Erik Reese" w:date="2021-01-09T18:21:00Z">
          <w:r w:rsidR="00C41258" w:rsidRPr="00C41258" w:rsidDel="00416231">
            <w:rPr>
              <w:rFonts w:ascii="Verdana" w:eastAsia="Times New Roman" w:hAnsi="Verdana" w:cs="Times New Roman"/>
              <w:sz w:val="17"/>
              <w:szCs w:val="17"/>
            </w:rPr>
            <w:delText>The committee will decide whether or not to allow videoconferencing as an interview option.</w:delText>
          </w:r>
        </w:del>
      </w:moveTo>
      <w:moveToRangeEnd w:id="201"/>
    </w:p>
    <w:p w14:paraId="5E9084CD" w14:textId="77777777" w:rsidR="003A5C12" w:rsidRPr="003A5C12" w:rsidRDefault="003A5C12" w:rsidP="00F01B7E">
      <w:pPr>
        <w:numPr>
          <w:ilvl w:val="0"/>
          <w:numId w:val="11"/>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The committee creates and discusses application screening criteria based upon the requirements listed in the job announcement; creates oral interview questions, teaching demonstration exercises, and criteria to aid in the preparation of the Oral Interview Form; discusses the bases of questions in relation to the job announcement; determines the format of the interview process; and discusses final weighting of assessment items for the Oral Interview Record Form.</w:t>
      </w:r>
    </w:p>
    <w:p w14:paraId="6943A6C1" w14:textId="77777777" w:rsidR="003A5C12" w:rsidRPr="003A5C12" w:rsidRDefault="003A5C12" w:rsidP="00F01B7E">
      <w:pPr>
        <w:numPr>
          <w:ilvl w:val="0"/>
          <w:numId w:val="12"/>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lastRenderedPageBreak/>
        <w:t>The committee establishes the pre</w:t>
      </w:r>
      <w:del w:id="204" w:author="Andrea Ingley" w:date="2020-11-03T14:08:00Z">
        <w:r w:rsidRPr="003A5C12" w:rsidDel="006A5D8F">
          <w:rPr>
            <w:rFonts w:ascii="Verdana" w:eastAsia="Times New Roman" w:hAnsi="Verdana" w:cs="Times New Roman"/>
            <w:sz w:val="17"/>
            <w:szCs w:val="17"/>
          </w:rPr>
          <w:delText>-</w:delText>
        </w:r>
      </w:del>
      <w:r w:rsidRPr="003A5C12">
        <w:rPr>
          <w:rFonts w:ascii="Verdana" w:eastAsia="Times New Roman" w:hAnsi="Verdana" w:cs="Times New Roman"/>
          <w:sz w:val="17"/>
          <w:szCs w:val="17"/>
        </w:rPr>
        <w:t>screening committee composition consisting of one co</w:t>
      </w:r>
      <w:r w:rsidRPr="003A5C12">
        <w:rPr>
          <w:rFonts w:ascii="Verdana" w:eastAsia="Times New Roman" w:hAnsi="Verdana" w:cs="Times New Roman"/>
          <w:sz w:val="17"/>
          <w:szCs w:val="17"/>
        </w:rPr>
        <w:noBreakHyphen/>
        <w:t xml:space="preserve">chair, two faculty members in the discipline (one of whom may be the co-chair), and the </w:t>
      </w:r>
      <w:del w:id="205" w:author="Andrea Ingley" w:date="2020-11-03T13:56:00Z">
        <w:r w:rsidRPr="003A5C12" w:rsidDel="00E8544A">
          <w:rPr>
            <w:rFonts w:ascii="Verdana" w:eastAsia="Times New Roman" w:hAnsi="Verdana" w:cs="Times New Roman"/>
            <w:sz w:val="17"/>
            <w:szCs w:val="17"/>
          </w:rPr>
          <w:delText>Screening Committee</w:delText>
        </w:r>
      </w:del>
      <w:ins w:id="206" w:author="Andrea Ingley" w:date="2020-11-03T13:56: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w:t>
      </w:r>
    </w:p>
    <w:p w14:paraId="636124BC" w14:textId="77777777" w:rsidR="003A5C12" w:rsidRPr="003A5C12" w:rsidRDefault="003A5C12" w:rsidP="00F01B7E">
      <w:pPr>
        <w:numPr>
          <w:ilvl w:val="0"/>
          <w:numId w:val="13"/>
        </w:numPr>
        <w:spacing w:before="100" w:beforeAutospacing="1" w:after="100" w:afterAutospacing="1" w:line="240" w:lineRule="auto"/>
        <w:ind w:left="99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After the organizational meeting, the </w:t>
      </w:r>
      <w:del w:id="207" w:author="Andrea Ingley" w:date="2020-11-03T13:56:00Z">
        <w:r w:rsidRPr="003A5C12" w:rsidDel="00E8544A">
          <w:rPr>
            <w:rFonts w:ascii="Verdana" w:eastAsia="Times New Roman" w:hAnsi="Verdana" w:cs="Times New Roman"/>
            <w:sz w:val="17"/>
            <w:szCs w:val="17"/>
          </w:rPr>
          <w:delText>Screening Committee</w:delText>
        </w:r>
      </w:del>
      <w:ins w:id="208" w:author="Andrea Ingley" w:date="2020-11-03T13:56: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sends </w:t>
      </w:r>
      <w:del w:id="209" w:author="Andrea Ingley" w:date="2020-10-01T18:11:00Z">
        <w:r w:rsidRPr="003A5C12" w:rsidDel="008E03F2">
          <w:rPr>
            <w:rFonts w:ascii="Verdana" w:eastAsia="Times New Roman" w:hAnsi="Verdana" w:cs="Times New Roman"/>
            <w:sz w:val="17"/>
            <w:szCs w:val="17"/>
          </w:rPr>
          <w:delText xml:space="preserve">to the Director of Employment Services </w:delText>
        </w:r>
      </w:del>
      <w:r w:rsidRPr="003A5C12">
        <w:rPr>
          <w:rFonts w:ascii="Verdana" w:eastAsia="Times New Roman" w:hAnsi="Verdana" w:cs="Times New Roman"/>
          <w:sz w:val="17"/>
          <w:szCs w:val="17"/>
        </w:rPr>
        <w:t>the screening criteria, oral interview questions, and the names of those serving on the pre</w:t>
      </w:r>
      <w:del w:id="210" w:author="Andrea Ingley" w:date="2020-11-03T14:08:00Z">
        <w:r w:rsidRPr="003A5C12" w:rsidDel="006A5D8F">
          <w:rPr>
            <w:rFonts w:ascii="Verdana" w:eastAsia="Times New Roman" w:hAnsi="Verdana" w:cs="Times New Roman"/>
            <w:sz w:val="17"/>
            <w:szCs w:val="17"/>
          </w:rPr>
          <w:delText>-</w:delText>
        </w:r>
      </w:del>
      <w:r w:rsidRPr="003A5C12">
        <w:rPr>
          <w:rFonts w:ascii="Verdana" w:eastAsia="Times New Roman" w:hAnsi="Verdana" w:cs="Times New Roman"/>
          <w:sz w:val="17"/>
          <w:szCs w:val="17"/>
        </w:rPr>
        <w:t>screening committee</w:t>
      </w:r>
      <w:ins w:id="211" w:author="Andrea Ingley" w:date="2020-10-01T18:12:00Z">
        <w:r w:rsidR="008E03F2">
          <w:rPr>
            <w:rFonts w:ascii="Verdana" w:eastAsia="Times New Roman" w:hAnsi="Verdana" w:cs="Times New Roman"/>
            <w:sz w:val="17"/>
            <w:szCs w:val="17"/>
          </w:rPr>
          <w:t xml:space="preserve"> to the Human Resources Department</w:t>
        </w:r>
      </w:ins>
      <w:r w:rsidRPr="003A5C12">
        <w:rPr>
          <w:rFonts w:ascii="Verdana" w:eastAsia="Times New Roman" w:hAnsi="Verdana" w:cs="Times New Roman"/>
          <w:sz w:val="17"/>
          <w:szCs w:val="17"/>
        </w:rPr>
        <w:t>.</w:t>
      </w:r>
    </w:p>
    <w:p w14:paraId="20CB2C58" w14:textId="13DF65D2" w:rsidR="003A5C12" w:rsidRPr="003A5C12" w:rsidDel="00E0090A" w:rsidRDefault="003A5C12" w:rsidP="003A5C12">
      <w:pPr>
        <w:spacing w:before="100" w:beforeAutospacing="1" w:after="100" w:afterAutospacing="1" w:line="240" w:lineRule="auto"/>
        <w:rPr>
          <w:del w:id="212" w:author="Erik Reese" w:date="2021-01-09T18:23:00Z"/>
          <w:rFonts w:ascii="Times New Roman" w:eastAsia="Times New Roman" w:hAnsi="Times New Roman" w:cs="Times New Roman"/>
          <w:sz w:val="24"/>
          <w:szCs w:val="24"/>
        </w:rPr>
      </w:pPr>
      <w:del w:id="213" w:author="Erik Reese" w:date="2021-01-09T18:23:00Z">
        <w:r w:rsidRPr="003A5C12" w:rsidDel="00E0090A">
          <w:rPr>
            <w:rFonts w:ascii="Verdana" w:eastAsia="Times New Roman" w:hAnsi="Verdana" w:cs="Times New Roman"/>
            <w:b/>
            <w:bCs/>
            <w:sz w:val="17"/>
            <w:szCs w:val="17"/>
          </w:rPr>
          <w:delText>E.       PRIOR TO CLOSE OF APPLICATION FILING</w:delText>
        </w:r>
      </w:del>
    </w:p>
    <w:p w14:paraId="2D7102F6" w14:textId="0235CDDC" w:rsidR="003A5C12" w:rsidRPr="003A5C12" w:rsidDel="00E0090A" w:rsidRDefault="003A5C12" w:rsidP="003A5C12">
      <w:pPr>
        <w:spacing w:before="100" w:beforeAutospacing="1" w:after="100" w:afterAutospacing="1" w:line="240" w:lineRule="auto"/>
        <w:ind w:left="600"/>
        <w:rPr>
          <w:del w:id="214" w:author="Erik Reese" w:date="2021-01-09T18:23:00Z"/>
          <w:rFonts w:ascii="Times New Roman" w:eastAsia="Times New Roman" w:hAnsi="Times New Roman" w:cs="Times New Roman"/>
          <w:sz w:val="24"/>
          <w:szCs w:val="24"/>
        </w:rPr>
      </w:pPr>
      <w:del w:id="215" w:author="Erik Reese" w:date="2021-01-09T18:23:00Z">
        <w:r w:rsidRPr="00111DCC" w:rsidDel="00E0090A">
          <w:rPr>
            <w:rFonts w:ascii="Verdana" w:eastAsia="Times New Roman" w:hAnsi="Verdana" w:cs="Times New Roman"/>
            <w:sz w:val="17"/>
            <w:szCs w:val="17"/>
          </w:rPr>
          <w:delText>The Human Resources Department schedules a</w:delText>
        </w:r>
      </w:del>
      <w:ins w:id="216" w:author="Andrea Ingley" w:date="2020-10-02T16:04:00Z">
        <w:del w:id="217" w:author="Erik Reese" w:date="2021-01-09T18:23:00Z">
          <w:r w:rsidR="00111DCC" w:rsidDel="00E0090A">
            <w:rPr>
              <w:rFonts w:ascii="Verdana" w:eastAsia="Times New Roman" w:hAnsi="Verdana" w:cs="Times New Roman"/>
              <w:sz w:val="17"/>
              <w:szCs w:val="17"/>
            </w:rPr>
            <w:delText>grants the</w:delText>
          </w:r>
        </w:del>
      </w:ins>
      <w:del w:id="218" w:author="Erik Reese" w:date="2021-01-09T18:23:00Z">
        <w:r w:rsidRPr="00111DCC" w:rsidDel="00E0090A">
          <w:rPr>
            <w:rFonts w:ascii="Verdana" w:eastAsia="Times New Roman" w:hAnsi="Verdana" w:cs="Times New Roman"/>
            <w:sz w:val="17"/>
            <w:szCs w:val="17"/>
          </w:rPr>
          <w:delText xml:space="preserve"> districtwide equivalency committee </w:delText>
        </w:r>
      </w:del>
      <w:ins w:id="219" w:author="Andrea Ingley" w:date="2020-10-02T16:05:00Z">
        <w:del w:id="220" w:author="Erik Reese" w:date="2021-01-09T18:23:00Z">
          <w:r w:rsidR="00111DCC" w:rsidDel="00E0090A">
            <w:rPr>
              <w:rFonts w:ascii="Verdana" w:eastAsia="Times New Roman" w:hAnsi="Verdana" w:cs="Times New Roman"/>
              <w:sz w:val="17"/>
              <w:szCs w:val="17"/>
            </w:rPr>
            <w:delText xml:space="preserve">with access to application materials </w:delText>
          </w:r>
        </w:del>
      </w:ins>
      <w:del w:id="221" w:author="Erik Reese" w:date="2021-01-09T18:23:00Z">
        <w:r w:rsidRPr="00111DCC" w:rsidDel="00E0090A">
          <w:rPr>
            <w:rFonts w:ascii="Verdana" w:eastAsia="Times New Roman" w:hAnsi="Verdana" w:cs="Times New Roman"/>
            <w:sz w:val="17"/>
            <w:szCs w:val="17"/>
          </w:rPr>
          <w:delText>to be convened as soon as possible following the close of the application period.</w:delText>
        </w:r>
      </w:del>
    </w:p>
    <w:p w14:paraId="638B6CC9" w14:textId="0E0444FB" w:rsidR="003A5C12" w:rsidRPr="003A5C12" w:rsidDel="00E0090A" w:rsidRDefault="003A5C12" w:rsidP="003A5C12">
      <w:pPr>
        <w:spacing w:before="100" w:beforeAutospacing="1" w:after="100" w:afterAutospacing="1" w:line="240" w:lineRule="auto"/>
        <w:ind w:left="600"/>
        <w:rPr>
          <w:del w:id="222" w:author="Erik Reese" w:date="2021-01-09T18:23:00Z"/>
          <w:rFonts w:ascii="Times New Roman" w:eastAsia="Times New Roman" w:hAnsi="Times New Roman" w:cs="Times New Roman"/>
          <w:sz w:val="24"/>
          <w:szCs w:val="24"/>
        </w:rPr>
      </w:pPr>
      <w:del w:id="223" w:author="Erik Reese" w:date="2021-01-09T18:23:00Z">
        <w:r w:rsidRPr="003A5C12" w:rsidDel="00E0090A">
          <w:rPr>
            <w:rFonts w:ascii="Verdana" w:eastAsia="Times New Roman" w:hAnsi="Verdana" w:cs="Times New Roman"/>
            <w:sz w:val="17"/>
            <w:szCs w:val="17"/>
          </w:rPr>
          <w:delText>A few days prior to the close of application filing (close of recruitment period), the Screening Committee</w:delText>
        </w:r>
      </w:del>
      <w:ins w:id="224" w:author="Andrea Ingley" w:date="2020-11-03T13:56:00Z">
        <w:del w:id="225" w:author="Erik Reese" w:date="2021-01-09T18:23:00Z">
          <w:r w:rsidR="00E8544A" w:rsidDel="00E0090A">
            <w:rPr>
              <w:rFonts w:ascii="Verdana" w:eastAsia="Times New Roman" w:hAnsi="Verdana" w:cs="Times New Roman"/>
              <w:sz w:val="17"/>
              <w:szCs w:val="17"/>
            </w:rPr>
            <w:delText>Employment Equity</w:delText>
          </w:r>
        </w:del>
      </w:ins>
      <w:del w:id="226" w:author="Erik Reese" w:date="2021-01-09T18:23:00Z">
        <w:r w:rsidRPr="003A5C12" w:rsidDel="00E0090A">
          <w:rPr>
            <w:rFonts w:ascii="Verdana" w:eastAsia="Times New Roman" w:hAnsi="Verdana" w:cs="Times New Roman"/>
            <w:sz w:val="17"/>
            <w:szCs w:val="17"/>
          </w:rPr>
          <w:delText xml:space="preserve"> Facilitator inquires of the Human Resources Department as to the number of complete application records and advises the </w:delText>
        </w:r>
      </w:del>
      <w:ins w:id="227" w:author="Andrea Ingley" w:date="2020-11-03T14:18:00Z">
        <w:del w:id="228" w:author="Erik Reese" w:date="2021-01-09T18:23:00Z">
          <w:r w:rsidR="00E116FF" w:rsidDel="00E0090A">
            <w:rPr>
              <w:rFonts w:ascii="Verdana" w:eastAsia="Times New Roman" w:hAnsi="Verdana" w:cs="Times New Roman"/>
              <w:sz w:val="17"/>
              <w:szCs w:val="17"/>
            </w:rPr>
            <w:delText xml:space="preserve">selection </w:delText>
          </w:r>
        </w:del>
      </w:ins>
      <w:del w:id="229" w:author="Erik Reese" w:date="2021-01-09T18:23:00Z">
        <w:r w:rsidRPr="003A5C12" w:rsidDel="00E0090A">
          <w:rPr>
            <w:rFonts w:ascii="Verdana" w:eastAsia="Times New Roman" w:hAnsi="Verdana" w:cs="Times New Roman"/>
            <w:sz w:val="17"/>
            <w:szCs w:val="17"/>
          </w:rPr>
          <w:delText>committee accordingly.</w:delText>
        </w:r>
      </w:del>
    </w:p>
    <w:p w14:paraId="76D9378E" w14:textId="5ACE970D" w:rsidR="003A5C12" w:rsidRPr="003A5C12" w:rsidRDefault="003A5C12" w:rsidP="003A5C12">
      <w:pPr>
        <w:spacing w:before="100" w:beforeAutospacing="1" w:after="100" w:afterAutospacing="1" w:line="240" w:lineRule="auto"/>
        <w:rPr>
          <w:rFonts w:ascii="Times New Roman" w:eastAsia="Times New Roman" w:hAnsi="Times New Roman" w:cs="Times New Roman"/>
          <w:sz w:val="24"/>
          <w:szCs w:val="24"/>
        </w:rPr>
      </w:pPr>
      <w:del w:id="230" w:author="Erik Reese" w:date="2021-01-09T18:23:00Z">
        <w:r w:rsidRPr="003A5C12" w:rsidDel="00E0090A">
          <w:rPr>
            <w:rFonts w:ascii="Verdana" w:eastAsia="Times New Roman" w:hAnsi="Verdana" w:cs="Times New Roman"/>
            <w:b/>
            <w:bCs/>
            <w:sz w:val="17"/>
            <w:szCs w:val="17"/>
          </w:rPr>
          <w:delText>F</w:delText>
        </w:r>
      </w:del>
      <w:ins w:id="231" w:author="Erik Reese" w:date="2021-01-09T18:23:00Z">
        <w:r w:rsidR="00E0090A">
          <w:rPr>
            <w:rFonts w:ascii="Verdana" w:eastAsia="Times New Roman" w:hAnsi="Verdana" w:cs="Times New Roman"/>
            <w:b/>
            <w:bCs/>
            <w:sz w:val="17"/>
            <w:szCs w:val="17"/>
          </w:rPr>
          <w:t>E</w:t>
        </w:r>
      </w:ins>
      <w:r w:rsidRPr="003A5C12">
        <w:rPr>
          <w:rFonts w:ascii="Verdana" w:eastAsia="Times New Roman" w:hAnsi="Verdana" w:cs="Times New Roman"/>
          <w:b/>
          <w:bCs/>
          <w:sz w:val="17"/>
          <w:szCs w:val="17"/>
        </w:rPr>
        <w:t>.       AFTER CLOSE OF APPLICATION FILING</w:t>
      </w:r>
    </w:p>
    <w:p w14:paraId="063528F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1.       Equivalency Review</w:t>
      </w:r>
    </w:p>
    <w:p w14:paraId="40705DD2"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review will be conducted in accordance with Administrative Procedure 7211.</w:t>
      </w:r>
    </w:p>
    <w:p w14:paraId="31CC2AF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Following the close of application filing, the Human Resources Department forwards the requests for equivalency to the appropriate districtwide equivalency committee for review. The districtwide equivalency committee meets within five working days following the closing date and reviews the requests for equivalency. The Human Resources Department will not forward files for applicants who did not request an equivalency or for applicants who request in their application that an equivalency be considered, but fail to attach the Supplemental Questionnaire for Equivalency. </w:t>
      </w:r>
    </w:p>
    <w:p w14:paraId="00981760"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districtwide equivalency committee reviews the requests for equivalency and submits its recommendations to the Human Resources Department. The Human Resources Department deactivates the applications in the applicant tracking system (ATS) for those not recommended for equivalency unless such applicants are found to meet minimum qualifications as described in section F.3. below.</w:t>
      </w:r>
    </w:p>
    <w:p w14:paraId="65C57DB6"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discretion of the </w:t>
      </w:r>
      <w:del w:id="232" w:author="Andrea Ingley" w:date="2020-11-03T14:10:00Z">
        <w:r w:rsidRPr="003A5C12" w:rsidDel="006A5D8F">
          <w:rPr>
            <w:rFonts w:ascii="Verdana" w:eastAsia="Times New Roman" w:hAnsi="Verdana" w:cs="Times New Roman"/>
            <w:sz w:val="17"/>
            <w:szCs w:val="17"/>
          </w:rPr>
          <w:delText xml:space="preserve">hiring </w:delText>
        </w:r>
      </w:del>
      <w:ins w:id="233" w:author="Andrea Ingley" w:date="2020-11-03T14:10:00Z">
        <w:r w:rsidR="006A5D8F">
          <w:rPr>
            <w:rFonts w:ascii="Verdana" w:eastAsia="Times New Roman" w:hAnsi="Verdana" w:cs="Times New Roman"/>
            <w:sz w:val="17"/>
            <w:szCs w:val="17"/>
          </w:rPr>
          <w:t>selection</w:t>
        </w:r>
        <w:r w:rsidR="006A5D8F"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committee, the districtwide equivalency process may run concurrent with the prescreening and applicant screening processes discussed below.</w:t>
      </w:r>
    </w:p>
    <w:p w14:paraId="6474A6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Equivalency requests for disciplines that exist at only one college will be reviewed through a local process at the college.</w:t>
      </w:r>
    </w:p>
    <w:p w14:paraId="6A1249F6"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2.       Release of Candidate Information</w:t>
      </w:r>
    </w:p>
    <w:p w14:paraId="5AAC4007"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del w:id="234" w:author="Andrea Ingley" w:date="2020-10-02T16:19:00Z">
        <w:r w:rsidRPr="00111DCC" w:rsidDel="00111DCC">
          <w:rPr>
            <w:rFonts w:ascii="Verdana" w:eastAsia="Times New Roman" w:hAnsi="Verdana" w:cs="Times New Roman"/>
            <w:sz w:val="17"/>
            <w:szCs w:val="17"/>
          </w:rPr>
          <w:delText>Following the review of the requests for equivalency, t</w:delText>
        </w:r>
      </w:del>
      <w:ins w:id="235" w:author="Andrea Ingley" w:date="2020-10-02T16:19:00Z">
        <w:r w:rsidR="00111DCC">
          <w:rPr>
            <w:rFonts w:ascii="Verdana" w:eastAsia="Times New Roman" w:hAnsi="Verdana" w:cs="Times New Roman"/>
            <w:sz w:val="17"/>
            <w:szCs w:val="17"/>
          </w:rPr>
          <w:t>T</w:t>
        </w:r>
      </w:ins>
      <w:r w:rsidRPr="00111DCC">
        <w:rPr>
          <w:rFonts w:ascii="Verdana" w:eastAsia="Times New Roman" w:hAnsi="Verdana" w:cs="Times New Roman"/>
          <w:sz w:val="17"/>
          <w:szCs w:val="17"/>
        </w:rPr>
        <w:t xml:space="preserve">he Human Resources Department </w:t>
      </w:r>
      <w:del w:id="236" w:author="Andrea Ingley" w:date="2020-10-02T16:20:00Z">
        <w:r w:rsidRPr="00111DCC" w:rsidDel="00257C8A">
          <w:rPr>
            <w:rFonts w:ascii="Verdana" w:eastAsia="Times New Roman" w:hAnsi="Verdana" w:cs="Times New Roman"/>
            <w:sz w:val="17"/>
            <w:szCs w:val="17"/>
          </w:rPr>
          <w:delText xml:space="preserve">e-mails </w:delText>
        </w:r>
      </w:del>
      <w:ins w:id="237" w:author="Andrea Ingley" w:date="2020-10-02T16:19:00Z">
        <w:r w:rsidR="00257C8A">
          <w:rPr>
            <w:rFonts w:ascii="Verdana" w:eastAsia="Times New Roman" w:hAnsi="Verdana" w:cs="Times New Roman"/>
            <w:sz w:val="17"/>
            <w:szCs w:val="17"/>
          </w:rPr>
          <w:t xml:space="preserve">sends </w:t>
        </w:r>
      </w:ins>
      <w:del w:id="238" w:author="Andrea Ingley" w:date="2020-10-02T17:19:00Z">
        <w:r w:rsidRPr="00111DCC" w:rsidDel="0027338B">
          <w:rPr>
            <w:rFonts w:ascii="Verdana" w:eastAsia="Times New Roman" w:hAnsi="Verdana" w:cs="Times New Roman"/>
            <w:sz w:val="17"/>
            <w:szCs w:val="17"/>
          </w:rPr>
          <w:delText xml:space="preserve">the </w:delText>
        </w:r>
      </w:del>
      <w:ins w:id="239" w:author="Andrea Ingley" w:date="2020-10-02T16:49:00Z">
        <w:r w:rsidR="00334961">
          <w:rPr>
            <w:rFonts w:ascii="Verdana" w:eastAsia="Times New Roman" w:hAnsi="Verdana" w:cs="Times New Roman"/>
            <w:sz w:val="17"/>
            <w:szCs w:val="17"/>
          </w:rPr>
          <w:t xml:space="preserve">various reports </w:t>
        </w:r>
      </w:ins>
      <w:del w:id="240" w:author="Andrea Ingley" w:date="2020-10-02T16:50:00Z">
        <w:r w:rsidRPr="00111DCC" w:rsidDel="00334961">
          <w:rPr>
            <w:rFonts w:ascii="Verdana" w:eastAsia="Times New Roman" w:hAnsi="Verdana" w:cs="Times New Roman"/>
            <w:sz w:val="17"/>
            <w:szCs w:val="17"/>
          </w:rPr>
          <w:delText xml:space="preserve">list of VCCCD part-time applicants and applicant gender/ethnicity information </w:delText>
        </w:r>
      </w:del>
      <w:r w:rsidRPr="00111DCC">
        <w:rPr>
          <w:rFonts w:ascii="Verdana" w:eastAsia="Times New Roman" w:hAnsi="Verdana" w:cs="Times New Roman"/>
          <w:sz w:val="17"/>
          <w:szCs w:val="17"/>
        </w:rPr>
        <w:t xml:space="preserve">to the </w:t>
      </w:r>
      <w:del w:id="241" w:author="Andrea Ingley" w:date="2020-11-03T13:57:00Z">
        <w:r w:rsidRPr="00111DCC" w:rsidDel="00E8544A">
          <w:rPr>
            <w:rFonts w:ascii="Verdana" w:eastAsia="Times New Roman" w:hAnsi="Verdana" w:cs="Times New Roman"/>
            <w:sz w:val="17"/>
            <w:szCs w:val="17"/>
          </w:rPr>
          <w:delText>Screening Committee</w:delText>
        </w:r>
      </w:del>
      <w:ins w:id="242" w:author="Andrea Ingley" w:date="2020-11-03T13:57:00Z">
        <w:r w:rsidR="00E8544A">
          <w:rPr>
            <w:rFonts w:ascii="Verdana" w:eastAsia="Times New Roman" w:hAnsi="Verdana" w:cs="Times New Roman"/>
            <w:sz w:val="17"/>
            <w:szCs w:val="17"/>
          </w:rPr>
          <w:t>Employment Equity</w:t>
        </w:r>
      </w:ins>
      <w:r w:rsidRPr="00111DCC">
        <w:rPr>
          <w:rFonts w:ascii="Verdana" w:eastAsia="Times New Roman" w:hAnsi="Verdana" w:cs="Times New Roman"/>
          <w:sz w:val="17"/>
          <w:szCs w:val="17"/>
        </w:rPr>
        <w:t xml:space="preserve"> Facilitator</w:t>
      </w:r>
      <w:ins w:id="243" w:author="Andrea Ingley" w:date="2020-10-02T16:50:00Z">
        <w:r w:rsidR="00334961">
          <w:rPr>
            <w:rFonts w:ascii="Verdana" w:eastAsia="Times New Roman" w:hAnsi="Verdana" w:cs="Times New Roman"/>
            <w:sz w:val="17"/>
            <w:szCs w:val="17"/>
          </w:rPr>
          <w:t>, including current part-time faculty information, candidate contact information, candidate demographic information</w:t>
        </w:r>
      </w:ins>
      <w:r w:rsidRPr="00111DCC">
        <w:rPr>
          <w:rFonts w:ascii="Verdana" w:eastAsia="Times New Roman" w:hAnsi="Verdana" w:cs="Times New Roman"/>
          <w:sz w:val="17"/>
          <w:szCs w:val="17"/>
        </w:rPr>
        <w:t xml:space="preserve">. </w:t>
      </w:r>
      <w:del w:id="244" w:author="Andrea Ingley" w:date="2020-10-02T16:20:00Z">
        <w:r w:rsidRPr="00111DCC" w:rsidDel="00257C8A">
          <w:rPr>
            <w:rFonts w:ascii="Verdana" w:eastAsia="Times New Roman" w:hAnsi="Verdana" w:cs="Times New Roman"/>
            <w:sz w:val="17"/>
            <w:szCs w:val="17"/>
          </w:rPr>
          <w:delText>The Human Resources Department also forwards the ATS access information for the particular applicant pool to all committee members.</w:delText>
        </w:r>
        <w:r w:rsidRPr="003A5C12" w:rsidDel="00257C8A">
          <w:rPr>
            <w:rFonts w:ascii="Verdana" w:eastAsia="Times New Roman" w:hAnsi="Verdana" w:cs="Times New Roman"/>
            <w:sz w:val="17"/>
            <w:szCs w:val="17"/>
          </w:rPr>
          <w:delText xml:space="preserve">  </w:delText>
        </w:r>
      </w:del>
    </w:p>
    <w:p w14:paraId="1D212855"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3.       Prescreening</w:t>
      </w:r>
    </w:p>
    <w:p w14:paraId="1C150BEA"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All members of the prescreening committee confer and determine which applicants meet minimum qualifications or should be forwarded for further consideration based on anticipated completion of a qualifying degree. Applicants anticipating completion of a qualifying degree must indicate in their application materials that they will have a qualifying degree before the start date of employment. The Human Resources Department will confirm that the required degree has been conferred prior to beginning employment.</w:t>
      </w:r>
    </w:p>
    <w:p w14:paraId="6E76CAF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prescreening committee members review all applicants, including those who request equivalency. The prescreening committee documents those applicants who do not meet and those who are not anticipated to meet minimum qualifications. The</w:t>
      </w:r>
      <w:ins w:id="245" w:author="Andrea Ingley" w:date="2020-11-03T14:19:00Z">
        <w:r w:rsidR="00E116FF">
          <w:rPr>
            <w:rFonts w:ascii="Verdana" w:eastAsia="Times New Roman" w:hAnsi="Verdana" w:cs="Times New Roman"/>
            <w:sz w:val="17"/>
            <w:szCs w:val="17"/>
          </w:rPr>
          <w:t xml:space="preserve"> prescreening</w:t>
        </w:r>
      </w:ins>
      <w:r w:rsidRPr="003A5C12">
        <w:rPr>
          <w:rFonts w:ascii="Verdana" w:eastAsia="Times New Roman" w:hAnsi="Verdana" w:cs="Times New Roman"/>
          <w:sz w:val="17"/>
          <w:szCs w:val="17"/>
        </w:rPr>
        <w:t xml:space="preserve"> committee also documents the applicants who submitted incomplete applications.</w:t>
      </w:r>
    </w:p>
    <w:p w14:paraId="5E55B0C9"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prescreening committee forwards the results to the </w:t>
      </w:r>
      <w:del w:id="246" w:author="Andrea Ingley" w:date="2020-11-03T13:57:00Z">
        <w:r w:rsidRPr="003A5C12" w:rsidDel="00E8544A">
          <w:rPr>
            <w:rFonts w:ascii="Verdana" w:eastAsia="Times New Roman" w:hAnsi="Verdana" w:cs="Times New Roman"/>
            <w:sz w:val="17"/>
            <w:szCs w:val="17"/>
          </w:rPr>
          <w:delText>Screening Committee</w:delText>
        </w:r>
      </w:del>
      <w:ins w:id="247" w:author="Andrea Ingley" w:date="2020-11-03T13:57: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The </w:t>
      </w:r>
      <w:del w:id="248" w:author="Andrea Ingley" w:date="2020-11-03T14:03:00Z">
        <w:r w:rsidRPr="003A5C12" w:rsidDel="006A5D8F">
          <w:rPr>
            <w:rFonts w:ascii="Verdana" w:eastAsia="Times New Roman" w:hAnsi="Verdana" w:cs="Times New Roman"/>
            <w:sz w:val="17"/>
            <w:szCs w:val="17"/>
          </w:rPr>
          <w:delText>Screening Committee</w:delText>
        </w:r>
      </w:del>
      <w:ins w:id="249" w:author="Andrea Ingley" w:date="2020-11-03T14:03: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reviews the results to ensure agreement among the </w:t>
      </w:r>
      <w:ins w:id="250" w:author="Andrea Ingley" w:date="2020-11-03T14:20:00Z">
        <w:r w:rsidR="00E116FF">
          <w:rPr>
            <w:rFonts w:ascii="Verdana" w:eastAsia="Times New Roman" w:hAnsi="Verdana" w:cs="Times New Roman"/>
            <w:sz w:val="17"/>
            <w:szCs w:val="17"/>
          </w:rPr>
          <w:t xml:space="preserve">prescreening </w:t>
        </w:r>
      </w:ins>
      <w:r w:rsidRPr="003A5C12">
        <w:rPr>
          <w:rFonts w:ascii="Verdana" w:eastAsia="Times New Roman" w:hAnsi="Verdana" w:cs="Times New Roman"/>
          <w:sz w:val="17"/>
          <w:szCs w:val="17"/>
        </w:rPr>
        <w:t xml:space="preserve">committee members and forwards the information to the Human Resources Department. The </w:t>
      </w:r>
      <w:r w:rsidRPr="003A5C12">
        <w:rPr>
          <w:rFonts w:ascii="Verdana" w:eastAsia="Times New Roman" w:hAnsi="Verdana" w:cs="Times New Roman"/>
          <w:sz w:val="17"/>
          <w:szCs w:val="17"/>
        </w:rPr>
        <w:lastRenderedPageBreak/>
        <w:t xml:space="preserve">Human Resources Department disqualifies </w:t>
      </w:r>
      <w:ins w:id="251" w:author="Andrea Ingley" w:date="2020-10-02T16:53:00Z">
        <w:r w:rsidR="00797602">
          <w:rPr>
            <w:rFonts w:ascii="Verdana" w:eastAsia="Times New Roman" w:hAnsi="Verdana" w:cs="Times New Roman"/>
            <w:sz w:val="17"/>
            <w:szCs w:val="17"/>
          </w:rPr>
          <w:t xml:space="preserve">and notifies </w:t>
        </w:r>
      </w:ins>
      <w:r w:rsidRPr="003A5C12">
        <w:rPr>
          <w:rFonts w:ascii="Verdana" w:eastAsia="Times New Roman" w:hAnsi="Verdana" w:cs="Times New Roman"/>
          <w:sz w:val="17"/>
          <w:szCs w:val="17"/>
        </w:rPr>
        <w:t xml:space="preserve">applicants who fail to meet minimum qualifications with the exception of those who requested equivalency and have yet to be reviewed by the </w:t>
      </w:r>
      <w:ins w:id="252" w:author="Andrea Ingley" w:date="2020-11-03T14:20:00Z">
        <w:r w:rsidR="00E116FF">
          <w:rPr>
            <w:rFonts w:ascii="Verdana" w:eastAsia="Times New Roman" w:hAnsi="Verdana" w:cs="Times New Roman"/>
            <w:sz w:val="17"/>
            <w:szCs w:val="17"/>
          </w:rPr>
          <w:t xml:space="preserve">districtwide </w:t>
        </w:r>
      </w:ins>
      <w:r w:rsidRPr="003A5C12">
        <w:rPr>
          <w:rFonts w:ascii="Verdana" w:eastAsia="Times New Roman" w:hAnsi="Verdana" w:cs="Times New Roman"/>
          <w:sz w:val="17"/>
          <w:szCs w:val="17"/>
        </w:rPr>
        <w:t xml:space="preserve">equivalency committee. The Human Resources Department also disqualifies </w:t>
      </w:r>
      <w:ins w:id="253" w:author="Andrea Ingley" w:date="2020-10-02T16:53:00Z">
        <w:r w:rsidR="00797602">
          <w:rPr>
            <w:rFonts w:ascii="Verdana" w:eastAsia="Times New Roman" w:hAnsi="Verdana" w:cs="Times New Roman"/>
            <w:sz w:val="17"/>
            <w:szCs w:val="17"/>
          </w:rPr>
          <w:t xml:space="preserve">and notifies </w:t>
        </w:r>
      </w:ins>
      <w:r w:rsidRPr="003A5C12">
        <w:rPr>
          <w:rFonts w:ascii="Verdana" w:eastAsia="Times New Roman" w:hAnsi="Verdana" w:cs="Times New Roman"/>
          <w:sz w:val="17"/>
          <w:szCs w:val="17"/>
        </w:rPr>
        <w:t>the applicants who submitted an incomplete application.</w:t>
      </w:r>
    </w:p>
    <w:p w14:paraId="186BF274"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4.        Application Screening</w:t>
      </w:r>
    </w:p>
    <w:p w14:paraId="0041010B" w14:textId="77777777" w:rsidR="003A5C12" w:rsidRPr="003A5C12" w:rsidRDefault="003A5C12" w:rsidP="003A5C12">
      <w:pPr>
        <w:spacing w:before="100" w:beforeAutospacing="1" w:after="100" w:afterAutospacing="1" w:line="240" w:lineRule="auto"/>
        <w:ind w:left="12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Upon completion of the prescreening process, the Human Resources Department forwards the ATS access information to all </w:t>
      </w:r>
      <w:del w:id="254" w:author="Andrea Ingley" w:date="2020-11-03T14:21:00Z">
        <w:r w:rsidRPr="003A5C12" w:rsidDel="007312BE">
          <w:rPr>
            <w:rFonts w:ascii="Verdana" w:eastAsia="Times New Roman" w:hAnsi="Verdana" w:cs="Times New Roman"/>
            <w:sz w:val="17"/>
            <w:szCs w:val="17"/>
          </w:rPr>
          <w:delText xml:space="preserve">screening </w:delText>
        </w:r>
      </w:del>
      <w:ins w:id="255" w:author="Andrea Ingley" w:date="2020-11-03T14:21:00Z">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 xml:space="preserve">committee members.  </w:t>
      </w:r>
      <w:r w:rsidRPr="00C32B25">
        <w:rPr>
          <w:rFonts w:ascii="Verdana" w:eastAsia="Times New Roman" w:hAnsi="Verdana" w:cs="Times New Roman"/>
          <w:sz w:val="17"/>
          <w:szCs w:val="17"/>
          <w:rPrChange w:id="256" w:author="Erik Reese" w:date="2021-01-11T22:48:00Z">
            <w:rPr>
              <w:rFonts w:ascii="Verdana" w:eastAsia="Times New Roman" w:hAnsi="Verdana" w:cs="Times New Roman"/>
              <w:sz w:val="17"/>
              <w:szCs w:val="17"/>
              <w:highlight w:val="cyan"/>
            </w:rPr>
          </w:rPrChange>
        </w:rPr>
        <w:t>Committee members may review any applicant in the ATS that was determined to be unqualified during the prescreening based on minimum qualifications.</w:t>
      </w:r>
      <w:r w:rsidRPr="003A5C12">
        <w:rPr>
          <w:rFonts w:ascii="Verdana" w:eastAsia="Times New Roman" w:hAnsi="Verdana" w:cs="Times New Roman"/>
          <w:sz w:val="17"/>
          <w:szCs w:val="17"/>
        </w:rPr>
        <w:t xml:space="preserve">  </w:t>
      </w:r>
    </w:p>
    <w:p w14:paraId="58D1BF9D" w14:textId="77777777" w:rsidR="003A5C12" w:rsidRPr="003A5C12" w:rsidRDefault="007312BE" w:rsidP="003A5C12">
      <w:pPr>
        <w:spacing w:before="100" w:beforeAutospacing="1" w:after="100" w:afterAutospacing="1" w:line="240" w:lineRule="auto"/>
        <w:ind w:left="1200"/>
        <w:rPr>
          <w:rFonts w:ascii="Times New Roman" w:eastAsia="Times New Roman" w:hAnsi="Times New Roman" w:cs="Times New Roman"/>
          <w:sz w:val="24"/>
          <w:szCs w:val="24"/>
        </w:rPr>
      </w:pPr>
      <w:ins w:id="257" w:author="Andrea Ingley" w:date="2020-11-03T14:21:00Z">
        <w:r>
          <w:rPr>
            <w:rFonts w:ascii="Verdana" w:eastAsia="Times New Roman" w:hAnsi="Verdana" w:cs="Times New Roman"/>
            <w:sz w:val="17"/>
            <w:szCs w:val="17"/>
          </w:rPr>
          <w:t xml:space="preserve">Selection </w:t>
        </w:r>
      </w:ins>
      <w:ins w:id="258" w:author="Andrea Ingley" w:date="2020-11-03T14:22:00Z">
        <w:r>
          <w:rPr>
            <w:rFonts w:ascii="Verdana" w:eastAsia="Times New Roman" w:hAnsi="Verdana" w:cs="Times New Roman"/>
            <w:sz w:val="17"/>
            <w:szCs w:val="17"/>
          </w:rPr>
          <w:t>c</w:t>
        </w:r>
      </w:ins>
      <w:del w:id="259" w:author="Andrea Ingley" w:date="2020-11-03T14:22:00Z">
        <w:r w:rsidR="003A5C12" w:rsidRPr="003A5C12" w:rsidDel="007312BE">
          <w:rPr>
            <w:rFonts w:ascii="Verdana" w:eastAsia="Times New Roman" w:hAnsi="Verdana" w:cs="Times New Roman"/>
            <w:sz w:val="17"/>
            <w:szCs w:val="17"/>
          </w:rPr>
          <w:delText>C</w:delText>
        </w:r>
      </w:del>
      <w:r w:rsidR="003A5C12" w:rsidRPr="003A5C12">
        <w:rPr>
          <w:rFonts w:ascii="Verdana" w:eastAsia="Times New Roman" w:hAnsi="Verdana" w:cs="Times New Roman"/>
          <w:sz w:val="17"/>
          <w:szCs w:val="17"/>
        </w:rPr>
        <w:t xml:space="preserve">ommittee members evaluate all applicants who meet minimum qualifications or have requested equivalency. The committee members complete </w:t>
      </w:r>
      <w:del w:id="260" w:author="Andrea Ingley" w:date="2020-10-01T20:22:00Z">
        <w:r w:rsidR="003A5C12" w:rsidRPr="003A5C12" w:rsidDel="00CD2F56">
          <w:rPr>
            <w:rFonts w:ascii="Verdana" w:eastAsia="Times New Roman" w:hAnsi="Verdana" w:cs="Times New Roman"/>
            <w:sz w:val="17"/>
            <w:szCs w:val="17"/>
          </w:rPr>
          <w:delText xml:space="preserve">the Academic Application Screening Evaluation forms </w:delText>
        </w:r>
      </w:del>
      <w:ins w:id="261" w:author="Andrea Ingley" w:date="2020-10-01T20:22:00Z">
        <w:r w:rsidR="00CD2F56">
          <w:rPr>
            <w:rFonts w:ascii="Verdana" w:eastAsia="Times New Roman" w:hAnsi="Verdana" w:cs="Times New Roman"/>
            <w:sz w:val="17"/>
            <w:szCs w:val="17"/>
          </w:rPr>
          <w:t xml:space="preserve">their </w:t>
        </w:r>
      </w:ins>
      <w:ins w:id="262" w:author="Andrea Ingley" w:date="2020-10-01T20:23:00Z">
        <w:r w:rsidR="00CD2F56">
          <w:rPr>
            <w:rFonts w:ascii="Verdana" w:eastAsia="Times New Roman" w:hAnsi="Verdana" w:cs="Times New Roman"/>
            <w:sz w:val="17"/>
            <w:szCs w:val="17"/>
          </w:rPr>
          <w:t>ratings</w:t>
        </w:r>
      </w:ins>
      <w:ins w:id="263" w:author="Andrea Ingley" w:date="2020-10-01T20:22:00Z">
        <w:r w:rsidR="00CD2F56">
          <w:rPr>
            <w:rFonts w:ascii="Verdana" w:eastAsia="Times New Roman" w:hAnsi="Verdana" w:cs="Times New Roman"/>
            <w:sz w:val="17"/>
            <w:szCs w:val="17"/>
          </w:rPr>
          <w:t xml:space="preserve"> </w:t>
        </w:r>
      </w:ins>
      <w:r w:rsidR="003A5C12" w:rsidRPr="003A5C12">
        <w:rPr>
          <w:rFonts w:ascii="Verdana" w:eastAsia="Times New Roman" w:hAnsi="Verdana" w:cs="Times New Roman"/>
          <w:sz w:val="17"/>
          <w:szCs w:val="17"/>
        </w:rPr>
        <w:t>while ensuring the following:</w:t>
      </w:r>
    </w:p>
    <w:p w14:paraId="01B0C1DB" w14:textId="77777777" w:rsidR="003A5C12" w:rsidRPr="003A5C12" w:rsidRDefault="003A5C12"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del w:id="264" w:author="Andrea Ingley" w:date="2020-10-01T20:23:00Z">
        <w:r w:rsidRPr="003A5C12" w:rsidDel="00CD2F56">
          <w:rPr>
            <w:rFonts w:ascii="Verdana" w:eastAsia="Times New Roman" w:hAnsi="Verdana" w:cs="Times New Roman"/>
            <w:sz w:val="17"/>
            <w:szCs w:val="17"/>
          </w:rPr>
          <w:delText xml:space="preserve">Academic Application Screening Evaluation forms </w:delText>
        </w:r>
      </w:del>
      <w:ins w:id="265" w:author="Andrea Ingley" w:date="2020-10-01T20:23:00Z">
        <w:r w:rsidR="00CD2F56">
          <w:rPr>
            <w:rFonts w:ascii="Verdana" w:eastAsia="Times New Roman" w:hAnsi="Verdana" w:cs="Times New Roman"/>
            <w:sz w:val="17"/>
            <w:szCs w:val="17"/>
          </w:rPr>
          <w:t xml:space="preserve">Ratings </w:t>
        </w:r>
      </w:ins>
      <w:r w:rsidRPr="003A5C12">
        <w:rPr>
          <w:rFonts w:ascii="Verdana" w:eastAsia="Times New Roman" w:hAnsi="Verdana" w:cs="Times New Roman"/>
          <w:sz w:val="17"/>
          <w:szCs w:val="17"/>
        </w:rPr>
        <w:t xml:space="preserve">must reflect the level of desired criteria and written comments in support of the overall recommendation. </w:t>
      </w:r>
      <w:r w:rsidRPr="003A5C12">
        <w:rPr>
          <w:rFonts w:ascii="Times New Roman" w:eastAsia="Times New Roman" w:hAnsi="Times New Roman" w:cs="Times New Roman"/>
          <w:sz w:val="24"/>
          <w:szCs w:val="24"/>
        </w:rPr>
        <w:br/>
        <w:t> </w:t>
      </w:r>
    </w:p>
    <w:p w14:paraId="7509ABEC" w14:textId="26927A32" w:rsidR="003A5C12" w:rsidRPr="003A5C12" w:rsidRDefault="003A5C12" w:rsidP="00BD0A4D">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del w:id="266" w:author="Andrea Ingley" w:date="2020-10-01T20:23:00Z">
        <w:r w:rsidRPr="003A5C12" w:rsidDel="00CD2F56">
          <w:rPr>
            <w:rFonts w:ascii="Verdana" w:eastAsia="Times New Roman" w:hAnsi="Verdana" w:cs="Times New Roman"/>
            <w:sz w:val="17"/>
            <w:szCs w:val="17"/>
          </w:rPr>
          <w:delText xml:space="preserve">Academic Application Screening Evaluation forms </w:delText>
        </w:r>
      </w:del>
      <w:ins w:id="267" w:author="Andrea Ingley" w:date="2020-10-01T20:23:00Z">
        <w:r w:rsidR="00CD2F56">
          <w:rPr>
            <w:rFonts w:ascii="Verdana" w:eastAsia="Times New Roman" w:hAnsi="Verdana" w:cs="Times New Roman"/>
            <w:sz w:val="17"/>
            <w:szCs w:val="17"/>
          </w:rPr>
          <w:t xml:space="preserve">Ratings </w:t>
        </w:r>
      </w:ins>
      <w:r w:rsidRPr="003A5C12">
        <w:rPr>
          <w:rFonts w:ascii="Verdana" w:eastAsia="Times New Roman" w:hAnsi="Verdana" w:cs="Times New Roman"/>
          <w:sz w:val="17"/>
          <w:szCs w:val="17"/>
        </w:rPr>
        <w:t xml:space="preserve">must document a recommendation for oral interview (5 - Highly Recommend, </w:t>
      </w:r>
      <w:ins w:id="268" w:author="Erik Reese" w:date="2021-01-09T18:31:00Z">
        <w:r w:rsidR="00835B31">
          <w:rPr>
            <w:rFonts w:ascii="Verdana" w:eastAsia="Times New Roman" w:hAnsi="Verdana" w:cs="Times New Roman"/>
            <w:sz w:val="17"/>
            <w:szCs w:val="17"/>
          </w:rPr>
          <w:t>3</w:t>
        </w:r>
      </w:ins>
      <w:del w:id="269" w:author="Erik Reese" w:date="2021-01-09T18:31:00Z">
        <w:r w:rsidRPr="003A5C12" w:rsidDel="00835B31">
          <w:rPr>
            <w:rFonts w:ascii="Verdana" w:eastAsia="Times New Roman" w:hAnsi="Verdana" w:cs="Times New Roman"/>
            <w:sz w:val="17"/>
            <w:szCs w:val="17"/>
          </w:rPr>
          <w:delText>4</w:delText>
        </w:r>
      </w:del>
      <w:r w:rsidRPr="003A5C12">
        <w:rPr>
          <w:rFonts w:ascii="Verdana" w:eastAsia="Times New Roman" w:hAnsi="Verdana" w:cs="Times New Roman"/>
          <w:sz w:val="17"/>
          <w:szCs w:val="17"/>
        </w:rPr>
        <w:t xml:space="preserve"> - Recommend, 1 - Do Not Recommend).</w:t>
      </w:r>
      <w:r w:rsidRPr="003A5C12">
        <w:rPr>
          <w:rFonts w:ascii="Times New Roman" w:eastAsia="Times New Roman" w:hAnsi="Times New Roman" w:cs="Times New Roman"/>
          <w:sz w:val="24"/>
          <w:szCs w:val="24"/>
        </w:rPr>
        <w:br/>
        <w:t> </w:t>
      </w:r>
    </w:p>
    <w:p w14:paraId="0F1573E0" w14:textId="2709578C" w:rsidR="003A5C12" w:rsidRPr="003A5C12" w:rsidDel="00F13115" w:rsidRDefault="003A5C12">
      <w:pPr>
        <w:numPr>
          <w:ilvl w:val="0"/>
          <w:numId w:val="14"/>
        </w:numPr>
        <w:spacing w:before="100" w:beforeAutospacing="1" w:after="100" w:afterAutospacing="1" w:line="240" w:lineRule="auto"/>
        <w:ind w:left="1620"/>
        <w:rPr>
          <w:del w:id="270" w:author="Erik Reese" w:date="2021-01-09T18:45:00Z"/>
          <w:rFonts w:ascii="Times New Roman" w:eastAsia="Times New Roman" w:hAnsi="Times New Roman" w:cs="Times New Roman"/>
          <w:sz w:val="24"/>
          <w:szCs w:val="24"/>
        </w:rPr>
      </w:pPr>
      <w:del w:id="271" w:author="Andrea Ingley" w:date="2020-10-01T20:24:00Z">
        <w:r w:rsidRPr="00F13115" w:rsidDel="00CD2F56">
          <w:rPr>
            <w:rFonts w:ascii="Verdana" w:eastAsia="Times New Roman" w:hAnsi="Verdana" w:cs="Times New Roman"/>
            <w:sz w:val="17"/>
            <w:szCs w:val="17"/>
          </w:rPr>
          <w:delText>Screening Committee members must sign and date the Academic Application Screening Evaluation forms.</w:delText>
        </w:r>
      </w:del>
      <w:del w:id="272" w:author="Erik Reese" w:date="2021-01-09T18:43:00Z">
        <w:r w:rsidRPr="00F13115" w:rsidDel="000B1BFC">
          <w:rPr>
            <w:rFonts w:ascii="Times New Roman" w:eastAsia="Times New Roman" w:hAnsi="Times New Roman" w:cs="Times New Roman"/>
            <w:sz w:val="24"/>
            <w:szCs w:val="24"/>
          </w:rPr>
          <w:br/>
          <w:delText> </w:delText>
        </w:r>
      </w:del>
    </w:p>
    <w:p w14:paraId="450B1B96" w14:textId="77777777" w:rsidR="003A5C12" w:rsidRPr="00F13115" w:rsidRDefault="003A5C12">
      <w:pPr>
        <w:numPr>
          <w:ilvl w:val="0"/>
          <w:numId w:val="14"/>
        </w:numPr>
        <w:spacing w:before="100" w:beforeAutospacing="1" w:after="100" w:afterAutospacing="1" w:line="240" w:lineRule="auto"/>
        <w:ind w:left="1620"/>
        <w:rPr>
          <w:rFonts w:ascii="Times New Roman" w:eastAsia="Times New Roman" w:hAnsi="Times New Roman" w:cs="Times New Roman"/>
          <w:sz w:val="24"/>
          <w:szCs w:val="24"/>
        </w:rPr>
      </w:pPr>
      <w:r w:rsidRPr="00F13115">
        <w:rPr>
          <w:rFonts w:ascii="Verdana" w:eastAsia="Times New Roman" w:hAnsi="Verdana" w:cs="Times New Roman"/>
          <w:sz w:val="17"/>
          <w:szCs w:val="17"/>
        </w:rPr>
        <w:t xml:space="preserve">Each </w:t>
      </w:r>
      <w:ins w:id="273" w:author="Andrea Ingley" w:date="2020-11-03T14:24:00Z">
        <w:r w:rsidR="007312BE" w:rsidRPr="00F13115">
          <w:rPr>
            <w:rFonts w:ascii="Verdana" w:eastAsia="Times New Roman" w:hAnsi="Verdana" w:cs="Times New Roman"/>
            <w:sz w:val="17"/>
            <w:szCs w:val="17"/>
          </w:rPr>
          <w:t xml:space="preserve">selection </w:t>
        </w:r>
      </w:ins>
      <w:r w:rsidRPr="00F13115">
        <w:rPr>
          <w:rFonts w:ascii="Verdana" w:eastAsia="Times New Roman" w:hAnsi="Verdana" w:cs="Times New Roman"/>
          <w:sz w:val="17"/>
          <w:szCs w:val="17"/>
        </w:rPr>
        <w:t>committee member</w:t>
      </w:r>
      <w:ins w:id="274" w:author="Andrea Ingley" w:date="2020-10-01T20:24:00Z">
        <w:r w:rsidR="00CD2F56" w:rsidRPr="00F13115">
          <w:rPr>
            <w:rFonts w:ascii="Verdana" w:eastAsia="Times New Roman" w:hAnsi="Verdana" w:cs="Times New Roman"/>
            <w:sz w:val="17"/>
            <w:szCs w:val="17"/>
          </w:rPr>
          <w:t xml:space="preserve"> must</w:t>
        </w:r>
      </w:ins>
      <w:r w:rsidRPr="00F13115">
        <w:rPr>
          <w:rFonts w:ascii="Verdana" w:eastAsia="Times New Roman" w:hAnsi="Verdana" w:cs="Times New Roman"/>
          <w:sz w:val="17"/>
          <w:szCs w:val="17"/>
        </w:rPr>
        <w:t xml:space="preserve"> screen</w:t>
      </w:r>
      <w:del w:id="275" w:author="Andrea Ingley" w:date="2020-10-01T20:24:00Z">
        <w:r w:rsidRPr="00F13115" w:rsidDel="00CD2F56">
          <w:rPr>
            <w:rFonts w:ascii="Verdana" w:eastAsia="Times New Roman" w:hAnsi="Verdana" w:cs="Times New Roman"/>
            <w:sz w:val="17"/>
            <w:szCs w:val="17"/>
          </w:rPr>
          <w:delText>s</w:delText>
        </w:r>
      </w:del>
      <w:r w:rsidRPr="00F13115">
        <w:rPr>
          <w:rFonts w:ascii="Verdana" w:eastAsia="Times New Roman" w:hAnsi="Verdana" w:cs="Times New Roman"/>
          <w:sz w:val="17"/>
          <w:szCs w:val="17"/>
        </w:rPr>
        <w:t xml:space="preserve"> the application materials</w:t>
      </w:r>
      <w:ins w:id="276" w:author="Andrea Ingley" w:date="2020-10-01T20:28:00Z">
        <w:r w:rsidR="00CD2F56" w:rsidRPr="00F13115">
          <w:rPr>
            <w:rFonts w:ascii="Verdana" w:eastAsia="Times New Roman" w:hAnsi="Verdana" w:cs="Times New Roman"/>
            <w:sz w:val="17"/>
            <w:szCs w:val="17"/>
          </w:rPr>
          <w:t xml:space="preserve"> and submit their results</w:t>
        </w:r>
      </w:ins>
      <w:r w:rsidRPr="00F13115">
        <w:rPr>
          <w:rFonts w:ascii="Verdana" w:eastAsia="Times New Roman" w:hAnsi="Verdana" w:cs="Times New Roman"/>
          <w:sz w:val="17"/>
          <w:szCs w:val="17"/>
        </w:rPr>
        <w:t xml:space="preserve"> independently</w:t>
      </w:r>
      <w:del w:id="277" w:author="Andrea Ingley" w:date="2020-10-01T20:29:00Z">
        <w:r w:rsidRPr="00F13115" w:rsidDel="00CD2F56">
          <w:rPr>
            <w:rFonts w:ascii="Verdana" w:eastAsia="Times New Roman" w:hAnsi="Verdana" w:cs="Times New Roman"/>
            <w:sz w:val="17"/>
            <w:szCs w:val="17"/>
          </w:rPr>
          <w:delText xml:space="preserve"> and submits their results to the Screening Committee Facilitator</w:delText>
        </w:r>
      </w:del>
      <w:r w:rsidRPr="00F13115">
        <w:rPr>
          <w:rFonts w:ascii="Verdana" w:eastAsia="Times New Roman" w:hAnsi="Verdana" w:cs="Times New Roman"/>
          <w:sz w:val="17"/>
          <w:szCs w:val="17"/>
        </w:rPr>
        <w:t>.</w:t>
      </w:r>
      <w:ins w:id="278" w:author="Andrea Ingley" w:date="2020-10-01T20:27:00Z">
        <w:r w:rsidR="00CD2F56" w:rsidRPr="00F13115">
          <w:rPr>
            <w:rFonts w:ascii="Verdana" w:eastAsia="Times New Roman" w:hAnsi="Verdana" w:cs="Times New Roman"/>
            <w:sz w:val="17"/>
            <w:szCs w:val="17"/>
          </w:rPr>
          <w:t xml:space="preserve"> </w:t>
        </w:r>
      </w:ins>
    </w:p>
    <w:p w14:paraId="562E20B5" w14:textId="77777777" w:rsidR="00CD2F56" w:rsidRPr="003A5C12" w:rsidRDefault="00CD2F56" w:rsidP="00CD2F56">
      <w:pPr>
        <w:spacing w:before="100" w:beforeAutospacing="1" w:after="100" w:afterAutospacing="1" w:line="240" w:lineRule="auto"/>
        <w:rPr>
          <w:rFonts w:ascii="Times New Roman" w:eastAsia="Times New Roman" w:hAnsi="Times New Roman" w:cs="Times New Roman"/>
          <w:sz w:val="24"/>
          <w:szCs w:val="24"/>
        </w:rPr>
      </w:pPr>
    </w:p>
    <w:p w14:paraId="42A9AA14" w14:textId="32BA3573"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279" w:author="Erik Reese" w:date="2021-01-09T18:24:00Z">
        <w:r>
          <w:rPr>
            <w:rFonts w:ascii="Verdana" w:eastAsia="Times New Roman" w:hAnsi="Verdana" w:cs="Times New Roman"/>
            <w:b/>
            <w:bCs/>
            <w:sz w:val="17"/>
            <w:szCs w:val="17"/>
          </w:rPr>
          <w:t>F</w:t>
        </w:r>
      </w:ins>
      <w:del w:id="280" w:author="Erik Reese" w:date="2021-01-09T18:24:00Z">
        <w:r w:rsidR="003A5C12" w:rsidRPr="003A5C12" w:rsidDel="009B44C3">
          <w:rPr>
            <w:rFonts w:ascii="Verdana" w:eastAsia="Times New Roman" w:hAnsi="Verdana" w:cs="Times New Roman"/>
            <w:b/>
            <w:bCs/>
            <w:sz w:val="17"/>
            <w:szCs w:val="17"/>
          </w:rPr>
          <w:delText>G</w:delText>
        </w:r>
      </w:del>
      <w:r w:rsidR="003A5C12" w:rsidRPr="003A5C12">
        <w:rPr>
          <w:rFonts w:ascii="Verdana" w:eastAsia="Times New Roman" w:hAnsi="Verdana" w:cs="Times New Roman"/>
          <w:b/>
          <w:bCs/>
          <w:sz w:val="17"/>
          <w:szCs w:val="17"/>
        </w:rPr>
        <w:t>.      APPLICATION SCREENING TALLY MEETING</w:t>
      </w:r>
    </w:p>
    <w:p w14:paraId="01EE9171"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If the districtwide equivalency committee has not reviewed the requests for equivalency at the time the application screening tally process is initiated, the </w:t>
      </w:r>
      <w:del w:id="281" w:author="Andrea Ingley" w:date="2020-11-03T14:12:00Z">
        <w:r w:rsidRPr="003A5C12" w:rsidDel="00E116FF">
          <w:rPr>
            <w:rFonts w:ascii="Verdana" w:eastAsia="Times New Roman" w:hAnsi="Verdana" w:cs="Times New Roman"/>
            <w:sz w:val="17"/>
            <w:szCs w:val="17"/>
          </w:rPr>
          <w:delText xml:space="preserve">hiring </w:delText>
        </w:r>
      </w:del>
      <w:ins w:id="282" w:author="Andrea Ingley" w:date="2020-11-03T14:12:00Z">
        <w:r w:rsidR="00E116FF">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 xml:space="preserve">committee has the option of moving forward without giving further consideration to those who requested equivalency. </w:t>
      </w:r>
    </w:p>
    <w:p w14:paraId="384E5D2A" w14:textId="77777777"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All </w:t>
      </w:r>
      <w:ins w:id="283" w:author="Andrea Ingley" w:date="2020-11-03T14:24: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 xml:space="preserve">committee members must participate in the application screening tally meeting and must have completed their screening of the applicants. Any absences or exceptions must be approved by the </w:t>
      </w:r>
      <w:del w:id="284" w:author="Andrea Ingley" w:date="2020-11-03T14:03:00Z">
        <w:r w:rsidRPr="003A5C12" w:rsidDel="006A5D8F">
          <w:rPr>
            <w:rFonts w:ascii="Verdana" w:eastAsia="Times New Roman" w:hAnsi="Verdana" w:cs="Times New Roman"/>
            <w:sz w:val="17"/>
            <w:szCs w:val="17"/>
          </w:rPr>
          <w:delText>Screening Committee</w:delText>
        </w:r>
      </w:del>
      <w:ins w:id="285" w:author="Andrea Ingley" w:date="2020-11-03T14:03:00Z">
        <w:r w:rsidR="006A5D8F">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The following shall occur during the application screening tally meeting:</w:t>
      </w:r>
    </w:p>
    <w:p w14:paraId="3158E82E"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co-chairs and the </w:t>
      </w:r>
      <w:del w:id="286" w:author="Andrea Ingley" w:date="2020-11-03T13:57:00Z">
        <w:r w:rsidRPr="003A5C12" w:rsidDel="00E8544A">
          <w:rPr>
            <w:rFonts w:ascii="Verdana" w:eastAsia="Times New Roman" w:hAnsi="Verdana" w:cs="Times New Roman"/>
            <w:sz w:val="17"/>
            <w:szCs w:val="17"/>
          </w:rPr>
          <w:delText>Screening Committee</w:delText>
        </w:r>
      </w:del>
      <w:ins w:id="287" w:author="Andrea Ingley" w:date="2020-11-03T13:57: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tally the application screening results.</w:t>
      </w:r>
      <w:r w:rsidRPr="003A5C12">
        <w:rPr>
          <w:rFonts w:ascii="Times New Roman" w:eastAsia="Times New Roman" w:hAnsi="Times New Roman" w:cs="Times New Roman"/>
          <w:sz w:val="24"/>
          <w:szCs w:val="24"/>
        </w:rPr>
        <w:br/>
        <w:t> </w:t>
      </w:r>
    </w:p>
    <w:p w14:paraId="3AD007F9" w14:textId="664E8ED8"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committee as a whole determines which applicants will be called for interviews. The determination is based on the scores and not the candidates' identities.  “Natural breaks” in the tally total should be the determining factor when possible. Per the Agreement between the District and the AFT, </w:t>
      </w:r>
      <w:del w:id="288" w:author="Erik Reese" w:date="2021-01-10T15:26:00Z">
        <w:r w:rsidRPr="003A5C12" w:rsidDel="00EE585E">
          <w:rPr>
            <w:rFonts w:ascii="Verdana" w:eastAsia="Times New Roman" w:hAnsi="Verdana" w:cs="Times New Roman"/>
            <w:sz w:val="17"/>
            <w:szCs w:val="17"/>
          </w:rPr>
          <w:delText>Section</w:delText>
        </w:r>
      </w:del>
      <w:ins w:id="289" w:author="Erik Reese" w:date="2021-01-10T15:26:00Z">
        <w:r w:rsidR="00EE585E">
          <w:rPr>
            <w:rFonts w:ascii="Verdana" w:eastAsia="Times New Roman" w:hAnsi="Verdana" w:cs="Times New Roman"/>
            <w:sz w:val="17"/>
            <w:szCs w:val="17"/>
          </w:rPr>
          <w:t>Article</w:t>
        </w:r>
      </w:ins>
      <w:ins w:id="290" w:author="Erik Reese" w:date="2021-01-15T16:38:00Z">
        <w:r w:rsidR="00A34A53">
          <w:rPr>
            <w:rFonts w:ascii="Verdana" w:eastAsia="Times New Roman" w:hAnsi="Verdana" w:cs="Times New Roman"/>
            <w:sz w:val="17"/>
            <w:szCs w:val="17"/>
          </w:rPr>
          <w:t xml:space="preserve"> 5 Section</w:t>
        </w:r>
      </w:ins>
      <w:r w:rsidRPr="003A5C12">
        <w:rPr>
          <w:rFonts w:ascii="Verdana" w:eastAsia="Times New Roman" w:hAnsi="Verdana" w:cs="Times New Roman"/>
          <w:sz w:val="17"/>
          <w:szCs w:val="17"/>
        </w:rPr>
        <w:t xml:space="preserve"> 5.</w:t>
      </w:r>
      <w:ins w:id="291" w:author="Erik Reese" w:date="2021-01-09T18:34:00Z">
        <w:r w:rsidR="00072285">
          <w:rPr>
            <w:rFonts w:ascii="Verdana" w:eastAsia="Times New Roman" w:hAnsi="Verdana" w:cs="Times New Roman"/>
            <w:sz w:val="17"/>
            <w:szCs w:val="17"/>
          </w:rPr>
          <w:t>10</w:t>
        </w:r>
      </w:ins>
      <w:del w:id="292" w:author="Erik Reese" w:date="2021-01-09T18:34:00Z">
        <w:r w:rsidRPr="003A5C12" w:rsidDel="00072285">
          <w:rPr>
            <w:rFonts w:ascii="Verdana" w:eastAsia="Times New Roman" w:hAnsi="Verdana" w:cs="Times New Roman"/>
            <w:sz w:val="17"/>
            <w:szCs w:val="17"/>
          </w:rPr>
          <w:delText>4(c)(6)</w:delText>
        </w:r>
      </w:del>
      <w:r w:rsidRPr="003A5C12">
        <w:rPr>
          <w:rFonts w:ascii="Verdana" w:eastAsia="Times New Roman" w:hAnsi="Verdana" w:cs="Times New Roman"/>
          <w:sz w:val="17"/>
          <w:szCs w:val="17"/>
        </w:rPr>
        <w:t xml:space="preserve">, a minimum of 25 percent (or </w:t>
      </w:r>
      <w:ins w:id="293" w:author="Erik Reese" w:date="2021-01-09T18:34:00Z">
        <w:r w:rsidR="00072285">
          <w:rPr>
            <w:rFonts w:ascii="Verdana" w:eastAsia="Times New Roman" w:hAnsi="Verdana" w:cs="Times New Roman"/>
            <w:sz w:val="17"/>
            <w:szCs w:val="17"/>
          </w:rPr>
          <w:t xml:space="preserve">no </w:t>
        </w:r>
      </w:ins>
      <w:r w:rsidRPr="003A5C12">
        <w:rPr>
          <w:rFonts w:ascii="Verdana" w:eastAsia="Times New Roman" w:hAnsi="Verdana" w:cs="Times New Roman"/>
          <w:sz w:val="17"/>
          <w:szCs w:val="17"/>
        </w:rPr>
        <w:t>fewer than 3) of non-contract faculty members who apply for a contract position in the District and who meet the minimum </w:t>
      </w:r>
      <w:del w:id="294" w:author="Erik Reese" w:date="2021-01-09T18:32:00Z">
        <w:r w:rsidRPr="003A5C12" w:rsidDel="00783E45">
          <w:rPr>
            <w:rFonts w:ascii="Verdana" w:eastAsia="Times New Roman" w:hAnsi="Verdana" w:cs="Times New Roman"/>
            <w:sz w:val="17"/>
            <w:szCs w:val="17"/>
          </w:rPr>
          <w:delText xml:space="preserve"> </w:delText>
        </w:r>
      </w:del>
      <w:r w:rsidRPr="003A5C12">
        <w:rPr>
          <w:rFonts w:ascii="Verdana" w:eastAsia="Times New Roman" w:hAnsi="Verdana" w:cs="Times New Roman"/>
          <w:sz w:val="17"/>
          <w:szCs w:val="17"/>
        </w:rPr>
        <w:t xml:space="preserve">qualifications for that position as specified in the job announcement and determined by the </w:t>
      </w:r>
      <w:del w:id="295" w:author="Andrea Ingley" w:date="2020-11-03T14:25:00Z">
        <w:r w:rsidRPr="003A5C12" w:rsidDel="007312BE">
          <w:rPr>
            <w:rFonts w:ascii="Verdana" w:eastAsia="Times New Roman" w:hAnsi="Verdana" w:cs="Times New Roman"/>
            <w:sz w:val="17"/>
            <w:szCs w:val="17"/>
          </w:rPr>
          <w:delText xml:space="preserve">screening </w:delText>
        </w:r>
      </w:del>
      <w:ins w:id="296" w:author="Andrea Ingley" w:date="2020-11-03T14:25:00Z">
        <w:r w:rsidR="007312BE">
          <w:rPr>
            <w:rFonts w:ascii="Verdana" w:eastAsia="Times New Roman" w:hAnsi="Verdana" w:cs="Times New Roman"/>
            <w:sz w:val="17"/>
            <w:szCs w:val="17"/>
          </w:rPr>
          <w:t>selection</w:t>
        </w:r>
        <w:r w:rsidR="007312BE" w:rsidRPr="003A5C12">
          <w:rPr>
            <w:rFonts w:ascii="Verdana" w:eastAsia="Times New Roman" w:hAnsi="Verdana" w:cs="Times New Roman"/>
            <w:sz w:val="17"/>
            <w:szCs w:val="17"/>
          </w:rPr>
          <w:t xml:space="preserve"> </w:t>
        </w:r>
      </w:ins>
      <w:r w:rsidRPr="003A5C12">
        <w:rPr>
          <w:rFonts w:ascii="Verdana" w:eastAsia="Times New Roman" w:hAnsi="Verdana" w:cs="Times New Roman"/>
          <w:sz w:val="17"/>
          <w:szCs w:val="17"/>
        </w:rPr>
        <w:t xml:space="preserve">committee shall be interviewed by the committee.  </w:t>
      </w:r>
      <w:r w:rsidRPr="003A5C12">
        <w:rPr>
          <w:rFonts w:ascii="Times New Roman" w:eastAsia="Times New Roman" w:hAnsi="Times New Roman" w:cs="Times New Roman"/>
          <w:sz w:val="24"/>
          <w:szCs w:val="24"/>
        </w:rPr>
        <w:br/>
        <w:t> </w:t>
      </w:r>
    </w:p>
    <w:p w14:paraId="59CEBE7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ins w:id="297" w:author="Andrea Ingley" w:date="2020-11-03T14:25:00Z">
        <w:r w:rsidR="007312BE">
          <w:rPr>
            <w:rFonts w:ascii="Verdana" w:eastAsia="Times New Roman" w:hAnsi="Verdana" w:cs="Times New Roman"/>
            <w:sz w:val="17"/>
            <w:szCs w:val="17"/>
          </w:rPr>
          <w:t xml:space="preserve">selection </w:t>
        </w:r>
      </w:ins>
      <w:r w:rsidRPr="003A5C12">
        <w:rPr>
          <w:rFonts w:ascii="Verdana" w:eastAsia="Times New Roman" w:hAnsi="Verdana" w:cs="Times New Roman"/>
          <w:sz w:val="17"/>
          <w:szCs w:val="17"/>
        </w:rPr>
        <w:t>committee determines if additional candidates are to be interviewed in the event interview invitations are declined by the selected candidates. Additional candidates will be considered for interview based on their rank and may only be considered if invitations are declined by the initial invited candidates.</w:t>
      </w:r>
      <w:r w:rsidRPr="003A5C12">
        <w:rPr>
          <w:rFonts w:ascii="Times New Roman" w:eastAsia="Times New Roman" w:hAnsi="Times New Roman" w:cs="Times New Roman"/>
          <w:sz w:val="24"/>
          <w:szCs w:val="24"/>
        </w:rPr>
        <w:br/>
        <w:t> </w:t>
      </w:r>
    </w:p>
    <w:p w14:paraId="6B6CA680" w14:textId="77777777"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298" w:author="Andrea Ingley" w:date="2020-11-03T13:57:00Z">
        <w:r w:rsidRPr="003A5C12" w:rsidDel="00E8544A">
          <w:rPr>
            <w:rFonts w:ascii="Verdana" w:eastAsia="Times New Roman" w:hAnsi="Verdana" w:cs="Times New Roman"/>
            <w:sz w:val="17"/>
            <w:szCs w:val="17"/>
          </w:rPr>
          <w:delText>Screening Committee</w:delText>
        </w:r>
      </w:del>
      <w:ins w:id="299" w:author="Andrea Ingley" w:date="2020-11-03T13:57:00Z">
        <w:r w:rsidR="00E8544A">
          <w:rPr>
            <w:rFonts w:ascii="Verdana" w:eastAsia="Times New Roman" w:hAnsi="Verdana" w:cs="Times New Roman"/>
            <w:sz w:val="17"/>
            <w:szCs w:val="17"/>
          </w:rPr>
          <w:t xml:space="preserve">Employment </w:t>
        </w:r>
      </w:ins>
      <w:ins w:id="300" w:author="Andrea Ingley" w:date="2020-11-03T13:58:00Z">
        <w:r w:rsidR="00E8544A">
          <w:rPr>
            <w:rFonts w:ascii="Verdana" w:eastAsia="Times New Roman" w:hAnsi="Verdana" w:cs="Times New Roman"/>
            <w:sz w:val="17"/>
            <w:szCs w:val="17"/>
          </w:rPr>
          <w:t>Equity</w:t>
        </w:r>
      </w:ins>
      <w:r w:rsidRPr="003A5C12">
        <w:rPr>
          <w:rFonts w:ascii="Verdana" w:eastAsia="Times New Roman" w:hAnsi="Verdana" w:cs="Times New Roman"/>
          <w:sz w:val="17"/>
          <w:szCs w:val="17"/>
        </w:rPr>
        <w:t xml:space="preserve"> Facilitator notifies the Human Resources Department of the candidates who were selected for an interview. The Human Resources Department </w:t>
      </w:r>
      <w:ins w:id="301" w:author="Andrea Ingley" w:date="2020-10-02T16:55:00Z">
        <w:r w:rsidR="00797602">
          <w:rPr>
            <w:rFonts w:ascii="Verdana" w:eastAsia="Times New Roman" w:hAnsi="Verdana" w:cs="Times New Roman"/>
            <w:sz w:val="17"/>
            <w:szCs w:val="17"/>
          </w:rPr>
          <w:t xml:space="preserve">notifies </w:t>
        </w:r>
      </w:ins>
      <w:del w:id="302" w:author="Andrea Ingley" w:date="2020-10-02T16:55:00Z">
        <w:r w:rsidRPr="003A5C12" w:rsidDel="00797602">
          <w:rPr>
            <w:rFonts w:ascii="Verdana" w:eastAsia="Times New Roman" w:hAnsi="Verdana" w:cs="Times New Roman"/>
            <w:sz w:val="17"/>
            <w:szCs w:val="17"/>
          </w:rPr>
          <w:delText xml:space="preserve">e-mails </w:delText>
        </w:r>
      </w:del>
      <w:r w:rsidRPr="003A5C12">
        <w:rPr>
          <w:rFonts w:ascii="Verdana" w:eastAsia="Times New Roman" w:hAnsi="Verdana" w:cs="Times New Roman"/>
          <w:sz w:val="17"/>
          <w:szCs w:val="17"/>
        </w:rPr>
        <w:t>the individuals who were not selected for interview.</w:t>
      </w:r>
      <w:r w:rsidRPr="003A5C12">
        <w:rPr>
          <w:rFonts w:ascii="Times New Roman" w:eastAsia="Times New Roman" w:hAnsi="Times New Roman" w:cs="Times New Roman"/>
          <w:sz w:val="24"/>
          <w:szCs w:val="24"/>
        </w:rPr>
        <w:br/>
        <w:t> </w:t>
      </w:r>
    </w:p>
    <w:p w14:paraId="423C7835" w14:textId="5C080B93" w:rsidR="003A5C12" w:rsidRPr="003A5C12" w:rsidRDefault="003A5C12" w:rsidP="003A5C12">
      <w:pPr>
        <w:numPr>
          <w:ilvl w:val="0"/>
          <w:numId w:val="15"/>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03" w:author="Andrea Ingley" w:date="2020-11-03T13:58:00Z">
        <w:r w:rsidRPr="003A5C12" w:rsidDel="00E8544A">
          <w:rPr>
            <w:rFonts w:ascii="Verdana" w:eastAsia="Times New Roman" w:hAnsi="Verdana" w:cs="Times New Roman"/>
            <w:sz w:val="17"/>
            <w:szCs w:val="17"/>
          </w:rPr>
          <w:delText>Screening Committee</w:delText>
        </w:r>
      </w:del>
      <w:ins w:id="304"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assigns dates and times for oral interviews taking into consideration distance and time of travel of the applicants</w:t>
      </w:r>
      <w:ins w:id="305" w:author="Erik Reese" w:date="2021-02-08T18:08:00Z">
        <w:r w:rsidR="00540052">
          <w:rPr>
            <w:rFonts w:ascii="Verdana" w:eastAsia="Times New Roman" w:hAnsi="Verdana" w:cs="Times New Roman"/>
            <w:sz w:val="17"/>
            <w:szCs w:val="17"/>
          </w:rPr>
          <w:t xml:space="preserve"> and sends out invitations to the candidates</w:t>
        </w:r>
      </w:ins>
      <w:del w:id="306" w:author="Erik Reese" w:date="2021-02-08T18:08:00Z">
        <w:r w:rsidRPr="003A5C12" w:rsidDel="00540052">
          <w:rPr>
            <w:rFonts w:ascii="Verdana" w:eastAsia="Times New Roman" w:hAnsi="Verdana" w:cs="Times New Roman"/>
            <w:sz w:val="17"/>
            <w:szCs w:val="17"/>
          </w:rPr>
          <w:delText>.</w:delText>
        </w:r>
      </w:del>
      <w:r w:rsidRPr="003A5C12">
        <w:rPr>
          <w:rFonts w:ascii="Times New Roman" w:eastAsia="Times New Roman" w:hAnsi="Times New Roman" w:cs="Times New Roman"/>
          <w:sz w:val="24"/>
          <w:szCs w:val="24"/>
        </w:rPr>
        <w:br/>
        <w:t> </w:t>
      </w:r>
    </w:p>
    <w:p w14:paraId="24DC5EE6" w14:textId="5115073A" w:rsidR="003A5C12" w:rsidRPr="003A5C12" w:rsidDel="00540052" w:rsidRDefault="003A5C12" w:rsidP="003A5C12">
      <w:pPr>
        <w:numPr>
          <w:ilvl w:val="0"/>
          <w:numId w:val="15"/>
        </w:numPr>
        <w:spacing w:before="100" w:beforeAutospacing="1" w:after="100" w:afterAutospacing="1" w:line="240" w:lineRule="auto"/>
        <w:ind w:left="1320"/>
        <w:rPr>
          <w:del w:id="307" w:author="Erik Reese" w:date="2021-02-08T18:08:00Z"/>
          <w:rFonts w:ascii="Times New Roman" w:eastAsia="Times New Roman" w:hAnsi="Times New Roman" w:cs="Times New Roman"/>
          <w:sz w:val="24"/>
          <w:szCs w:val="24"/>
        </w:rPr>
      </w:pPr>
      <w:del w:id="308" w:author="Erik Reese" w:date="2021-02-08T18:08:00Z">
        <w:r w:rsidRPr="003A5C12" w:rsidDel="00540052">
          <w:rPr>
            <w:rFonts w:ascii="Verdana" w:eastAsia="Times New Roman" w:hAnsi="Verdana" w:cs="Times New Roman"/>
            <w:sz w:val="17"/>
            <w:szCs w:val="17"/>
          </w:rPr>
          <w:delText xml:space="preserve">The </w:delText>
        </w:r>
      </w:del>
      <w:del w:id="309" w:author="Erik Reese" w:date="2021-02-08T16:51:00Z">
        <w:r w:rsidRPr="003A5C12" w:rsidDel="00C20C2A">
          <w:rPr>
            <w:rFonts w:ascii="Verdana" w:eastAsia="Times New Roman" w:hAnsi="Verdana" w:cs="Times New Roman"/>
            <w:sz w:val="17"/>
            <w:szCs w:val="17"/>
          </w:rPr>
          <w:delText>academic administrator serving as a chair or the administrator’s designee sends out invitations to the candidates. Any changes that must be made to the interview schedule in order to accommodate candidates’ availability must be approved by the Screening Committee</w:delText>
        </w:r>
      </w:del>
      <w:ins w:id="310" w:author="Andrea Ingley" w:date="2020-11-03T13:58:00Z">
        <w:del w:id="311" w:author="Erik Reese" w:date="2021-02-08T16:51:00Z">
          <w:r w:rsidR="00E8544A" w:rsidDel="00C20C2A">
            <w:rPr>
              <w:rFonts w:ascii="Verdana" w:eastAsia="Times New Roman" w:hAnsi="Verdana" w:cs="Times New Roman"/>
              <w:sz w:val="17"/>
              <w:szCs w:val="17"/>
            </w:rPr>
            <w:delText>Employment Equity</w:delText>
          </w:r>
        </w:del>
      </w:ins>
      <w:del w:id="312" w:author="Erik Reese" w:date="2021-02-08T16:51:00Z">
        <w:r w:rsidRPr="003A5C12" w:rsidDel="00C20C2A">
          <w:rPr>
            <w:rFonts w:ascii="Verdana" w:eastAsia="Times New Roman" w:hAnsi="Verdana" w:cs="Times New Roman"/>
            <w:sz w:val="17"/>
            <w:szCs w:val="17"/>
          </w:rPr>
          <w:delText xml:space="preserve"> Facilitator.</w:delText>
        </w:r>
      </w:del>
    </w:p>
    <w:p w14:paraId="353168A2" w14:textId="2CA13CEB"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313" w:author="Erik Reese" w:date="2021-01-09T18:24:00Z">
        <w:r>
          <w:rPr>
            <w:rFonts w:ascii="Verdana" w:eastAsia="Times New Roman" w:hAnsi="Verdana" w:cs="Times New Roman"/>
            <w:b/>
            <w:bCs/>
            <w:sz w:val="17"/>
            <w:szCs w:val="17"/>
          </w:rPr>
          <w:lastRenderedPageBreak/>
          <w:t>G</w:t>
        </w:r>
      </w:ins>
      <w:del w:id="314" w:author="Erik Reese" w:date="2021-01-09T18:24:00Z">
        <w:r w:rsidR="003A5C12" w:rsidRPr="003A5C12" w:rsidDel="009B44C3">
          <w:rPr>
            <w:rFonts w:ascii="Verdana" w:eastAsia="Times New Roman" w:hAnsi="Verdana" w:cs="Times New Roman"/>
            <w:b/>
            <w:bCs/>
            <w:sz w:val="17"/>
            <w:szCs w:val="17"/>
          </w:rPr>
          <w:delText>H</w:delText>
        </w:r>
      </w:del>
      <w:r w:rsidR="003A5C12" w:rsidRPr="003A5C12">
        <w:rPr>
          <w:rFonts w:ascii="Verdana" w:eastAsia="Times New Roman" w:hAnsi="Verdana" w:cs="Times New Roman"/>
          <w:b/>
          <w:bCs/>
          <w:sz w:val="17"/>
          <w:szCs w:val="17"/>
        </w:rPr>
        <w:t>.       ORAL INTERVIEW</w:t>
      </w:r>
    </w:p>
    <w:p w14:paraId="4387E8D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b/>
          <w:bCs/>
          <w:sz w:val="17"/>
          <w:szCs w:val="17"/>
        </w:rPr>
        <w:t>Oral Interview Briefing (thirty minutes before first interview)</w:t>
      </w:r>
    </w:p>
    <w:p w14:paraId="4FFC5FB7" w14:textId="77777777" w:rsidR="003A5C12" w:rsidRPr="003A5C12" w:rsidRDefault="003A5C12" w:rsidP="003A5C12">
      <w:pPr>
        <w:spacing w:before="100" w:beforeAutospacing="1" w:after="100" w:afterAutospacing="1" w:line="240" w:lineRule="auto"/>
        <w:ind w:left="7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15" w:author="Andrea Ingley" w:date="2020-11-03T13:58:00Z">
        <w:r w:rsidRPr="003A5C12" w:rsidDel="00E8544A">
          <w:rPr>
            <w:rFonts w:ascii="Verdana" w:eastAsia="Times New Roman" w:hAnsi="Verdana" w:cs="Times New Roman"/>
            <w:sz w:val="17"/>
            <w:szCs w:val="17"/>
          </w:rPr>
          <w:delText>Screening Committee</w:delText>
        </w:r>
      </w:del>
      <w:ins w:id="316"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discusses the District’s Equal Employment Opportunity policy and various guidelines pertinent to the interview process including those related to asking follow-up questions, providing written comments on oral interview forms, and discussing candidates’ performances.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The</w:t>
      </w:r>
      <w:ins w:id="317" w:author="Andrea Ingley" w:date="2020-11-03T14:26: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reviews each question and discusses, in general, an appropriate answer. Follow-up questions may be asked to elicit additional information with regard to responses provided by the applicants.  All follow-up questions must be for purposes of clarification and expansion of an applicant’s response.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beginning of the interview, the </w:t>
      </w:r>
      <w:del w:id="318" w:author="Andrea Ingley" w:date="2020-11-03T13:58:00Z">
        <w:r w:rsidRPr="003A5C12" w:rsidDel="00E8544A">
          <w:rPr>
            <w:rFonts w:ascii="Verdana" w:eastAsia="Times New Roman" w:hAnsi="Verdana" w:cs="Times New Roman"/>
            <w:sz w:val="17"/>
            <w:szCs w:val="17"/>
          </w:rPr>
          <w:delText>Screening Committee</w:delText>
        </w:r>
      </w:del>
      <w:ins w:id="319"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welcomes and introduces the candidate, introduces each committee member, and advises the candidate about the process of the interview. This introduction includes the approximate length of the interview, number of questions, roles of the</w:t>
      </w:r>
      <w:ins w:id="320" w:author="Andrea Ingley" w:date="2020-11-03T14:26:00Z">
        <w:r w:rsidR="007312BE">
          <w:rPr>
            <w:rFonts w:ascii="Verdana" w:eastAsia="Times New Roman" w:hAnsi="Verdana" w:cs="Times New Roman"/>
            <w:sz w:val="17"/>
            <w:szCs w:val="17"/>
          </w:rPr>
          <w:t xml:space="preserve"> selection</w:t>
        </w:r>
      </w:ins>
      <w:r w:rsidRPr="003A5C12">
        <w:rPr>
          <w:rFonts w:ascii="Verdana" w:eastAsia="Times New Roman" w:hAnsi="Verdana" w:cs="Times New Roman"/>
          <w:sz w:val="17"/>
          <w:szCs w:val="17"/>
        </w:rPr>
        <w:t xml:space="preserve"> committee members and the fact that the committee will be taking notes, length of the teaching demonstration, and the support role of the </w:t>
      </w:r>
      <w:del w:id="321" w:author="Andrea Ingley" w:date="2020-11-03T13:58:00Z">
        <w:r w:rsidRPr="003A5C12" w:rsidDel="00E8544A">
          <w:rPr>
            <w:rFonts w:ascii="Verdana" w:eastAsia="Times New Roman" w:hAnsi="Verdana" w:cs="Times New Roman"/>
            <w:sz w:val="17"/>
            <w:szCs w:val="17"/>
          </w:rPr>
          <w:delText>Screening Committee</w:delText>
        </w:r>
      </w:del>
      <w:ins w:id="322" w:author="Andrea Ingley" w:date="2020-11-03T13:58: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close of each interview, the </w:t>
      </w:r>
      <w:del w:id="323" w:author="Andrea Ingley" w:date="2020-11-03T13:59:00Z">
        <w:r w:rsidRPr="003A5C12" w:rsidDel="00E8544A">
          <w:rPr>
            <w:rFonts w:ascii="Verdana" w:eastAsia="Times New Roman" w:hAnsi="Verdana" w:cs="Times New Roman"/>
            <w:sz w:val="17"/>
            <w:szCs w:val="17"/>
          </w:rPr>
          <w:delText>Screening Committee</w:delText>
        </w:r>
      </w:del>
      <w:ins w:id="324"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thanks the candidate and advises them of the next step in the process.</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The </w:t>
      </w:r>
      <w:del w:id="325" w:author="Andrea Ingley" w:date="2020-11-03T13:59:00Z">
        <w:r w:rsidRPr="003A5C12" w:rsidDel="00E8544A">
          <w:rPr>
            <w:rFonts w:ascii="Verdana" w:eastAsia="Times New Roman" w:hAnsi="Verdana" w:cs="Times New Roman"/>
            <w:sz w:val="17"/>
            <w:szCs w:val="17"/>
          </w:rPr>
          <w:delText>Screening Committee</w:delText>
        </w:r>
      </w:del>
      <w:ins w:id="326"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ensures that all interviews are conducted within the allotted time.</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r>
      <w:r w:rsidRPr="003A5C12">
        <w:rPr>
          <w:rFonts w:ascii="Verdana" w:eastAsia="Times New Roman" w:hAnsi="Verdana" w:cs="Times New Roman"/>
          <w:b/>
          <w:bCs/>
          <w:sz w:val="17"/>
          <w:szCs w:val="17"/>
        </w:rPr>
        <w:t>Oral Interview Discussion and Rating</w:t>
      </w:r>
      <w:r w:rsidRPr="003A5C12">
        <w:rPr>
          <w:rFonts w:ascii="Verdana" w:eastAsia="Times New Roman" w:hAnsi="Verdana" w:cs="Times New Roman"/>
          <w:sz w:val="17"/>
          <w:szCs w:val="17"/>
        </w:rPr>
        <w:br/>
      </w:r>
      <w:r w:rsidRPr="003A5C12">
        <w:rPr>
          <w:rFonts w:ascii="Verdana" w:eastAsia="Times New Roman" w:hAnsi="Verdana" w:cs="Times New Roman"/>
          <w:sz w:val="17"/>
          <w:szCs w:val="17"/>
        </w:rPr>
        <w:br/>
        <w:t xml:space="preserve">At the conclusion of each oral interview, the </w:t>
      </w:r>
      <w:del w:id="327" w:author="Andrea Ingley" w:date="2020-11-03T13:59:00Z">
        <w:r w:rsidRPr="003A5C12" w:rsidDel="00E8544A">
          <w:rPr>
            <w:rFonts w:ascii="Verdana" w:eastAsia="Times New Roman" w:hAnsi="Verdana" w:cs="Times New Roman"/>
            <w:sz w:val="17"/>
            <w:szCs w:val="17"/>
          </w:rPr>
          <w:delText>Screening Committee</w:delText>
        </w:r>
      </w:del>
      <w:ins w:id="328"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facilitates the following discussion process:</w:t>
      </w:r>
    </w:p>
    <w:p w14:paraId="1FF0C0A1" w14:textId="77777777" w:rsidR="003A5C12" w:rsidRPr="003A5C12" w:rsidRDefault="003A5C12" w:rsidP="003A5C12">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At the conclusion of each oral interview, each committee member will share a brief summary of each applicant’s strengths and limitations. Generally, the discussion will consist of: a) clarification of technical questions asked during the interview; b) the manner in which the candidate responded to questions asked during the interview; c) strengths and weaknesses of each candidate, including professional impact. </w:t>
      </w:r>
    </w:p>
    <w:p w14:paraId="721AAF76" w14:textId="77777777"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Among those items that are inappropriate for discussion are the following: a) advocacy or opposition for a particular candidate based on information obtained outside the interview process; b) comments based on rumor or unsubstantiated knowledge of a candidate; c) any comment not related to specific interview information is inappropriate, such as comments on race, gender, age, sexual orientation, and physical characteristics.</w:t>
      </w:r>
      <w:r w:rsidRPr="003A5C12">
        <w:rPr>
          <w:rFonts w:ascii="Times New Roman" w:eastAsia="Times New Roman" w:hAnsi="Times New Roman" w:cs="Times New Roman"/>
          <w:sz w:val="24"/>
          <w:szCs w:val="24"/>
        </w:rPr>
        <w:br/>
        <w:t> </w:t>
      </w:r>
    </w:p>
    <w:p w14:paraId="04CA2CF2" w14:textId="1DB29B35" w:rsidR="003A5C12" w:rsidRPr="003A5C12" w:rsidRDefault="003A5C12" w:rsidP="003A5C12">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del w:id="329" w:author="Andrea Ingley" w:date="2020-10-01T20:33:00Z">
        <w:r w:rsidRPr="003A5C12" w:rsidDel="00232D71">
          <w:rPr>
            <w:rFonts w:ascii="Verdana" w:eastAsia="Times New Roman" w:hAnsi="Verdana" w:cs="Times New Roman"/>
            <w:sz w:val="17"/>
            <w:szCs w:val="17"/>
          </w:rPr>
          <w:delText xml:space="preserve">The Oral Interview Record Form shall be used for rating candidates during the initial interview. </w:delText>
        </w:r>
      </w:del>
      <w:r w:rsidRPr="003A5C12">
        <w:rPr>
          <w:rFonts w:ascii="Verdana" w:eastAsia="Times New Roman" w:hAnsi="Verdana" w:cs="Times New Roman"/>
          <w:sz w:val="17"/>
          <w:szCs w:val="17"/>
        </w:rPr>
        <w:t xml:space="preserve">Each committee member rates each candidate (5 - Highly Recommend, </w:t>
      </w:r>
      <w:ins w:id="330" w:author="Erik Reese" w:date="2021-01-09T18:31:00Z">
        <w:r w:rsidR="00783E45">
          <w:rPr>
            <w:rFonts w:ascii="Verdana" w:eastAsia="Times New Roman" w:hAnsi="Verdana" w:cs="Times New Roman"/>
            <w:sz w:val="17"/>
            <w:szCs w:val="17"/>
          </w:rPr>
          <w:t>3</w:t>
        </w:r>
      </w:ins>
      <w:del w:id="331" w:author="Erik Reese" w:date="2021-01-09T18:31:00Z">
        <w:r w:rsidRPr="003A5C12" w:rsidDel="00783E45">
          <w:rPr>
            <w:rFonts w:ascii="Verdana" w:eastAsia="Times New Roman" w:hAnsi="Verdana" w:cs="Times New Roman"/>
            <w:sz w:val="17"/>
            <w:szCs w:val="17"/>
          </w:rPr>
          <w:delText>4</w:delText>
        </w:r>
      </w:del>
      <w:r w:rsidRPr="003A5C12">
        <w:rPr>
          <w:rFonts w:ascii="Verdana" w:eastAsia="Times New Roman" w:hAnsi="Verdana" w:cs="Times New Roman"/>
          <w:sz w:val="17"/>
          <w:szCs w:val="17"/>
        </w:rPr>
        <w:t xml:space="preserve"> - Recommend, 1 - Do Not Recommend)</w:t>
      </w:r>
      <w:ins w:id="332" w:author="Andrea Ingley" w:date="2020-10-01T20:34:00Z">
        <w:r w:rsidR="00232D71">
          <w:rPr>
            <w:rFonts w:ascii="Verdana" w:eastAsia="Times New Roman" w:hAnsi="Verdana" w:cs="Times New Roman"/>
            <w:sz w:val="17"/>
            <w:szCs w:val="17"/>
          </w:rPr>
          <w:t xml:space="preserve"> during the initial interview</w:t>
        </w:r>
      </w:ins>
      <w:r w:rsidRPr="003A5C12">
        <w:rPr>
          <w:rFonts w:ascii="Verdana" w:eastAsia="Times New Roman" w:hAnsi="Verdana" w:cs="Times New Roman"/>
          <w:sz w:val="17"/>
          <w:szCs w:val="17"/>
        </w:rPr>
        <w:t xml:space="preserve">. </w:t>
      </w:r>
    </w:p>
    <w:p w14:paraId="5B2AE2C1" w14:textId="77777777" w:rsidR="003A5C12" w:rsidRPr="003A5C12" w:rsidRDefault="003A5C12" w:rsidP="003A5C12">
      <w:pPr>
        <w:numPr>
          <w:ilvl w:val="0"/>
          <w:numId w:val="18"/>
        </w:numPr>
        <w:spacing w:before="100" w:beforeAutospacing="1" w:after="100" w:afterAutospacing="1" w:line="240" w:lineRule="auto"/>
        <w:ind w:left="1440"/>
        <w:rPr>
          <w:rFonts w:ascii="Times New Roman" w:eastAsia="Times New Roman" w:hAnsi="Times New Roman" w:cs="Times New Roman"/>
          <w:sz w:val="24"/>
          <w:szCs w:val="24"/>
        </w:rPr>
      </w:pPr>
      <w:r w:rsidRPr="003A5C12">
        <w:rPr>
          <w:rFonts w:ascii="Verdana" w:eastAsia="Times New Roman" w:hAnsi="Verdana" w:cs="Times New Roman"/>
          <w:sz w:val="17"/>
          <w:szCs w:val="17"/>
        </w:rPr>
        <w:t>All ratings must be supported by clearly written comments. Overall ratings should be representative of the candidates' performances across all questions and the teaching demonstration.</w:t>
      </w:r>
    </w:p>
    <w:p w14:paraId="1749F1B7" w14:textId="77777777" w:rsidR="003A5C12" w:rsidRPr="00BD0A4D" w:rsidRDefault="003A5C12" w:rsidP="003A5C12">
      <w:pPr>
        <w:spacing w:before="100" w:beforeAutospacing="1" w:after="100" w:afterAutospacing="1" w:line="240" w:lineRule="auto"/>
        <w:ind w:left="720"/>
        <w:rPr>
          <w:rFonts w:ascii="Verdana" w:eastAsia="Times New Roman" w:hAnsi="Verdana" w:cs="Times New Roman"/>
          <w:sz w:val="17"/>
          <w:szCs w:val="17"/>
        </w:rPr>
      </w:pPr>
      <w:r w:rsidRPr="003A5C12">
        <w:rPr>
          <w:rFonts w:ascii="Verdana" w:eastAsia="Times New Roman" w:hAnsi="Verdana" w:cs="Times New Roman"/>
          <w:b/>
          <w:bCs/>
          <w:sz w:val="17"/>
          <w:szCs w:val="17"/>
        </w:rPr>
        <w:t>Oral Interview Tally</w:t>
      </w:r>
    </w:p>
    <w:p w14:paraId="0ACAA6AA" w14:textId="77777777" w:rsidR="003A5C12" w:rsidRPr="00BD0A4D" w:rsidRDefault="003A5C12" w:rsidP="00BD0A4D">
      <w:pPr>
        <w:numPr>
          <w:ilvl w:val="0"/>
          <w:numId w:val="19"/>
        </w:numPr>
        <w:spacing w:before="100" w:beforeAutospacing="1" w:after="100" w:afterAutospacing="1" w:line="240" w:lineRule="auto"/>
        <w:ind w:left="1080"/>
        <w:rPr>
          <w:rFonts w:ascii="Verdana" w:eastAsia="Times New Roman" w:hAnsi="Verdana" w:cs="Times New Roman"/>
          <w:sz w:val="17"/>
          <w:szCs w:val="17"/>
        </w:rPr>
      </w:pPr>
      <w:r w:rsidRPr="00BD0A4D">
        <w:rPr>
          <w:rFonts w:ascii="Verdana" w:eastAsia="Times New Roman" w:hAnsi="Verdana" w:cs="Times New Roman"/>
          <w:sz w:val="17"/>
          <w:szCs w:val="17"/>
        </w:rPr>
        <w:t xml:space="preserve">The co-chairs and </w:t>
      </w:r>
      <w:del w:id="333" w:author="Andrea Ingley" w:date="2020-11-03T13:59:00Z">
        <w:r w:rsidRPr="00BD0A4D" w:rsidDel="00E8544A">
          <w:rPr>
            <w:rFonts w:ascii="Verdana" w:eastAsia="Times New Roman" w:hAnsi="Verdana" w:cs="Times New Roman"/>
            <w:sz w:val="17"/>
            <w:szCs w:val="17"/>
          </w:rPr>
          <w:delText>Screening Committee</w:delText>
        </w:r>
      </w:del>
      <w:ins w:id="334" w:author="Andrea Ingley" w:date="2020-11-03T13:59:00Z">
        <w:r w:rsidR="00E8544A">
          <w:rPr>
            <w:rFonts w:ascii="Verdana" w:eastAsia="Times New Roman" w:hAnsi="Verdana" w:cs="Times New Roman"/>
            <w:sz w:val="17"/>
            <w:szCs w:val="17"/>
          </w:rPr>
          <w:t>Employment Equity</w:t>
        </w:r>
      </w:ins>
      <w:r w:rsidRPr="00BD0A4D">
        <w:rPr>
          <w:rFonts w:ascii="Verdana" w:eastAsia="Times New Roman" w:hAnsi="Verdana" w:cs="Times New Roman"/>
          <w:sz w:val="17"/>
          <w:szCs w:val="17"/>
        </w:rPr>
        <w:t xml:space="preserve"> Facilitator tally the oral interview ratings and display the ratings to the entire</w:t>
      </w:r>
      <w:ins w:id="335" w:author="Andrea Ingley" w:date="2020-11-03T14:26:00Z">
        <w:r w:rsidR="007312BE">
          <w:rPr>
            <w:rFonts w:ascii="Verdana" w:eastAsia="Times New Roman" w:hAnsi="Verdana" w:cs="Times New Roman"/>
            <w:sz w:val="17"/>
            <w:szCs w:val="17"/>
          </w:rPr>
          <w:t xml:space="preserve"> selection</w:t>
        </w:r>
      </w:ins>
      <w:r w:rsidRPr="00BD0A4D">
        <w:rPr>
          <w:rFonts w:ascii="Verdana" w:eastAsia="Times New Roman" w:hAnsi="Verdana" w:cs="Times New Roman"/>
          <w:sz w:val="17"/>
          <w:szCs w:val="17"/>
        </w:rPr>
        <w:t xml:space="preserve"> committee with candidates’ names redacted for the purpose of determining the natural break in ratings.</w:t>
      </w:r>
    </w:p>
    <w:p w14:paraId="1B688F8B"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After determining the natural break, the candidates’ names are displayed to the committee for the purpose of determining who should be forwarded to the College President for final interview; determination shall be based on the candidates’ scores rather than the candidates’ identities and in consideration of the President's preference. The committee reviews the ratings to consider discrepancies. The discussion shall only focus on information provided in the interview as well as information provided in the candidates' applications. Any committee member may change or keep his/her original rating after considering the information discussed. The </w:t>
      </w:r>
      <w:ins w:id="336" w:author="Andrea Ingley" w:date="2020-11-03T14:27:00Z">
        <w:r w:rsidR="007312BE">
          <w:rPr>
            <w:rFonts w:ascii="Verdana" w:eastAsia="Times New Roman" w:hAnsi="Verdana" w:cs="Times New Roman"/>
            <w:sz w:val="17"/>
            <w:szCs w:val="17"/>
          </w:rPr>
          <w:t xml:space="preserve">selection </w:t>
        </w:r>
      </w:ins>
      <w:r w:rsidRPr="00BD0A4D">
        <w:rPr>
          <w:rFonts w:ascii="Verdana" w:eastAsia="Times New Roman" w:hAnsi="Verdana" w:cs="Times New Roman"/>
          <w:sz w:val="17"/>
          <w:szCs w:val="17"/>
        </w:rPr>
        <w:t xml:space="preserve">committee as a whole may decide if candidates below the natural break should be forwarded to the College President. </w:t>
      </w:r>
    </w:p>
    <w:p w14:paraId="15577B6D" w14:textId="77777777" w:rsidR="003A5C12" w:rsidRPr="00BD0A4D" w:rsidRDefault="003A5C12" w:rsidP="00BD0A4D">
      <w:pPr>
        <w:spacing w:before="100" w:beforeAutospacing="1" w:after="100" w:afterAutospacing="1" w:line="240" w:lineRule="auto"/>
        <w:ind w:left="1350"/>
        <w:rPr>
          <w:rFonts w:ascii="Verdana" w:eastAsia="Times New Roman" w:hAnsi="Verdana" w:cs="Times New Roman"/>
          <w:sz w:val="17"/>
          <w:szCs w:val="17"/>
        </w:rPr>
      </w:pPr>
      <w:r w:rsidRPr="00BD0A4D">
        <w:rPr>
          <w:rFonts w:ascii="Verdana" w:eastAsia="Times New Roman" w:hAnsi="Verdana" w:cs="Times New Roman"/>
          <w:sz w:val="17"/>
          <w:szCs w:val="17"/>
        </w:rPr>
        <w:t xml:space="preserve">If no candidates are acceptably qualified or fewer than the College President prefers are forwarded, the College President may meet with the </w:t>
      </w:r>
      <w:del w:id="337" w:author="Andrea Ingley" w:date="2020-11-03T14:04:00Z">
        <w:r w:rsidRPr="00BD0A4D" w:rsidDel="006A5D8F">
          <w:rPr>
            <w:rFonts w:ascii="Verdana" w:eastAsia="Times New Roman" w:hAnsi="Verdana" w:cs="Times New Roman"/>
            <w:sz w:val="17"/>
            <w:szCs w:val="17"/>
          </w:rPr>
          <w:delText xml:space="preserve">screening </w:delText>
        </w:r>
      </w:del>
      <w:ins w:id="338" w:author="Andrea Ingley" w:date="2020-11-03T14:04:00Z">
        <w:r w:rsidR="006A5D8F">
          <w:rPr>
            <w:rFonts w:ascii="Verdana" w:eastAsia="Times New Roman" w:hAnsi="Verdana" w:cs="Times New Roman"/>
            <w:sz w:val="17"/>
            <w:szCs w:val="17"/>
          </w:rPr>
          <w:t xml:space="preserve">selection </w:t>
        </w:r>
      </w:ins>
      <w:r w:rsidRPr="00BD0A4D">
        <w:rPr>
          <w:rFonts w:ascii="Verdana" w:eastAsia="Times New Roman" w:hAnsi="Verdana" w:cs="Times New Roman"/>
          <w:sz w:val="17"/>
          <w:szCs w:val="17"/>
        </w:rPr>
        <w:t xml:space="preserve">committee to discuss the outcome, and the </w:t>
      </w:r>
      <w:r w:rsidRPr="00BD0A4D">
        <w:rPr>
          <w:rFonts w:ascii="Verdana" w:eastAsia="Times New Roman" w:hAnsi="Verdana" w:cs="Times New Roman"/>
          <w:sz w:val="17"/>
          <w:szCs w:val="17"/>
        </w:rPr>
        <w:lastRenderedPageBreak/>
        <w:t>committee as a whole may choose to forward additional acceptably qualified candidates for consideration. The College President has the option of interviewing the candidates and/or reopening the recruitment. </w:t>
      </w:r>
    </w:p>
    <w:p w14:paraId="39A004BA" w14:textId="142A7E28" w:rsidR="00C23237" w:rsidRPr="00C23237" w:rsidRDefault="003A5C12" w:rsidP="00C23237">
      <w:pPr>
        <w:numPr>
          <w:ilvl w:val="0"/>
          <w:numId w:val="20"/>
        </w:numPr>
        <w:spacing w:before="100" w:beforeAutospacing="1" w:after="100" w:afterAutospacing="1" w:line="480" w:lineRule="auto"/>
        <w:ind w:left="1080"/>
        <w:rPr>
          <w:ins w:id="339" w:author="Erik Reese" w:date="2021-02-08T16:55:00Z"/>
          <w:rFonts w:ascii="Verdana" w:eastAsia="Times New Roman" w:hAnsi="Verdana" w:cs="Times New Roman"/>
          <w:sz w:val="17"/>
          <w:szCs w:val="17"/>
        </w:rPr>
        <w:pPrChange w:id="340" w:author="Erik Reese" w:date="2021-02-08T16:56:00Z">
          <w:pPr>
            <w:numPr>
              <w:numId w:val="20"/>
            </w:numPr>
            <w:tabs>
              <w:tab w:val="num" w:pos="720"/>
            </w:tabs>
            <w:spacing w:before="100" w:beforeAutospacing="1" w:after="100" w:afterAutospacing="1" w:line="240" w:lineRule="auto"/>
            <w:ind w:left="1080" w:hanging="360"/>
          </w:pPr>
        </w:pPrChange>
      </w:pPr>
      <w:r w:rsidRPr="00BD0A4D">
        <w:rPr>
          <w:rFonts w:ascii="Verdana" w:eastAsia="Times New Roman" w:hAnsi="Verdana" w:cs="Times New Roman"/>
          <w:sz w:val="17"/>
          <w:szCs w:val="17"/>
        </w:rPr>
        <w:t>The co-chairs notify the individuals who were not selected for a final interview.</w:t>
      </w:r>
    </w:p>
    <w:p w14:paraId="362354FA" w14:textId="7184981E" w:rsidR="00DF0983" w:rsidRPr="00BD0A4D" w:rsidRDefault="00DF0983" w:rsidP="00C23237">
      <w:pPr>
        <w:numPr>
          <w:ilvl w:val="0"/>
          <w:numId w:val="20"/>
        </w:numPr>
        <w:spacing w:before="100" w:beforeAutospacing="1" w:after="100" w:afterAutospacing="1" w:line="480" w:lineRule="auto"/>
        <w:ind w:left="1080"/>
        <w:rPr>
          <w:rFonts w:ascii="Verdana" w:eastAsia="Times New Roman" w:hAnsi="Verdana" w:cs="Times New Roman"/>
          <w:sz w:val="17"/>
          <w:szCs w:val="17"/>
        </w:rPr>
        <w:pPrChange w:id="341" w:author="Erik Reese" w:date="2021-02-08T16:56:00Z">
          <w:pPr>
            <w:numPr>
              <w:numId w:val="20"/>
            </w:numPr>
            <w:tabs>
              <w:tab w:val="num" w:pos="720"/>
            </w:tabs>
            <w:spacing w:before="100" w:beforeAutospacing="1" w:after="100" w:afterAutospacing="1" w:line="240" w:lineRule="auto"/>
            <w:ind w:left="1080" w:hanging="360"/>
          </w:pPr>
        </w:pPrChange>
      </w:pPr>
      <w:ins w:id="342" w:author="Erik Reese" w:date="2021-02-08T16:53:00Z">
        <w:r>
          <w:rPr>
            <w:rFonts w:ascii="Verdana" w:eastAsia="Times New Roman" w:hAnsi="Verdana" w:cs="Times New Roman"/>
            <w:sz w:val="17"/>
            <w:szCs w:val="17"/>
          </w:rPr>
          <w:t xml:space="preserve">The </w:t>
        </w:r>
      </w:ins>
      <w:ins w:id="343" w:author="Erik Reese" w:date="2021-02-08T16:54:00Z">
        <w:r>
          <w:rPr>
            <w:rFonts w:ascii="Verdana" w:eastAsia="Times New Roman" w:hAnsi="Verdana" w:cs="Times New Roman"/>
            <w:sz w:val="17"/>
            <w:szCs w:val="17"/>
          </w:rPr>
          <w:t>Employment Equity Facilitator sends out invitations to the candidates</w:t>
        </w:r>
      </w:ins>
      <w:ins w:id="344" w:author="Erik Reese" w:date="2021-02-08T18:12:00Z">
        <w:r w:rsidR="004A302E">
          <w:rPr>
            <w:rFonts w:ascii="Verdana" w:eastAsia="Times New Roman" w:hAnsi="Verdana" w:cs="Times New Roman"/>
            <w:sz w:val="17"/>
            <w:szCs w:val="17"/>
          </w:rPr>
          <w:t xml:space="preserve"> for the </w:t>
        </w:r>
        <w:r w:rsidR="00A140C0">
          <w:rPr>
            <w:rFonts w:ascii="Verdana" w:eastAsia="Times New Roman" w:hAnsi="Verdana" w:cs="Times New Roman"/>
            <w:sz w:val="17"/>
            <w:szCs w:val="17"/>
          </w:rPr>
          <w:t>p</w:t>
        </w:r>
        <w:r w:rsidR="004A302E">
          <w:rPr>
            <w:rFonts w:ascii="Verdana" w:eastAsia="Times New Roman" w:hAnsi="Verdana" w:cs="Times New Roman"/>
            <w:sz w:val="17"/>
            <w:szCs w:val="17"/>
          </w:rPr>
          <w:t>resident’s interview</w:t>
        </w:r>
      </w:ins>
      <w:ins w:id="345" w:author="Erik Reese" w:date="2021-02-08T16:54:00Z">
        <w:r>
          <w:rPr>
            <w:rFonts w:ascii="Verdana" w:eastAsia="Times New Roman" w:hAnsi="Verdana" w:cs="Times New Roman"/>
            <w:sz w:val="17"/>
            <w:szCs w:val="17"/>
          </w:rPr>
          <w:t>.</w:t>
        </w:r>
      </w:ins>
    </w:p>
    <w:p w14:paraId="5FBB6AB8" w14:textId="40AAC96E" w:rsidR="003A5C12" w:rsidRPr="003A5C12" w:rsidRDefault="009B44C3" w:rsidP="003A5C12">
      <w:pPr>
        <w:spacing w:before="100" w:beforeAutospacing="1" w:after="100" w:afterAutospacing="1" w:line="240" w:lineRule="auto"/>
        <w:rPr>
          <w:rFonts w:ascii="Times New Roman" w:eastAsia="Times New Roman" w:hAnsi="Times New Roman" w:cs="Times New Roman"/>
          <w:sz w:val="24"/>
          <w:szCs w:val="24"/>
        </w:rPr>
      </w:pPr>
      <w:ins w:id="346" w:author="Erik Reese" w:date="2021-01-09T18:24:00Z">
        <w:r>
          <w:rPr>
            <w:rFonts w:ascii="Verdana" w:eastAsia="Times New Roman" w:hAnsi="Verdana" w:cs="Times New Roman"/>
            <w:b/>
            <w:bCs/>
            <w:sz w:val="17"/>
            <w:szCs w:val="17"/>
          </w:rPr>
          <w:t>H</w:t>
        </w:r>
      </w:ins>
      <w:del w:id="347" w:author="Erik Reese" w:date="2021-01-09T18:24:00Z">
        <w:r w:rsidR="003A5C12" w:rsidRPr="003A5C12" w:rsidDel="009B44C3">
          <w:rPr>
            <w:rFonts w:ascii="Verdana" w:eastAsia="Times New Roman" w:hAnsi="Verdana" w:cs="Times New Roman"/>
            <w:b/>
            <w:bCs/>
            <w:sz w:val="17"/>
            <w:szCs w:val="17"/>
          </w:rPr>
          <w:delText>I</w:delText>
        </w:r>
      </w:del>
      <w:r w:rsidR="003A5C12" w:rsidRPr="003A5C12">
        <w:rPr>
          <w:rFonts w:ascii="Verdana" w:eastAsia="Times New Roman" w:hAnsi="Verdana" w:cs="Times New Roman"/>
          <w:b/>
          <w:bCs/>
          <w:sz w:val="17"/>
          <w:szCs w:val="17"/>
        </w:rPr>
        <w:t>.        PRESIDENT'S INTERVIEW</w:t>
      </w:r>
    </w:p>
    <w:p w14:paraId="33FA0BAE" w14:textId="6E8E1683" w:rsidR="003A5C12" w:rsidRPr="003A5C12" w:rsidRDefault="003A5C12" w:rsidP="003A5C12">
      <w:pPr>
        <w:spacing w:before="100" w:beforeAutospacing="1" w:after="100" w:afterAutospacing="1" w:line="240" w:lineRule="auto"/>
        <w:ind w:left="60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College President determines who is present in the final interview. The </w:t>
      </w:r>
      <w:del w:id="348" w:author="Andrea Ingley" w:date="2020-11-03T13:59:00Z">
        <w:r w:rsidRPr="003A5C12" w:rsidDel="00E8544A">
          <w:rPr>
            <w:rFonts w:ascii="Verdana" w:eastAsia="Times New Roman" w:hAnsi="Verdana" w:cs="Times New Roman"/>
            <w:sz w:val="17"/>
            <w:szCs w:val="17"/>
          </w:rPr>
          <w:delText>Screening Committee</w:delText>
        </w:r>
      </w:del>
      <w:ins w:id="349" w:author="Andrea Ingley" w:date="2020-11-03T13:59: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w:t>
      </w:r>
      <w:ins w:id="350" w:author="Erik Reese" w:date="2021-01-09T18:36:00Z">
        <w:r w:rsidR="00706CA7">
          <w:rPr>
            <w:rFonts w:ascii="Verdana" w:eastAsia="Times New Roman" w:hAnsi="Verdana" w:cs="Times New Roman"/>
            <w:sz w:val="17"/>
            <w:szCs w:val="17"/>
          </w:rPr>
          <w:t>shall</w:t>
        </w:r>
      </w:ins>
      <w:del w:id="351" w:author="Erik Reese" w:date="2021-01-09T18:36:00Z">
        <w:r w:rsidRPr="003A5C12" w:rsidDel="00706CA7">
          <w:rPr>
            <w:rFonts w:ascii="Verdana" w:eastAsia="Times New Roman" w:hAnsi="Verdana" w:cs="Times New Roman"/>
            <w:sz w:val="17"/>
            <w:szCs w:val="17"/>
          </w:rPr>
          <w:delText>may</w:delText>
        </w:r>
      </w:del>
      <w:r w:rsidRPr="003A5C12">
        <w:rPr>
          <w:rFonts w:ascii="Verdana" w:eastAsia="Times New Roman" w:hAnsi="Verdana" w:cs="Times New Roman"/>
          <w:sz w:val="17"/>
          <w:szCs w:val="17"/>
        </w:rPr>
        <w:t xml:space="preserve"> be </w:t>
      </w:r>
      <w:del w:id="352" w:author="Erik Reese" w:date="2021-01-15T16:36:00Z">
        <w:r w:rsidRPr="003A5C12" w:rsidDel="00AB0560">
          <w:rPr>
            <w:rFonts w:ascii="Verdana" w:eastAsia="Times New Roman" w:hAnsi="Verdana" w:cs="Times New Roman"/>
            <w:sz w:val="17"/>
            <w:szCs w:val="17"/>
          </w:rPr>
          <w:delText>present</w:delText>
        </w:r>
      </w:del>
      <w:r w:rsidRPr="003A5C12">
        <w:rPr>
          <w:rFonts w:ascii="Verdana" w:eastAsia="Times New Roman" w:hAnsi="Verdana" w:cs="Times New Roman"/>
          <w:sz w:val="17"/>
          <w:szCs w:val="17"/>
        </w:rPr>
        <w:t xml:space="preserve"> </w:t>
      </w:r>
      <w:del w:id="353" w:author="Erik Reese" w:date="2021-01-15T16:37:00Z">
        <w:r w:rsidRPr="003A5C12" w:rsidDel="00AB0560">
          <w:rPr>
            <w:rFonts w:ascii="Verdana" w:eastAsia="Times New Roman" w:hAnsi="Verdana" w:cs="Times New Roman"/>
            <w:sz w:val="17"/>
            <w:szCs w:val="17"/>
          </w:rPr>
          <w:delText>at</w:delText>
        </w:r>
      </w:del>
      <w:del w:id="354" w:author="Erik Reese" w:date="2021-01-15T16:44:00Z">
        <w:r w:rsidRPr="003A5C12" w:rsidDel="00C34C08">
          <w:rPr>
            <w:rFonts w:ascii="Verdana" w:eastAsia="Times New Roman" w:hAnsi="Verdana" w:cs="Times New Roman"/>
            <w:sz w:val="17"/>
            <w:szCs w:val="17"/>
          </w:rPr>
          <w:delText xml:space="preserve"> </w:delText>
        </w:r>
      </w:del>
      <w:ins w:id="355" w:author="Erik Reese" w:date="2021-01-15T16:37:00Z">
        <w:r w:rsidR="00AB0560">
          <w:rPr>
            <w:rFonts w:ascii="Verdana" w:eastAsia="Times New Roman" w:hAnsi="Verdana" w:cs="Times New Roman"/>
            <w:sz w:val="17"/>
            <w:szCs w:val="17"/>
          </w:rPr>
          <w:t xml:space="preserve">invited to </w:t>
        </w:r>
      </w:ins>
      <w:r w:rsidRPr="003A5C12">
        <w:rPr>
          <w:rFonts w:ascii="Verdana" w:eastAsia="Times New Roman" w:hAnsi="Verdana" w:cs="Times New Roman"/>
          <w:sz w:val="17"/>
          <w:szCs w:val="17"/>
        </w:rPr>
        <w:t>the final interview</w:t>
      </w:r>
      <w:del w:id="356" w:author="Erik Reese" w:date="2021-01-15T16:37:00Z">
        <w:r w:rsidRPr="003A5C12" w:rsidDel="00B52272">
          <w:rPr>
            <w:rFonts w:ascii="Verdana" w:eastAsia="Times New Roman" w:hAnsi="Verdana" w:cs="Times New Roman"/>
            <w:sz w:val="17"/>
            <w:szCs w:val="17"/>
          </w:rPr>
          <w:delText xml:space="preserve"> at the President’s discretion</w:delText>
        </w:r>
      </w:del>
      <w:r w:rsidRPr="003A5C12">
        <w:rPr>
          <w:rFonts w:ascii="Verdana" w:eastAsia="Times New Roman" w:hAnsi="Verdana" w:cs="Times New Roman"/>
          <w:sz w:val="17"/>
          <w:szCs w:val="17"/>
        </w:rPr>
        <w:t>.</w:t>
      </w:r>
    </w:p>
    <w:p w14:paraId="1A9EEF33" w14:textId="21F9E724" w:rsidR="003A5C12" w:rsidRPr="003A5C12" w:rsidRDefault="003A5C12" w:rsidP="00BD0A4D">
      <w:pPr>
        <w:spacing w:before="100" w:beforeAutospacing="1" w:after="100" w:afterAutospacing="1" w:line="240" w:lineRule="auto"/>
        <w:ind w:left="630" w:hanging="630"/>
        <w:rPr>
          <w:rFonts w:ascii="Times New Roman" w:eastAsia="Times New Roman" w:hAnsi="Times New Roman" w:cs="Times New Roman"/>
          <w:sz w:val="24"/>
          <w:szCs w:val="24"/>
        </w:rPr>
      </w:pPr>
      <w:del w:id="357" w:author="Erik Reese" w:date="2021-01-09T18:24:00Z">
        <w:r w:rsidRPr="003A5C12" w:rsidDel="009B44C3">
          <w:rPr>
            <w:rFonts w:ascii="Verdana" w:eastAsia="Times New Roman" w:hAnsi="Verdana" w:cs="Times New Roman"/>
            <w:b/>
            <w:bCs/>
            <w:sz w:val="17"/>
            <w:szCs w:val="17"/>
          </w:rPr>
          <w:delText>J</w:delText>
        </w:r>
      </w:del>
      <w:ins w:id="358" w:author="Erik Reese" w:date="2021-01-09T18:24:00Z">
        <w:r w:rsidR="009B44C3">
          <w:rPr>
            <w:rFonts w:ascii="Verdana" w:eastAsia="Times New Roman" w:hAnsi="Verdana" w:cs="Times New Roman"/>
            <w:b/>
            <w:bCs/>
            <w:sz w:val="17"/>
            <w:szCs w:val="17"/>
          </w:rPr>
          <w:t>I</w:t>
        </w:r>
      </w:ins>
      <w:r w:rsidRPr="003A5C12">
        <w:rPr>
          <w:rFonts w:ascii="Verdana" w:eastAsia="Times New Roman" w:hAnsi="Verdana" w:cs="Times New Roman"/>
          <w:b/>
          <w:bCs/>
          <w:sz w:val="17"/>
          <w:szCs w:val="17"/>
        </w:rPr>
        <w:t xml:space="preserve">.       </w:t>
      </w:r>
      <w:r w:rsidR="00BD0A4D">
        <w:rPr>
          <w:rFonts w:ascii="Verdana" w:eastAsia="Times New Roman" w:hAnsi="Verdana" w:cs="Times New Roman"/>
          <w:b/>
          <w:bCs/>
          <w:sz w:val="17"/>
          <w:szCs w:val="17"/>
        </w:rPr>
        <w:t xml:space="preserve"> </w:t>
      </w:r>
      <w:r w:rsidRPr="003A5C12">
        <w:rPr>
          <w:rFonts w:ascii="Verdana" w:eastAsia="Times New Roman" w:hAnsi="Verdana" w:cs="Times New Roman"/>
          <w:b/>
          <w:bCs/>
          <w:sz w:val="17"/>
          <w:szCs w:val="17"/>
        </w:rPr>
        <w:t>RECORD OF INTERVIEW AND CANDIDATE SELECTION PROCESS, REFERENCE CHECKS AND OFFER OF EMPLOYMENT</w:t>
      </w:r>
    </w:p>
    <w:p w14:paraId="5E4B3AF6"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President directs the responsible academic administrator (first-line supervisor) to conduct reference checks on the identified individuals in accordance with the VCCCD reference checking procedure.</w:t>
      </w:r>
      <w:r w:rsidRPr="003A5C12">
        <w:rPr>
          <w:rFonts w:ascii="Times New Roman" w:eastAsia="Times New Roman" w:hAnsi="Times New Roman" w:cs="Times New Roman"/>
          <w:sz w:val="24"/>
          <w:szCs w:val="24"/>
        </w:rPr>
        <w:br/>
        <w:t> </w:t>
      </w:r>
    </w:p>
    <w:p w14:paraId="0721DB7E" w14:textId="77777777" w:rsidR="003A5C12" w:rsidRPr="003A5C12"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The academic administrator conducts reference checks for the selected candidate(s) and sends them to the President and Director of Employment Services for review.</w:t>
      </w:r>
      <w:r w:rsidRPr="003A5C12">
        <w:rPr>
          <w:rFonts w:ascii="Times New Roman" w:eastAsia="Times New Roman" w:hAnsi="Times New Roman" w:cs="Times New Roman"/>
          <w:sz w:val="24"/>
          <w:szCs w:val="24"/>
        </w:rPr>
        <w:br/>
        <w:t> </w:t>
      </w:r>
    </w:p>
    <w:p w14:paraId="38EE285F" w14:textId="4D0061E9" w:rsidR="00817D38" w:rsidRPr="00583310" w:rsidRDefault="00797602" w:rsidP="00817D38">
      <w:pPr>
        <w:numPr>
          <w:ilvl w:val="0"/>
          <w:numId w:val="21"/>
        </w:numPr>
        <w:spacing w:after="0" w:line="240" w:lineRule="auto"/>
        <w:ind w:left="1325"/>
        <w:rPr>
          <w:ins w:id="359" w:author="Erik Reese" w:date="2021-01-09T18:45:00Z"/>
          <w:rFonts w:ascii="Times New Roman" w:eastAsia="Times New Roman" w:hAnsi="Times New Roman" w:cs="Times New Roman"/>
          <w:sz w:val="24"/>
          <w:szCs w:val="24"/>
          <w:rPrChange w:id="360" w:author="Erik Reese" w:date="2021-01-09T18:45:00Z">
            <w:rPr>
              <w:ins w:id="361" w:author="Erik Reese" w:date="2021-01-09T18:45:00Z"/>
              <w:rFonts w:ascii="Verdana" w:eastAsia="Times New Roman" w:hAnsi="Verdana" w:cs="Times New Roman"/>
              <w:sz w:val="17"/>
              <w:szCs w:val="17"/>
            </w:rPr>
          </w:rPrChange>
        </w:rPr>
      </w:pPr>
      <w:moveToRangeStart w:id="362" w:author="Andrea Ingley" w:date="2020-10-02T16:57:00Z" w:name="move52550283"/>
      <w:moveTo w:id="363" w:author="Andrea Ingley" w:date="2020-10-02T16:57:00Z">
        <w:r w:rsidRPr="003A5C12">
          <w:rPr>
            <w:rFonts w:ascii="Verdana" w:eastAsia="Times New Roman" w:hAnsi="Verdana" w:cs="Times New Roman"/>
            <w:sz w:val="17"/>
            <w:szCs w:val="17"/>
          </w:rPr>
          <w:t xml:space="preserve">The </w:t>
        </w:r>
        <w:del w:id="364" w:author="Andrea Ingley" w:date="2020-11-03T13:59:00Z">
          <w:r w:rsidRPr="003A5C12" w:rsidDel="00E8544A">
            <w:rPr>
              <w:rFonts w:ascii="Verdana" w:eastAsia="Times New Roman" w:hAnsi="Verdana" w:cs="Times New Roman"/>
              <w:sz w:val="17"/>
              <w:szCs w:val="17"/>
            </w:rPr>
            <w:delText>Screening Committee</w:delText>
          </w:r>
        </w:del>
      </w:moveTo>
      <w:ins w:id="365" w:author="Andrea Ingley" w:date="2020-11-03T13:59:00Z">
        <w:r w:rsidR="00E8544A">
          <w:rPr>
            <w:rFonts w:ascii="Verdana" w:eastAsia="Times New Roman" w:hAnsi="Verdana" w:cs="Times New Roman"/>
            <w:sz w:val="17"/>
            <w:szCs w:val="17"/>
          </w:rPr>
          <w:t xml:space="preserve">Employment </w:t>
        </w:r>
      </w:ins>
      <w:ins w:id="366" w:author="Andrea Ingley" w:date="2020-11-03T14:00:00Z">
        <w:r w:rsidR="00E8544A">
          <w:rPr>
            <w:rFonts w:ascii="Verdana" w:eastAsia="Times New Roman" w:hAnsi="Verdana" w:cs="Times New Roman"/>
            <w:sz w:val="17"/>
            <w:szCs w:val="17"/>
          </w:rPr>
          <w:t>Equity</w:t>
        </w:r>
      </w:ins>
      <w:moveTo w:id="367" w:author="Andrea Ingley" w:date="2020-10-02T16:57:00Z">
        <w:r w:rsidRPr="003A5C12">
          <w:rPr>
            <w:rFonts w:ascii="Verdana" w:eastAsia="Times New Roman" w:hAnsi="Verdana" w:cs="Times New Roman"/>
            <w:sz w:val="17"/>
            <w:szCs w:val="17"/>
          </w:rPr>
          <w:t xml:space="preserv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moveTo>
      <w:moveToRangeEnd w:id="362"/>
      <w:r w:rsidR="00817D38">
        <w:rPr>
          <w:rFonts w:ascii="Verdana" w:eastAsia="Times New Roman" w:hAnsi="Verdana" w:cs="Times New Roman"/>
          <w:sz w:val="17"/>
          <w:szCs w:val="17"/>
        </w:rPr>
        <w:t xml:space="preserve"> </w:t>
      </w:r>
    </w:p>
    <w:p w14:paraId="22B916EA" w14:textId="77777777" w:rsidR="00583310" w:rsidRPr="00817D38" w:rsidRDefault="00583310">
      <w:pPr>
        <w:spacing w:after="0" w:line="240" w:lineRule="auto"/>
        <w:ind w:left="1325"/>
        <w:rPr>
          <w:rFonts w:ascii="Times New Roman" w:eastAsia="Times New Roman" w:hAnsi="Times New Roman" w:cs="Times New Roman"/>
          <w:sz w:val="24"/>
          <w:szCs w:val="24"/>
        </w:rPr>
        <w:pPrChange w:id="368" w:author="Erik Reese" w:date="2021-01-09T18:45:00Z">
          <w:pPr>
            <w:numPr>
              <w:numId w:val="21"/>
            </w:numPr>
            <w:tabs>
              <w:tab w:val="num" w:pos="720"/>
            </w:tabs>
            <w:spacing w:after="0" w:line="240" w:lineRule="auto"/>
            <w:ind w:left="1325" w:hanging="360"/>
          </w:pPr>
        </w:pPrChange>
      </w:pPr>
    </w:p>
    <w:p w14:paraId="238F95D0" w14:textId="77777777" w:rsidR="003A5C12" w:rsidRPr="003A5C12" w:rsidDel="00817D38" w:rsidRDefault="003A5C12" w:rsidP="00817D38">
      <w:pPr>
        <w:spacing w:after="0" w:line="240" w:lineRule="auto"/>
        <w:ind w:left="1325"/>
        <w:rPr>
          <w:moveFrom w:id="369" w:author="Andrea Ingley" w:date="2020-10-02T17:08:00Z"/>
          <w:rFonts w:ascii="Times New Roman" w:eastAsia="Times New Roman" w:hAnsi="Times New Roman" w:cs="Times New Roman"/>
          <w:sz w:val="24"/>
          <w:szCs w:val="24"/>
        </w:rPr>
      </w:pPr>
      <w:moveFromRangeStart w:id="370" w:author="Andrea Ingley" w:date="2020-10-02T17:08:00Z" w:name="move52550907"/>
      <w:moveFrom w:id="371" w:author="Andrea Ingley" w:date="2020-10-02T17:08:00Z">
        <w:r w:rsidRPr="003A5C12" w:rsidDel="00817D38">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moveFrom>
    </w:p>
    <w:moveFromRangeEnd w:id="370"/>
    <w:p w14:paraId="5673031C" w14:textId="3A1183F7" w:rsidR="003A5C12" w:rsidRPr="003A5C12" w:rsidDel="00583310" w:rsidRDefault="003A5C12">
      <w:pPr>
        <w:tabs>
          <w:tab w:val="left" w:pos="1260"/>
        </w:tabs>
        <w:spacing w:before="100" w:beforeAutospacing="1" w:after="100" w:afterAutospacing="1" w:line="240" w:lineRule="auto"/>
        <w:ind w:left="990"/>
        <w:rPr>
          <w:del w:id="372" w:author="Erik Reese" w:date="2021-01-09T18:45:00Z"/>
          <w:rFonts w:ascii="Times New Roman" w:eastAsia="Times New Roman" w:hAnsi="Times New Roman" w:cs="Times New Roman"/>
          <w:sz w:val="24"/>
          <w:szCs w:val="24"/>
        </w:rPr>
        <w:pPrChange w:id="373" w:author="Andrea Ingley" w:date="2020-10-02T17:12:00Z">
          <w:pPr>
            <w:numPr>
              <w:numId w:val="21"/>
            </w:numPr>
            <w:tabs>
              <w:tab w:val="num" w:pos="720"/>
            </w:tabs>
            <w:spacing w:before="100" w:beforeAutospacing="1" w:after="100" w:afterAutospacing="1" w:line="240" w:lineRule="auto"/>
            <w:ind w:left="1320" w:hanging="360"/>
          </w:pPr>
        </w:pPrChange>
      </w:pPr>
      <w:del w:id="374" w:author="Andrea Ingley" w:date="2020-10-02T17:08:00Z">
        <w:r w:rsidRPr="003A5C12" w:rsidDel="00817D38">
          <w:rPr>
            <w:rFonts w:ascii="Verdana" w:eastAsia="Times New Roman" w:hAnsi="Verdana" w:cs="Times New Roman"/>
            <w:sz w:val="17"/>
            <w:szCs w:val="17"/>
          </w:rPr>
          <w:delText>The College President authorizes the academic administrator to extend an offer of employment.</w:delText>
        </w:r>
      </w:del>
    </w:p>
    <w:p w14:paraId="154B2C01" w14:textId="6184ADEF" w:rsidR="00817D38" w:rsidRPr="00817D38" w:rsidDel="00583310" w:rsidRDefault="003A5C12">
      <w:pPr>
        <w:tabs>
          <w:tab w:val="left" w:pos="1260"/>
        </w:tabs>
        <w:spacing w:before="100" w:beforeAutospacing="1" w:after="100" w:afterAutospacing="1" w:line="240" w:lineRule="auto"/>
        <w:ind w:left="990"/>
        <w:rPr>
          <w:del w:id="375" w:author="Erik Reese" w:date="2021-01-09T18:45:00Z"/>
          <w:rFonts w:ascii="Times New Roman" w:eastAsia="Times New Roman" w:hAnsi="Times New Roman" w:cs="Times New Roman"/>
          <w:sz w:val="24"/>
          <w:szCs w:val="24"/>
        </w:rPr>
        <w:pPrChange w:id="376" w:author="Erik Reese" w:date="2021-01-09T18:45:00Z">
          <w:pPr>
            <w:numPr>
              <w:numId w:val="21"/>
            </w:numPr>
            <w:tabs>
              <w:tab w:val="num" w:pos="720"/>
            </w:tabs>
            <w:spacing w:after="0" w:line="240" w:lineRule="auto"/>
            <w:ind w:left="1325" w:hanging="360"/>
          </w:pPr>
        </w:pPrChange>
      </w:pPr>
      <w:moveFromRangeStart w:id="377" w:author="Andrea Ingley" w:date="2020-10-02T16:57:00Z" w:name="move52550283"/>
      <w:moveFrom w:id="378" w:author="Andrea Ingley" w:date="2020-10-02T16:57:00Z">
        <w:r w:rsidRPr="00583310" w:rsidDel="00797602">
          <w:rPr>
            <w:rFonts w:ascii="Verdana" w:eastAsia="Times New Roman" w:hAnsi="Verdana" w:cs="Times New Roman"/>
            <w:sz w:val="17"/>
            <w:szCs w:val="17"/>
          </w:rPr>
          <w:t>The Screening Committee Facilitator completes the Record of Interview and Candidate Selection Process form indicating which applicants did not meet minimum qualifications, which applicants were not invited to and which applicants attended initial and final oral interviews, and the candidate(s) selected. The College President signs the form and forwards the original form to the Human Resources Department.</w:t>
        </w:r>
      </w:moveFrom>
      <w:moveFromRangeEnd w:id="377"/>
    </w:p>
    <w:p w14:paraId="7FE3EC3D" w14:textId="77777777" w:rsidR="003A5C12" w:rsidRPr="00583310" w:rsidRDefault="00817D38">
      <w:pPr>
        <w:numPr>
          <w:ilvl w:val="0"/>
          <w:numId w:val="21"/>
        </w:numPr>
        <w:spacing w:after="0" w:line="240" w:lineRule="auto"/>
        <w:ind w:left="1325"/>
        <w:rPr>
          <w:rFonts w:ascii="Times New Roman" w:eastAsia="Times New Roman" w:hAnsi="Times New Roman" w:cs="Times New Roman"/>
          <w:sz w:val="24"/>
          <w:szCs w:val="24"/>
        </w:rPr>
        <w:pPrChange w:id="379" w:author="Erik Reese" w:date="2021-01-09T18:45:00Z">
          <w:pPr>
            <w:spacing w:after="0" w:line="240" w:lineRule="auto"/>
            <w:ind w:left="1325"/>
          </w:pPr>
        </w:pPrChange>
      </w:pPr>
      <w:moveToRangeStart w:id="380" w:author="Andrea Ingley" w:date="2020-10-02T17:08:00Z" w:name="move52550907"/>
      <w:moveTo w:id="381" w:author="Andrea Ingley" w:date="2020-10-02T17:08:00Z">
        <w:r w:rsidRPr="00583310">
          <w:rPr>
            <w:rFonts w:ascii="Verdana" w:eastAsia="Times New Roman" w:hAnsi="Verdana" w:cs="Times New Roman"/>
            <w:sz w:val="17"/>
            <w:szCs w:val="17"/>
          </w:rPr>
          <w:t>Upon review of the selected candidate’s references and any other pertinent material, the Director of Employment Services or designee notifies the President, Vice President, and Dean, that an official employment offer may be extended.</w:t>
        </w:r>
      </w:moveTo>
      <w:moveToRangeEnd w:id="380"/>
    </w:p>
    <w:p w14:paraId="65EAE41B" w14:textId="77777777" w:rsidR="003A5C12" w:rsidRPr="00A17E28" w:rsidRDefault="003A5C12" w:rsidP="003A5C12">
      <w:pPr>
        <w:numPr>
          <w:ilvl w:val="0"/>
          <w:numId w:val="21"/>
        </w:numPr>
        <w:spacing w:before="100" w:beforeAutospacing="1" w:after="100" w:afterAutospacing="1" w:line="240" w:lineRule="auto"/>
        <w:ind w:left="1320"/>
        <w:rPr>
          <w:rFonts w:ascii="Times New Roman" w:eastAsia="Times New Roman" w:hAnsi="Times New Roman" w:cs="Times New Roman"/>
          <w:sz w:val="24"/>
          <w:szCs w:val="24"/>
        </w:rPr>
      </w:pPr>
      <w:r w:rsidRPr="003A5C12">
        <w:rPr>
          <w:rFonts w:ascii="Verdana" w:eastAsia="Times New Roman" w:hAnsi="Verdana" w:cs="Times New Roman"/>
          <w:sz w:val="17"/>
          <w:szCs w:val="17"/>
        </w:rPr>
        <w:t xml:space="preserve">The </w:t>
      </w:r>
      <w:del w:id="382" w:author="Andrea Ingley" w:date="2020-11-03T14:00:00Z">
        <w:r w:rsidRPr="003A5C12" w:rsidDel="00E8544A">
          <w:rPr>
            <w:rFonts w:ascii="Verdana" w:eastAsia="Times New Roman" w:hAnsi="Verdana" w:cs="Times New Roman"/>
            <w:sz w:val="17"/>
            <w:szCs w:val="17"/>
          </w:rPr>
          <w:delText>Screening Committee</w:delText>
        </w:r>
      </w:del>
      <w:ins w:id="383" w:author="Andrea Ingley" w:date="2020-11-03T14:00:00Z">
        <w:r w:rsidR="00E8544A">
          <w:rPr>
            <w:rFonts w:ascii="Verdana" w:eastAsia="Times New Roman" w:hAnsi="Verdana" w:cs="Times New Roman"/>
            <w:sz w:val="17"/>
            <w:szCs w:val="17"/>
          </w:rPr>
          <w:t>Employment Equity</w:t>
        </w:r>
      </w:ins>
      <w:r w:rsidRPr="003A5C12">
        <w:rPr>
          <w:rFonts w:ascii="Verdana" w:eastAsia="Times New Roman" w:hAnsi="Verdana" w:cs="Times New Roman"/>
          <w:sz w:val="17"/>
          <w:szCs w:val="17"/>
        </w:rPr>
        <w:t xml:space="preserve"> Facilitator forwards all screening files, forms, and related notes and records to the Human Resources Department.</w:t>
      </w:r>
    </w:p>
    <w:p w14:paraId="7F3DDB10" w14:textId="77777777" w:rsidR="00A17E28" w:rsidRPr="003A5C12" w:rsidRDefault="00A17E28" w:rsidP="00A17E28">
      <w:pPr>
        <w:spacing w:before="100" w:beforeAutospacing="1" w:after="100" w:afterAutospacing="1" w:line="240" w:lineRule="auto"/>
        <w:rPr>
          <w:rFonts w:ascii="Times New Roman" w:eastAsia="Times New Roman" w:hAnsi="Times New Roman" w:cs="Times New Roman"/>
          <w:sz w:val="24"/>
          <w:szCs w:val="24"/>
        </w:rPr>
      </w:pPr>
    </w:p>
    <w:p w14:paraId="0309ED4D" w14:textId="77777777" w:rsidR="003A5C12" w:rsidRPr="00A17E28" w:rsidRDefault="003A5C12" w:rsidP="00A17E28">
      <w:pPr>
        <w:spacing w:after="0" w:line="240" w:lineRule="auto"/>
        <w:rPr>
          <w:rFonts w:ascii="Verdana" w:eastAsia="Times New Roman" w:hAnsi="Verdana" w:cs="Times New Roman"/>
          <w:sz w:val="16"/>
          <w:szCs w:val="16"/>
        </w:rPr>
      </w:pPr>
      <w:r w:rsidRPr="00A17E28">
        <w:rPr>
          <w:rFonts w:ascii="Verdana" w:eastAsia="Times New Roman" w:hAnsi="Verdana" w:cs="Times New Roman"/>
          <w:sz w:val="16"/>
          <w:szCs w:val="16"/>
        </w:rPr>
        <w:t>See:</w:t>
      </w:r>
    </w:p>
    <w:p w14:paraId="2EE15972" w14:textId="77777777" w:rsidR="003A5C12" w:rsidRPr="00A17E28" w:rsidRDefault="00A140C0" w:rsidP="00A17E28">
      <w:pPr>
        <w:spacing w:after="0" w:line="240" w:lineRule="auto"/>
        <w:rPr>
          <w:rFonts w:ascii="Verdana" w:eastAsia="Times New Roman" w:hAnsi="Verdana" w:cs="Times New Roman"/>
          <w:sz w:val="16"/>
          <w:szCs w:val="16"/>
        </w:rPr>
      </w:pPr>
      <w:hyperlink r:id="rId10" w:history="1">
        <w:r w:rsidR="003A5C12" w:rsidRPr="00A17E28">
          <w:rPr>
            <w:rFonts w:ascii="Verdana" w:eastAsia="Times New Roman" w:hAnsi="Verdana" w:cs="Times New Roman"/>
            <w:color w:val="0000FF"/>
            <w:sz w:val="16"/>
            <w:szCs w:val="16"/>
            <w:u w:val="single"/>
          </w:rPr>
          <w:t>Board Policy 3420 Equal Employment Opportunity</w:t>
        </w:r>
      </w:hyperlink>
    </w:p>
    <w:p w14:paraId="16314648" w14:textId="77777777" w:rsidR="003A5C12" w:rsidRPr="00A17E28" w:rsidRDefault="00A140C0" w:rsidP="00A17E28">
      <w:pPr>
        <w:spacing w:after="0" w:line="240" w:lineRule="auto"/>
        <w:rPr>
          <w:rFonts w:ascii="Verdana" w:eastAsia="Times New Roman" w:hAnsi="Verdana" w:cs="Times New Roman"/>
          <w:sz w:val="16"/>
          <w:szCs w:val="16"/>
        </w:rPr>
      </w:pPr>
      <w:hyperlink r:id="rId11" w:history="1">
        <w:r w:rsidR="003A5C12" w:rsidRPr="00A17E28">
          <w:rPr>
            <w:rFonts w:ascii="Verdana" w:eastAsia="Times New Roman" w:hAnsi="Verdana" w:cs="Times New Roman"/>
            <w:color w:val="0000FF"/>
            <w:sz w:val="16"/>
            <w:szCs w:val="16"/>
            <w:u w:val="single"/>
          </w:rPr>
          <w:t>Administrative Procedure 3420 Equal Employment Opportunity Plan</w:t>
        </w:r>
      </w:hyperlink>
    </w:p>
    <w:p w14:paraId="7B61F6CB" w14:textId="77777777" w:rsidR="003A5C12" w:rsidRPr="00A17E28" w:rsidRDefault="00A140C0" w:rsidP="00A17E28">
      <w:pPr>
        <w:spacing w:after="0" w:line="240" w:lineRule="auto"/>
        <w:rPr>
          <w:rFonts w:ascii="Verdana" w:eastAsia="Times New Roman" w:hAnsi="Verdana" w:cs="Times New Roman"/>
          <w:sz w:val="16"/>
          <w:szCs w:val="16"/>
        </w:rPr>
      </w:pPr>
      <w:hyperlink r:id="rId12" w:history="1">
        <w:r w:rsidR="003A5C12" w:rsidRPr="00A17E28">
          <w:rPr>
            <w:rFonts w:ascii="Verdana" w:eastAsia="Times New Roman" w:hAnsi="Verdana" w:cs="Times New Roman"/>
            <w:color w:val="0000FF"/>
            <w:sz w:val="16"/>
            <w:szCs w:val="16"/>
            <w:u w:val="single"/>
          </w:rPr>
          <w:t>Board Policy 7100 Commitment to Diversity</w:t>
        </w:r>
      </w:hyperlink>
    </w:p>
    <w:p w14:paraId="7845C440" w14:textId="77777777" w:rsidR="003A5C12" w:rsidRPr="00A17E28" w:rsidRDefault="003A5C12" w:rsidP="00A17E28">
      <w:pPr>
        <w:spacing w:after="0" w:line="240" w:lineRule="auto"/>
        <w:rPr>
          <w:rFonts w:ascii="Verdana" w:eastAsia="Times New Roman" w:hAnsi="Verdana" w:cs="Times New Roman"/>
          <w:sz w:val="16"/>
          <w:szCs w:val="16"/>
        </w:rPr>
      </w:pPr>
    </w:p>
    <w:p w14:paraId="5F41BD48" w14:textId="77777777" w:rsidR="005B2CA8" w:rsidRDefault="005B2CA8"/>
    <w:sectPr w:rsidR="005B2CA8" w:rsidSect="008D01BB">
      <w:pgSz w:w="12240" w:h="15840"/>
      <w:pgMar w:top="432" w:right="99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45123"/>
    <w:multiLevelType w:val="multilevel"/>
    <w:tmpl w:val="F302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F6163"/>
    <w:multiLevelType w:val="multilevel"/>
    <w:tmpl w:val="DD1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72E60"/>
    <w:multiLevelType w:val="hybridMultilevel"/>
    <w:tmpl w:val="A3125E5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cs="Courier New" w:hint="default"/>
      </w:rPr>
    </w:lvl>
    <w:lvl w:ilvl="2" w:tplc="04090005">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15A520B3"/>
    <w:multiLevelType w:val="multilevel"/>
    <w:tmpl w:val="632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730AE"/>
    <w:multiLevelType w:val="multilevel"/>
    <w:tmpl w:val="0C322EA8"/>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1710EF"/>
    <w:multiLevelType w:val="multilevel"/>
    <w:tmpl w:val="CE54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124CA"/>
    <w:multiLevelType w:val="multilevel"/>
    <w:tmpl w:val="1E86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86B34"/>
    <w:multiLevelType w:val="hybridMultilevel"/>
    <w:tmpl w:val="107E00B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8" w15:restartNumberingAfterBreak="0">
    <w:nsid w:val="24AC1496"/>
    <w:multiLevelType w:val="multilevel"/>
    <w:tmpl w:val="4D92295C"/>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36C56"/>
    <w:multiLevelType w:val="multilevel"/>
    <w:tmpl w:val="E3AA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A76B23"/>
    <w:multiLevelType w:val="multilevel"/>
    <w:tmpl w:val="E2A8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34732F"/>
    <w:multiLevelType w:val="multilevel"/>
    <w:tmpl w:val="39C80100"/>
    <w:lvl w:ilvl="0">
      <w:start w:val="1"/>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053BA8"/>
    <w:multiLevelType w:val="multilevel"/>
    <w:tmpl w:val="AA00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96143"/>
    <w:multiLevelType w:val="hybridMultilevel"/>
    <w:tmpl w:val="189ED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2B1969"/>
    <w:multiLevelType w:val="multilevel"/>
    <w:tmpl w:val="2C96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5C55AC"/>
    <w:multiLevelType w:val="multilevel"/>
    <w:tmpl w:val="414C71EC"/>
    <w:lvl w:ilvl="0">
      <w:start w:val="1"/>
      <w:numFmt w:val="decimal"/>
      <w:lvlText w:val="%1."/>
      <w:lvlJc w:val="left"/>
      <w:pPr>
        <w:tabs>
          <w:tab w:val="num" w:pos="1620"/>
        </w:tabs>
        <w:ind w:left="1620" w:hanging="360"/>
      </w:pPr>
      <w:rPr>
        <w:sz w:val="17"/>
        <w:szCs w:val="17"/>
      </w:r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16" w15:restartNumberingAfterBreak="0">
    <w:nsid w:val="56A968D6"/>
    <w:multiLevelType w:val="hybridMultilevel"/>
    <w:tmpl w:val="37284AE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58395534"/>
    <w:multiLevelType w:val="multilevel"/>
    <w:tmpl w:val="C144C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F95E36"/>
    <w:multiLevelType w:val="multilevel"/>
    <w:tmpl w:val="0DCCB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F011E0"/>
    <w:multiLevelType w:val="multilevel"/>
    <w:tmpl w:val="E3C826B6"/>
    <w:lvl w:ilvl="0">
      <w:start w:val="2"/>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A2387"/>
    <w:multiLevelType w:val="multilevel"/>
    <w:tmpl w:val="50DC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DA4EE7"/>
    <w:multiLevelType w:val="multilevel"/>
    <w:tmpl w:val="568C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B50B15"/>
    <w:multiLevelType w:val="multilevel"/>
    <w:tmpl w:val="E5382462"/>
    <w:lvl w:ilvl="0">
      <w:start w:val="4"/>
      <w:numFmt w:val="decimal"/>
      <w:lvlText w:val="%1."/>
      <w:lvlJc w:val="left"/>
      <w:pPr>
        <w:tabs>
          <w:tab w:val="num" w:pos="720"/>
        </w:tabs>
        <w:ind w:left="720" w:hanging="360"/>
      </w:pPr>
      <w:rPr>
        <w:rFonts w:ascii="Verdana" w:hAnsi="Verdana" w:hint="default"/>
        <w:sz w:val="17"/>
        <w:szCs w:val="17"/>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7F25DA"/>
    <w:multiLevelType w:val="multilevel"/>
    <w:tmpl w:val="BAB2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E577A"/>
    <w:multiLevelType w:val="multilevel"/>
    <w:tmpl w:val="6E48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4"/>
  </w:num>
  <w:num w:numId="3">
    <w:abstractNumId w:val="3"/>
  </w:num>
  <w:num w:numId="4">
    <w:abstractNumId w:val="23"/>
  </w:num>
  <w:num w:numId="5">
    <w:abstractNumId w:val="6"/>
  </w:num>
  <w:num w:numId="6">
    <w:abstractNumId w:val="14"/>
  </w:num>
  <w:num w:numId="7">
    <w:abstractNumId w:val="10"/>
  </w:num>
  <w:num w:numId="8">
    <w:abstractNumId w:val="20"/>
  </w:num>
  <w:num w:numId="9">
    <w:abstractNumId w:val="1"/>
  </w:num>
  <w:num w:numId="10">
    <w:abstractNumId w:val="12"/>
  </w:num>
  <w:num w:numId="11">
    <w:abstractNumId w:val="9"/>
  </w:num>
  <w:num w:numId="12">
    <w:abstractNumId w:val="0"/>
  </w:num>
  <w:num w:numId="13">
    <w:abstractNumId w:val="18"/>
  </w:num>
  <w:num w:numId="14">
    <w:abstractNumId w:val="21"/>
  </w:num>
  <w:num w:numId="15">
    <w:abstractNumId w:val="4"/>
  </w:num>
  <w:num w:numId="16">
    <w:abstractNumId w:val="11"/>
  </w:num>
  <w:num w:numId="17">
    <w:abstractNumId w:val="19"/>
  </w:num>
  <w:num w:numId="18">
    <w:abstractNumId w:val="22"/>
  </w:num>
  <w:num w:numId="19">
    <w:abstractNumId w:val="15"/>
  </w:num>
  <w:num w:numId="20">
    <w:abstractNumId w:val="17"/>
  </w:num>
  <w:num w:numId="21">
    <w:abstractNumId w:val="8"/>
  </w:num>
  <w:num w:numId="22">
    <w:abstractNumId w:val="13"/>
  </w:num>
  <w:num w:numId="23">
    <w:abstractNumId w:val="2"/>
  </w:num>
  <w:num w:numId="24">
    <w:abstractNumId w:val="16"/>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k Reese">
    <w15:presenceInfo w15:providerId="AD" w15:userId="S::ereese@vcccd.edu::65442149-80d1-4fd7-96b2-0f454fdfc4f3"/>
  </w15:person>
  <w15:person w15:author="Andrea Ingley">
    <w15:presenceInfo w15:providerId="AD" w15:userId="S-1-5-21-818680561-3821800462-1602114652-151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76"/>
    <w:rsid w:val="00017BC6"/>
    <w:rsid w:val="00033BC1"/>
    <w:rsid w:val="00072285"/>
    <w:rsid w:val="00084EAB"/>
    <w:rsid w:val="00090E7F"/>
    <w:rsid w:val="000B1BFC"/>
    <w:rsid w:val="00111DCC"/>
    <w:rsid w:val="001235D9"/>
    <w:rsid w:val="001E4779"/>
    <w:rsid w:val="002100AE"/>
    <w:rsid w:val="002269D1"/>
    <w:rsid w:val="00232D71"/>
    <w:rsid w:val="00257C8A"/>
    <w:rsid w:val="0027338B"/>
    <w:rsid w:val="00286B6E"/>
    <w:rsid w:val="00334961"/>
    <w:rsid w:val="003805A9"/>
    <w:rsid w:val="003A5C12"/>
    <w:rsid w:val="003D10AD"/>
    <w:rsid w:val="003F521E"/>
    <w:rsid w:val="00416231"/>
    <w:rsid w:val="00440EEC"/>
    <w:rsid w:val="004A302E"/>
    <w:rsid w:val="004A63AB"/>
    <w:rsid w:val="00540052"/>
    <w:rsid w:val="00554BEA"/>
    <w:rsid w:val="00583310"/>
    <w:rsid w:val="00590E69"/>
    <w:rsid w:val="005A0C80"/>
    <w:rsid w:val="005A56DE"/>
    <w:rsid w:val="005B2CA8"/>
    <w:rsid w:val="006511CA"/>
    <w:rsid w:val="006A5D8F"/>
    <w:rsid w:val="006D7462"/>
    <w:rsid w:val="00706CA7"/>
    <w:rsid w:val="007217A6"/>
    <w:rsid w:val="007312BE"/>
    <w:rsid w:val="00783E45"/>
    <w:rsid w:val="00797602"/>
    <w:rsid w:val="00797ACB"/>
    <w:rsid w:val="00817D38"/>
    <w:rsid w:val="00835B31"/>
    <w:rsid w:val="00872376"/>
    <w:rsid w:val="008D01BB"/>
    <w:rsid w:val="008E03F2"/>
    <w:rsid w:val="008E6747"/>
    <w:rsid w:val="009B44C3"/>
    <w:rsid w:val="009C7395"/>
    <w:rsid w:val="009F2EDF"/>
    <w:rsid w:val="00A140C0"/>
    <w:rsid w:val="00A17E28"/>
    <w:rsid w:val="00A34A53"/>
    <w:rsid w:val="00A57B00"/>
    <w:rsid w:val="00AA08CF"/>
    <w:rsid w:val="00AB0560"/>
    <w:rsid w:val="00AF36DC"/>
    <w:rsid w:val="00B22FA6"/>
    <w:rsid w:val="00B303EF"/>
    <w:rsid w:val="00B52272"/>
    <w:rsid w:val="00B81F55"/>
    <w:rsid w:val="00BD0A4D"/>
    <w:rsid w:val="00C021A8"/>
    <w:rsid w:val="00C20C2A"/>
    <w:rsid w:val="00C23237"/>
    <w:rsid w:val="00C32B25"/>
    <w:rsid w:val="00C34C08"/>
    <w:rsid w:val="00C41258"/>
    <w:rsid w:val="00C42C9D"/>
    <w:rsid w:val="00C86A77"/>
    <w:rsid w:val="00CD2F56"/>
    <w:rsid w:val="00D24C15"/>
    <w:rsid w:val="00D51C9D"/>
    <w:rsid w:val="00D547EE"/>
    <w:rsid w:val="00DC7153"/>
    <w:rsid w:val="00DF0983"/>
    <w:rsid w:val="00E0090A"/>
    <w:rsid w:val="00E116FF"/>
    <w:rsid w:val="00E55300"/>
    <w:rsid w:val="00E8544A"/>
    <w:rsid w:val="00EB55F9"/>
    <w:rsid w:val="00EC16EC"/>
    <w:rsid w:val="00ED44E1"/>
    <w:rsid w:val="00EE585E"/>
    <w:rsid w:val="00F01B7E"/>
    <w:rsid w:val="00F13115"/>
    <w:rsid w:val="00F4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21AE"/>
  <w15:chartTrackingRefBased/>
  <w15:docId w15:val="{3B458742-97C9-45F1-9E62-9C82BBEC1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C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5C12"/>
    <w:rPr>
      <w:b/>
      <w:bCs/>
    </w:rPr>
  </w:style>
  <w:style w:type="character" w:styleId="Hyperlink">
    <w:name w:val="Hyperlink"/>
    <w:basedOn w:val="DefaultParagraphFont"/>
    <w:uiPriority w:val="99"/>
    <w:semiHidden/>
    <w:unhideWhenUsed/>
    <w:rsid w:val="003A5C12"/>
    <w:rPr>
      <w:color w:val="0000FF"/>
      <w:u w:val="single"/>
    </w:rPr>
  </w:style>
  <w:style w:type="paragraph" w:styleId="BalloonText">
    <w:name w:val="Balloon Text"/>
    <w:basedOn w:val="Normal"/>
    <w:link w:val="BalloonTextChar"/>
    <w:uiPriority w:val="99"/>
    <w:semiHidden/>
    <w:unhideWhenUsed/>
    <w:rsid w:val="00C02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A8"/>
    <w:rPr>
      <w:rFonts w:ascii="Segoe UI" w:hAnsi="Segoe UI" w:cs="Segoe UI"/>
      <w:sz w:val="18"/>
      <w:szCs w:val="18"/>
    </w:rPr>
  </w:style>
  <w:style w:type="paragraph" w:styleId="ListParagraph">
    <w:name w:val="List Paragraph"/>
    <w:basedOn w:val="Normal"/>
    <w:uiPriority w:val="34"/>
    <w:qFormat/>
    <w:rsid w:val="00C021A8"/>
    <w:pPr>
      <w:ind w:left="720"/>
      <w:contextualSpacing/>
    </w:pPr>
  </w:style>
  <w:style w:type="paragraph" w:styleId="Revision">
    <w:name w:val="Revision"/>
    <w:hidden/>
    <w:uiPriority w:val="99"/>
    <w:semiHidden/>
    <w:rsid w:val="00817D38"/>
    <w:pPr>
      <w:spacing w:after="0" w:line="240" w:lineRule="auto"/>
    </w:pPr>
  </w:style>
  <w:style w:type="paragraph" w:styleId="BodyText">
    <w:name w:val="Body Text"/>
    <w:basedOn w:val="Normal"/>
    <w:link w:val="BodyTextChar"/>
    <w:uiPriority w:val="1"/>
    <w:qFormat/>
    <w:rsid w:val="00C32B25"/>
    <w:pPr>
      <w:widowControl w:val="0"/>
      <w:autoSpaceDE w:val="0"/>
      <w:autoSpaceDN w:val="0"/>
      <w:spacing w:after="0" w:line="240" w:lineRule="auto"/>
    </w:pPr>
    <w:rPr>
      <w:rFonts w:ascii="Verdana" w:eastAsia="Verdana" w:hAnsi="Verdana" w:cs="Verdana"/>
      <w:sz w:val="16"/>
      <w:szCs w:val="16"/>
    </w:rPr>
  </w:style>
  <w:style w:type="character" w:customStyle="1" w:styleId="BodyTextChar">
    <w:name w:val="Body Text Char"/>
    <w:basedOn w:val="DefaultParagraphFont"/>
    <w:link w:val="BodyText"/>
    <w:uiPriority w:val="1"/>
    <w:rsid w:val="00C32B25"/>
    <w:rPr>
      <w:rFonts w:ascii="Verdana" w:eastAsia="Verdana" w:hAnsi="Verdana" w:cs="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958816">
      <w:bodyDiv w:val="1"/>
      <w:marLeft w:val="0"/>
      <w:marRight w:val="0"/>
      <w:marTop w:val="0"/>
      <w:marBottom w:val="0"/>
      <w:divBdr>
        <w:top w:val="none" w:sz="0" w:space="0" w:color="auto"/>
        <w:left w:val="none" w:sz="0" w:space="0" w:color="auto"/>
        <w:bottom w:val="none" w:sz="0" w:space="0" w:color="auto"/>
        <w:right w:val="none" w:sz="0" w:space="0" w:color="auto"/>
      </w:divBdr>
      <w:divsChild>
        <w:div w:id="1120883189">
          <w:marLeft w:val="0"/>
          <w:marRight w:val="0"/>
          <w:marTop w:val="0"/>
          <w:marBottom w:val="0"/>
          <w:divBdr>
            <w:top w:val="none" w:sz="0" w:space="0" w:color="auto"/>
            <w:left w:val="none" w:sz="0" w:space="0" w:color="auto"/>
            <w:bottom w:val="none" w:sz="0" w:space="0" w:color="auto"/>
            <w:right w:val="none" w:sz="0" w:space="0" w:color="auto"/>
          </w:divBdr>
          <w:divsChild>
            <w:div w:id="738941173">
              <w:marLeft w:val="0"/>
              <w:marRight w:val="0"/>
              <w:marTop w:val="0"/>
              <w:marBottom w:val="0"/>
              <w:divBdr>
                <w:top w:val="none" w:sz="0" w:space="0" w:color="auto"/>
                <w:left w:val="none" w:sz="0" w:space="0" w:color="auto"/>
                <w:bottom w:val="none" w:sz="0" w:space="0" w:color="auto"/>
                <w:right w:val="none" w:sz="0" w:space="0" w:color="auto"/>
              </w:divBdr>
              <w:divsChild>
                <w:div w:id="1126781288">
                  <w:marLeft w:val="0"/>
                  <w:marRight w:val="0"/>
                  <w:marTop w:val="0"/>
                  <w:marBottom w:val="0"/>
                  <w:divBdr>
                    <w:top w:val="none" w:sz="0" w:space="0" w:color="auto"/>
                    <w:left w:val="none" w:sz="0" w:space="0" w:color="auto"/>
                    <w:bottom w:val="none" w:sz="0" w:space="0" w:color="auto"/>
                    <w:right w:val="none" w:sz="0" w:space="0" w:color="auto"/>
                  </w:divBdr>
                  <w:divsChild>
                    <w:div w:id="1061909260">
                      <w:marLeft w:val="0"/>
                      <w:marRight w:val="0"/>
                      <w:marTop w:val="0"/>
                      <w:marBottom w:val="0"/>
                      <w:divBdr>
                        <w:top w:val="none" w:sz="0" w:space="0" w:color="auto"/>
                        <w:left w:val="none" w:sz="0" w:space="0" w:color="auto"/>
                        <w:bottom w:val="none" w:sz="0" w:space="0" w:color="auto"/>
                        <w:right w:val="none" w:sz="0" w:space="0" w:color="auto"/>
                      </w:divBdr>
                      <w:divsChild>
                        <w:div w:id="1526401069">
                          <w:marLeft w:val="0"/>
                          <w:marRight w:val="0"/>
                          <w:marTop w:val="0"/>
                          <w:marBottom w:val="0"/>
                          <w:divBdr>
                            <w:top w:val="none" w:sz="0" w:space="0" w:color="auto"/>
                            <w:left w:val="none" w:sz="0" w:space="0" w:color="auto"/>
                            <w:bottom w:val="none" w:sz="0" w:space="0" w:color="auto"/>
                            <w:right w:val="none" w:sz="0" w:space="0" w:color="auto"/>
                          </w:divBdr>
                          <w:divsChild>
                            <w:div w:id="1619606624">
                              <w:marLeft w:val="0"/>
                              <w:marRight w:val="0"/>
                              <w:marTop w:val="0"/>
                              <w:marBottom w:val="0"/>
                              <w:divBdr>
                                <w:top w:val="none" w:sz="0" w:space="0" w:color="auto"/>
                                <w:left w:val="none" w:sz="0" w:space="0" w:color="auto"/>
                                <w:bottom w:val="none" w:sz="0" w:space="0" w:color="auto"/>
                                <w:right w:val="none" w:sz="0" w:space="0" w:color="auto"/>
                              </w:divBdr>
                              <w:divsChild>
                                <w:div w:id="538323276">
                                  <w:marLeft w:val="0"/>
                                  <w:marRight w:val="0"/>
                                  <w:marTop w:val="0"/>
                                  <w:marBottom w:val="0"/>
                                  <w:divBdr>
                                    <w:top w:val="none" w:sz="0" w:space="0" w:color="auto"/>
                                    <w:left w:val="none" w:sz="0" w:space="0" w:color="auto"/>
                                    <w:bottom w:val="none" w:sz="0" w:space="0" w:color="auto"/>
                                    <w:right w:val="none" w:sz="0" w:space="0" w:color="auto"/>
                                  </w:divBdr>
                                  <w:divsChild>
                                    <w:div w:id="732315630">
                                      <w:marLeft w:val="0"/>
                                      <w:marRight w:val="0"/>
                                      <w:marTop w:val="0"/>
                                      <w:marBottom w:val="0"/>
                                      <w:divBdr>
                                        <w:top w:val="none" w:sz="0" w:space="0" w:color="auto"/>
                                        <w:left w:val="none" w:sz="0" w:space="0" w:color="auto"/>
                                        <w:bottom w:val="none" w:sz="0" w:space="0" w:color="auto"/>
                                        <w:right w:val="none" w:sz="0" w:space="0" w:color="auto"/>
                                      </w:divBdr>
                                      <w:divsChild>
                                        <w:div w:id="2114354726">
                                          <w:marLeft w:val="0"/>
                                          <w:marRight w:val="0"/>
                                          <w:marTop w:val="0"/>
                                          <w:marBottom w:val="0"/>
                                          <w:divBdr>
                                            <w:top w:val="none" w:sz="0" w:space="0" w:color="auto"/>
                                            <w:left w:val="none" w:sz="0" w:space="0" w:color="auto"/>
                                            <w:bottom w:val="none" w:sz="0" w:space="0" w:color="auto"/>
                                            <w:right w:val="none" w:sz="0" w:space="0" w:color="auto"/>
                                          </w:divBdr>
                                          <w:divsChild>
                                            <w:div w:id="1989746903">
                                              <w:marLeft w:val="0"/>
                                              <w:marRight w:val="0"/>
                                              <w:marTop w:val="0"/>
                                              <w:marBottom w:val="0"/>
                                              <w:divBdr>
                                                <w:top w:val="none" w:sz="0" w:space="0" w:color="auto"/>
                                                <w:left w:val="none" w:sz="0" w:space="0" w:color="auto"/>
                                                <w:bottom w:val="none" w:sz="0" w:space="0" w:color="auto"/>
                                                <w:right w:val="none" w:sz="0" w:space="0" w:color="auto"/>
                                              </w:divBdr>
                                              <w:divsChild>
                                                <w:div w:id="869800141">
                                                  <w:marLeft w:val="0"/>
                                                  <w:marRight w:val="0"/>
                                                  <w:marTop w:val="0"/>
                                                  <w:marBottom w:val="0"/>
                                                  <w:divBdr>
                                                    <w:top w:val="none" w:sz="0" w:space="0" w:color="auto"/>
                                                    <w:left w:val="none" w:sz="0" w:space="0" w:color="auto"/>
                                                    <w:bottom w:val="none" w:sz="0" w:space="0" w:color="auto"/>
                                                    <w:right w:val="none" w:sz="0" w:space="0" w:color="auto"/>
                                                  </w:divBdr>
                                                  <w:divsChild>
                                                    <w:div w:id="1415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67660">
          <w:marLeft w:val="0"/>
          <w:marRight w:val="0"/>
          <w:marTop w:val="0"/>
          <w:marBottom w:val="0"/>
          <w:divBdr>
            <w:top w:val="none" w:sz="0" w:space="0" w:color="auto"/>
            <w:left w:val="none" w:sz="0" w:space="0" w:color="auto"/>
            <w:bottom w:val="none" w:sz="0" w:space="0" w:color="auto"/>
            <w:right w:val="none" w:sz="0" w:space="0" w:color="auto"/>
          </w:divBdr>
          <w:divsChild>
            <w:div w:id="353307548">
              <w:marLeft w:val="0"/>
              <w:marRight w:val="0"/>
              <w:marTop w:val="0"/>
              <w:marBottom w:val="0"/>
              <w:divBdr>
                <w:top w:val="none" w:sz="0" w:space="0" w:color="auto"/>
                <w:left w:val="none" w:sz="0" w:space="0" w:color="auto"/>
                <w:bottom w:val="none" w:sz="0" w:space="0" w:color="auto"/>
                <w:right w:val="none" w:sz="0" w:space="0" w:color="auto"/>
              </w:divBdr>
              <w:divsChild>
                <w:div w:id="11883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l.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ccjc.org/wp-content/uploads/Accreditation-Standards_-Adopted-June-2014.pdf" TargetMode="External"/><Relationship Id="rId12" Type="http://schemas.openxmlformats.org/officeDocument/2006/relationships/hyperlink" Target="http://www.boarddocs.com/ca/vcccd/Board.nsf/goto?open&amp;id=83LDBJ0DD9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arddocs.com/ca/vcccd/Board.nsf/goto?open&amp;id=89XMMB5BE36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arddocs.com/ca/vcccd/Board.nsf/goto?open&amp;id=83LD8W0DD640" TargetMode="External"/><Relationship Id="rId4" Type="http://schemas.openxmlformats.org/officeDocument/2006/relationships/settings" Target="settings.xml"/><Relationship Id="rId9" Type="http://schemas.openxmlformats.org/officeDocument/2006/relationships/hyperlink" Target="https://leginfo.legislature.ca.gov/faces/codes_displaySection.xhtml?sectionNum=87100.&amp;lawCode=EDC"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FE42-6763-4A51-A103-CB22DA48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3946</Words>
  <Characters>22497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VCCCD</Company>
  <LinksUpToDate>false</LinksUpToDate>
  <CharactersWithSpaces>26391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Celestina Chavez</dc:creator>
  <cp:keywords/>
  <dc:description/>
  <cp:lastModifiedBy>Erik Reese</cp:lastModifiedBy>
  <cp:revision>10</cp:revision>
  <dcterms:created xsi:type="dcterms:W3CDTF">2021-01-16T18:48:00Z</dcterms:created>
  <dcterms:modified xsi:type="dcterms:W3CDTF">2021-02-09T02:12:00Z</dcterms:modified>
</cp:coreProperties>
</file>