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0EF0" w14:textId="115CCDD6" w:rsidR="0081194F" w:rsidRPr="002B7E48" w:rsidRDefault="0081194F" w:rsidP="0081194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2B7E48">
        <w:rPr>
          <w:rFonts w:asciiTheme="minorHAnsi" w:hAnsiTheme="minorHAnsi" w:cstheme="minorHAnsi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EFD0" wp14:editId="102E2EFE">
                <wp:simplePos x="0" y="0"/>
                <wp:positionH relativeFrom="column">
                  <wp:posOffset>-374365</wp:posOffset>
                </wp:positionH>
                <wp:positionV relativeFrom="paragraph">
                  <wp:posOffset>-60960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449E" w14:textId="77777777" w:rsidR="0081194F" w:rsidRDefault="0081194F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1D38C906" wp14:editId="2684A5C7">
                                  <wp:extent cx="1405720" cy="890229"/>
                                  <wp:effectExtent l="0" t="0" r="4445" b="5715"/>
                                  <wp:docPr id="4" name="Picture 4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9E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5pt;margin-top:-4.8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Ig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" stroked="f">
                <v:textbox>
                  <w:txbxContent>
                    <w:p w14:paraId="5604449E" w14:textId="77777777" w:rsidR="0081194F" w:rsidRDefault="0081194F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1D38C906" wp14:editId="2684A5C7">
                            <wp:extent cx="1405720" cy="890229"/>
                            <wp:effectExtent l="0" t="0" r="4445" b="5715"/>
                            <wp:docPr id="4" name="Picture 4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E8F" w:rsidRPr="002B7E4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89D093B" w14:textId="77777777" w:rsidR="0081194F" w:rsidRPr="002B7E48" w:rsidRDefault="0081194F" w:rsidP="0081194F">
      <w:pPr>
        <w:pStyle w:val="Default"/>
        <w:ind w:hanging="990"/>
        <w:rPr>
          <w:rFonts w:asciiTheme="minorHAnsi" w:hAnsiTheme="minorHAnsi" w:cstheme="minorHAnsi"/>
          <w:b/>
          <w:bCs/>
          <w:sz w:val="28"/>
          <w:szCs w:val="28"/>
        </w:rPr>
      </w:pPr>
    </w:p>
    <w:p w14:paraId="1B77FE38" w14:textId="77777777" w:rsidR="00B15F9C" w:rsidRPr="002B7E48" w:rsidRDefault="00B15F9C" w:rsidP="0081194F">
      <w:pPr>
        <w:pStyle w:val="Default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B7E48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MOORPARK COLLEGE</w:t>
      </w:r>
    </w:p>
    <w:p w14:paraId="65605F64" w14:textId="77777777" w:rsidR="00FC7767" w:rsidRPr="002B7E48" w:rsidRDefault="00B15F9C" w:rsidP="00B15F9C">
      <w:pPr>
        <w:pStyle w:val="Default"/>
        <w:jc w:val="center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2B7E48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AC</w:t>
      </w:r>
      <w:r w:rsidR="00D20D9F" w:rsidRPr="002B7E48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ADEMI</w:t>
      </w:r>
      <w:r w:rsidR="00FC7767" w:rsidRPr="002B7E48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C SENATE SCHOLARSHIPS</w:t>
      </w:r>
    </w:p>
    <w:p w14:paraId="3D38703F" w14:textId="7FEE6677" w:rsidR="00B15F9C" w:rsidRPr="002B7E48" w:rsidRDefault="0056041C" w:rsidP="00B15F9C">
      <w:pPr>
        <w:pStyle w:val="Default"/>
        <w:jc w:val="center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2B7E48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Spring </w:t>
      </w:r>
      <w:del w:id="0" w:author="Ruth Bennington" w:date="2021-09-16T11:29:00Z">
        <w:r w:rsidR="00FE2163" w:rsidRPr="002B7E48" w:rsidDel="00631F8C">
          <w:rPr>
            <w:rFonts w:asciiTheme="minorHAnsi" w:hAnsiTheme="minorHAnsi" w:cstheme="minorHAnsi"/>
            <w:b/>
            <w:bCs/>
            <w:color w:val="1F497D" w:themeColor="text2"/>
            <w:sz w:val="28"/>
            <w:szCs w:val="28"/>
          </w:rPr>
          <w:delText>202</w:delText>
        </w:r>
        <w:r w:rsidR="008F19AE" w:rsidRPr="002B7E48" w:rsidDel="00631F8C">
          <w:rPr>
            <w:rFonts w:asciiTheme="minorHAnsi" w:hAnsiTheme="minorHAnsi" w:cstheme="minorHAnsi"/>
            <w:b/>
            <w:bCs/>
            <w:color w:val="1F497D" w:themeColor="text2"/>
            <w:sz w:val="28"/>
            <w:szCs w:val="28"/>
          </w:rPr>
          <w:delText>1</w:delText>
        </w:r>
      </w:del>
      <w:ins w:id="1" w:author="Ruth Bennington" w:date="2021-09-16T11:29:00Z">
        <w:r w:rsidR="00631F8C">
          <w:rPr>
            <w:rFonts w:asciiTheme="minorHAnsi" w:hAnsiTheme="minorHAnsi" w:cstheme="minorHAnsi"/>
            <w:b/>
            <w:bCs/>
            <w:color w:val="1F497D" w:themeColor="text2"/>
            <w:sz w:val="28"/>
            <w:szCs w:val="28"/>
          </w:rPr>
          <w:t>2022</w:t>
        </w:r>
      </w:ins>
    </w:p>
    <w:p w14:paraId="3936F076" w14:textId="77777777" w:rsidR="00B15F9C" w:rsidRPr="00374EF0" w:rsidRDefault="00B15F9C" w:rsidP="00B15F9C">
      <w:pPr>
        <w:pStyle w:val="Default"/>
        <w:rPr>
          <w:rFonts w:asciiTheme="minorHAnsi" w:hAnsiTheme="minorHAnsi" w:cstheme="minorHAnsi"/>
          <w:szCs w:val="23"/>
        </w:rPr>
      </w:pPr>
    </w:p>
    <w:p w14:paraId="0BB3B4F7" w14:textId="7A061F0E" w:rsidR="00B15F9C" w:rsidRPr="00730A7D" w:rsidRDefault="00B15F9C" w:rsidP="00B15F9C">
      <w:pPr>
        <w:pStyle w:val="Default"/>
        <w:rPr>
          <w:rFonts w:asciiTheme="minorHAnsi" w:hAnsiTheme="minorHAnsi" w:cstheme="minorHAnsi"/>
          <w:sz w:val="22"/>
          <w:szCs w:val="22"/>
          <w:rPrChange w:id="2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3" w:author="Ruth Bennington" w:date="2021-09-16T11:34:00Z">
            <w:rPr>
              <w:rFonts w:asciiTheme="minorHAnsi" w:hAnsiTheme="minorHAnsi" w:cstheme="minorHAnsi"/>
            </w:rPr>
          </w:rPrChange>
        </w:rPr>
        <w:t>To:</w:t>
      </w:r>
      <w:r w:rsidR="00FE2163" w:rsidRPr="00730A7D">
        <w:rPr>
          <w:rFonts w:asciiTheme="minorHAnsi" w:hAnsiTheme="minorHAnsi" w:cstheme="minorHAnsi"/>
          <w:sz w:val="22"/>
          <w:szCs w:val="22"/>
          <w:rPrChange w:id="4" w:author="Ruth Bennington" w:date="2021-09-16T11:34:00Z">
            <w:rPr>
              <w:rFonts w:asciiTheme="minorHAnsi" w:hAnsiTheme="minorHAnsi" w:cstheme="minorHAnsi"/>
            </w:rPr>
          </w:rPrChange>
        </w:rPr>
        <w:tab/>
      </w:r>
      <w:r w:rsidRPr="00730A7D">
        <w:rPr>
          <w:rFonts w:asciiTheme="minorHAnsi" w:hAnsiTheme="minorHAnsi" w:cstheme="minorHAnsi"/>
          <w:sz w:val="22"/>
          <w:szCs w:val="22"/>
          <w:rPrChange w:id="5" w:author="Ruth Bennington" w:date="2021-09-16T11:34:00Z">
            <w:rPr>
              <w:rFonts w:asciiTheme="minorHAnsi" w:hAnsiTheme="minorHAnsi" w:cstheme="minorHAnsi"/>
            </w:rPr>
          </w:rPrChange>
        </w:rPr>
        <w:t xml:space="preserve">All Faculty </w:t>
      </w:r>
    </w:p>
    <w:p w14:paraId="08320FE5" w14:textId="1FA28FBC" w:rsidR="00ED6F22" w:rsidRPr="00730A7D" w:rsidRDefault="00B15F9C" w:rsidP="00B15F9C">
      <w:pPr>
        <w:pStyle w:val="Default"/>
        <w:rPr>
          <w:rFonts w:asciiTheme="minorHAnsi" w:hAnsiTheme="minorHAnsi" w:cstheme="minorHAnsi"/>
          <w:sz w:val="22"/>
          <w:szCs w:val="22"/>
          <w:rPrChange w:id="6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7" w:author="Ruth Bennington" w:date="2021-09-16T11:34:00Z">
            <w:rPr>
              <w:rFonts w:asciiTheme="minorHAnsi" w:hAnsiTheme="minorHAnsi" w:cstheme="minorHAnsi"/>
            </w:rPr>
          </w:rPrChange>
        </w:rPr>
        <w:t>From:</w:t>
      </w:r>
      <w:r w:rsidR="00FE2163" w:rsidRPr="00730A7D">
        <w:rPr>
          <w:rFonts w:asciiTheme="minorHAnsi" w:hAnsiTheme="minorHAnsi" w:cstheme="minorHAnsi"/>
          <w:sz w:val="22"/>
          <w:szCs w:val="22"/>
          <w:rPrChange w:id="8" w:author="Ruth Bennington" w:date="2021-09-16T11:34:00Z">
            <w:rPr>
              <w:rFonts w:asciiTheme="minorHAnsi" w:hAnsiTheme="minorHAnsi" w:cstheme="minorHAnsi"/>
            </w:rPr>
          </w:rPrChange>
        </w:rPr>
        <w:tab/>
        <w:t>Ruth Bennington</w:t>
      </w:r>
      <w:r w:rsidR="00AC3334" w:rsidRPr="00730A7D">
        <w:rPr>
          <w:rFonts w:asciiTheme="minorHAnsi" w:hAnsiTheme="minorHAnsi" w:cstheme="minorHAnsi"/>
          <w:sz w:val="22"/>
          <w:szCs w:val="22"/>
          <w:rPrChange w:id="9" w:author="Ruth Bennington" w:date="2021-09-16T11:34:00Z">
            <w:rPr>
              <w:rFonts w:asciiTheme="minorHAnsi" w:hAnsiTheme="minorHAnsi" w:cstheme="minorHAnsi"/>
            </w:rPr>
          </w:rPrChange>
        </w:rPr>
        <w:t xml:space="preserve">, </w:t>
      </w:r>
      <w:r w:rsidR="00097F12" w:rsidRPr="00730A7D">
        <w:rPr>
          <w:rFonts w:asciiTheme="minorHAnsi" w:hAnsiTheme="minorHAnsi" w:cstheme="minorHAnsi"/>
          <w:sz w:val="22"/>
          <w:szCs w:val="22"/>
          <w:rPrChange w:id="10" w:author="Ruth Bennington" w:date="2021-09-16T11:34:00Z">
            <w:rPr>
              <w:rFonts w:asciiTheme="minorHAnsi" w:hAnsiTheme="minorHAnsi" w:cstheme="minorHAnsi"/>
            </w:rPr>
          </w:rPrChange>
        </w:rPr>
        <w:t>Academic Senate Treasurer/Scholarship Workgroup Chair</w:t>
      </w:r>
    </w:p>
    <w:p w14:paraId="03988575" w14:textId="77777777" w:rsidR="00B15F9C" w:rsidRPr="00730A7D" w:rsidRDefault="00ED6F22" w:rsidP="00B15F9C">
      <w:pPr>
        <w:pStyle w:val="Default"/>
        <w:rPr>
          <w:rFonts w:asciiTheme="minorHAnsi" w:hAnsiTheme="minorHAnsi" w:cstheme="minorHAnsi"/>
          <w:sz w:val="22"/>
          <w:szCs w:val="22"/>
          <w:rPrChange w:id="11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2" w:author="Ruth Bennington" w:date="2021-09-16T11:34:00Z">
            <w:rPr>
              <w:rFonts w:asciiTheme="minorHAnsi" w:hAnsiTheme="minorHAnsi" w:cstheme="minorHAnsi"/>
            </w:rPr>
          </w:rPrChange>
        </w:rPr>
        <w:tab/>
        <w:t xml:space="preserve">on behalf of the Academic Senate Scholarship </w:t>
      </w:r>
      <w:r w:rsidR="005E46D6" w:rsidRPr="00730A7D">
        <w:rPr>
          <w:rFonts w:asciiTheme="minorHAnsi" w:hAnsiTheme="minorHAnsi" w:cstheme="minorHAnsi"/>
          <w:sz w:val="22"/>
          <w:szCs w:val="22"/>
          <w:rPrChange w:id="13" w:author="Ruth Bennington" w:date="2021-09-16T11:34:00Z">
            <w:rPr>
              <w:rFonts w:asciiTheme="minorHAnsi" w:hAnsiTheme="minorHAnsi" w:cstheme="minorHAnsi"/>
            </w:rPr>
          </w:rPrChange>
        </w:rPr>
        <w:t>Workgroup</w:t>
      </w:r>
    </w:p>
    <w:p w14:paraId="0D449500" w14:textId="77777777" w:rsidR="00B15F9C" w:rsidRPr="00730A7D" w:rsidRDefault="00B15F9C" w:rsidP="00B15F9C">
      <w:pPr>
        <w:pStyle w:val="Default"/>
        <w:rPr>
          <w:rFonts w:asciiTheme="minorHAnsi" w:hAnsiTheme="minorHAnsi" w:cstheme="minorHAnsi"/>
          <w:sz w:val="22"/>
          <w:szCs w:val="22"/>
          <w:rPrChange w:id="14" w:author="Ruth Bennington" w:date="2021-09-16T11:34:00Z">
            <w:rPr>
              <w:rFonts w:asciiTheme="minorHAnsi" w:hAnsiTheme="minorHAnsi" w:cstheme="minorHAnsi"/>
            </w:rPr>
          </w:rPrChange>
        </w:rPr>
      </w:pPr>
    </w:p>
    <w:p w14:paraId="1B14DD05" w14:textId="77777777" w:rsidR="00B15F9C" w:rsidRPr="00730A7D" w:rsidRDefault="00B15F9C" w:rsidP="00B15F9C">
      <w:pPr>
        <w:pStyle w:val="Default"/>
        <w:rPr>
          <w:rFonts w:asciiTheme="minorHAnsi" w:hAnsiTheme="minorHAnsi" w:cstheme="minorHAnsi"/>
          <w:sz w:val="22"/>
          <w:szCs w:val="22"/>
          <w:rPrChange w:id="15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6" w:author="Ruth Bennington" w:date="2021-09-16T11:34:00Z">
            <w:rPr>
              <w:rFonts w:asciiTheme="minorHAnsi" w:hAnsiTheme="minorHAnsi" w:cstheme="minorHAnsi"/>
            </w:rPr>
          </w:rPrChange>
        </w:rPr>
        <w:t>The Academic Senate Council invites you to nominate a student for this</w:t>
      </w:r>
      <w:r w:rsidR="00ED6F22" w:rsidRPr="00730A7D">
        <w:rPr>
          <w:rFonts w:asciiTheme="minorHAnsi" w:hAnsiTheme="minorHAnsi" w:cstheme="minorHAnsi"/>
          <w:sz w:val="22"/>
          <w:szCs w:val="22"/>
          <w:rPrChange w:id="17" w:author="Ruth Bennington" w:date="2021-09-16T11:34:00Z">
            <w:rPr>
              <w:rFonts w:asciiTheme="minorHAnsi" w:hAnsiTheme="minorHAnsi" w:cstheme="minorHAnsi"/>
            </w:rPr>
          </w:rPrChange>
        </w:rPr>
        <w:t xml:space="preserve"> year’s scholarships. This year</w:t>
      </w:r>
      <w:r w:rsidRPr="00730A7D">
        <w:rPr>
          <w:rFonts w:asciiTheme="minorHAnsi" w:hAnsiTheme="minorHAnsi" w:cstheme="minorHAnsi"/>
          <w:sz w:val="22"/>
          <w:szCs w:val="22"/>
          <w:rPrChange w:id="18" w:author="Ruth Bennington" w:date="2021-09-16T11:34:00Z">
            <w:rPr>
              <w:rFonts w:asciiTheme="minorHAnsi" w:hAnsiTheme="minorHAnsi" w:cstheme="minorHAnsi"/>
            </w:rPr>
          </w:rPrChange>
        </w:rPr>
        <w:t xml:space="preserve"> the Academic Senate will award up to three $500 scholarships</w:t>
      </w:r>
      <w:r w:rsidR="00030213" w:rsidRPr="00730A7D">
        <w:rPr>
          <w:rFonts w:asciiTheme="minorHAnsi" w:hAnsiTheme="minorHAnsi" w:cstheme="minorHAnsi"/>
          <w:sz w:val="22"/>
          <w:szCs w:val="22"/>
          <w:rPrChange w:id="19" w:author="Ruth Bennington" w:date="2021-09-16T11:34:00Z">
            <w:rPr>
              <w:rFonts w:asciiTheme="minorHAnsi" w:hAnsiTheme="minorHAnsi" w:cstheme="minorHAnsi"/>
            </w:rPr>
          </w:rPrChange>
        </w:rPr>
        <w:t xml:space="preserve">, </w:t>
      </w:r>
      <w:r w:rsidR="005872D8" w:rsidRPr="00730A7D">
        <w:rPr>
          <w:rFonts w:asciiTheme="minorHAnsi" w:hAnsiTheme="minorHAnsi" w:cstheme="minorHAnsi"/>
          <w:sz w:val="22"/>
          <w:szCs w:val="22"/>
          <w:rPrChange w:id="20" w:author="Ruth Bennington" w:date="2021-09-16T11:34:00Z">
            <w:rPr>
              <w:rFonts w:asciiTheme="minorHAnsi" w:hAnsiTheme="minorHAnsi" w:cstheme="minorHAnsi"/>
            </w:rPr>
          </w:rPrChange>
        </w:rPr>
        <w:t>f</w:t>
      </w:r>
      <w:r w:rsidRPr="00730A7D">
        <w:rPr>
          <w:rFonts w:asciiTheme="minorHAnsi" w:hAnsiTheme="minorHAnsi" w:cstheme="minorHAnsi"/>
          <w:sz w:val="22"/>
          <w:szCs w:val="22"/>
          <w:rPrChange w:id="21" w:author="Ruth Bennington" w:date="2021-09-16T11:34:00Z">
            <w:rPr>
              <w:rFonts w:asciiTheme="minorHAnsi" w:hAnsiTheme="minorHAnsi" w:cstheme="minorHAnsi"/>
            </w:rPr>
          </w:rPrChange>
        </w:rPr>
        <w:t xml:space="preserve">unded through the voluntary Academic Senate </w:t>
      </w:r>
      <w:r w:rsidR="00D20D9F" w:rsidRPr="00730A7D">
        <w:rPr>
          <w:rFonts w:asciiTheme="minorHAnsi" w:hAnsiTheme="minorHAnsi" w:cstheme="minorHAnsi"/>
          <w:sz w:val="22"/>
          <w:szCs w:val="22"/>
          <w:rPrChange w:id="22" w:author="Ruth Bennington" w:date="2021-09-16T11:34:00Z">
            <w:rPr>
              <w:rFonts w:asciiTheme="minorHAnsi" w:hAnsiTheme="minorHAnsi" w:cstheme="minorHAnsi"/>
            </w:rPr>
          </w:rPrChange>
        </w:rPr>
        <w:t>donations</w:t>
      </w:r>
      <w:r w:rsidRPr="00730A7D">
        <w:rPr>
          <w:rFonts w:asciiTheme="minorHAnsi" w:hAnsiTheme="minorHAnsi" w:cstheme="minorHAnsi"/>
          <w:sz w:val="22"/>
          <w:szCs w:val="22"/>
          <w:rPrChange w:id="23" w:author="Ruth Bennington" w:date="2021-09-16T11:34:00Z">
            <w:rPr>
              <w:rFonts w:asciiTheme="minorHAnsi" w:hAnsiTheme="minorHAnsi" w:cstheme="minorHAnsi"/>
            </w:rPr>
          </w:rPrChange>
        </w:rPr>
        <w:t xml:space="preserve"> </w:t>
      </w:r>
      <w:r w:rsidR="00D20D9F" w:rsidRPr="00730A7D">
        <w:rPr>
          <w:rFonts w:asciiTheme="minorHAnsi" w:hAnsiTheme="minorHAnsi" w:cstheme="minorHAnsi"/>
          <w:sz w:val="22"/>
          <w:szCs w:val="22"/>
          <w:rPrChange w:id="24" w:author="Ruth Bennington" w:date="2021-09-16T11:34:00Z">
            <w:rPr>
              <w:rFonts w:asciiTheme="minorHAnsi" w:hAnsiTheme="minorHAnsi" w:cstheme="minorHAnsi"/>
            </w:rPr>
          </w:rPrChange>
        </w:rPr>
        <w:t>from</w:t>
      </w:r>
      <w:r w:rsidRPr="00730A7D">
        <w:rPr>
          <w:rFonts w:asciiTheme="minorHAnsi" w:hAnsiTheme="minorHAnsi" w:cstheme="minorHAnsi"/>
          <w:sz w:val="22"/>
          <w:szCs w:val="22"/>
          <w:rPrChange w:id="25" w:author="Ruth Bennington" w:date="2021-09-16T11:34:00Z">
            <w:rPr>
              <w:rFonts w:asciiTheme="minorHAnsi" w:hAnsiTheme="minorHAnsi" w:cstheme="minorHAnsi"/>
            </w:rPr>
          </w:rPrChange>
        </w:rPr>
        <w:t xml:space="preserve"> M</w:t>
      </w:r>
      <w:r w:rsidR="001E57B5" w:rsidRPr="00730A7D">
        <w:rPr>
          <w:rFonts w:asciiTheme="minorHAnsi" w:hAnsiTheme="minorHAnsi" w:cstheme="minorHAnsi"/>
          <w:sz w:val="22"/>
          <w:szCs w:val="22"/>
          <w:rPrChange w:id="26" w:author="Ruth Bennington" w:date="2021-09-16T11:34:00Z">
            <w:rPr>
              <w:rFonts w:asciiTheme="minorHAnsi" w:hAnsiTheme="minorHAnsi" w:cstheme="minorHAnsi"/>
            </w:rPr>
          </w:rPrChange>
        </w:rPr>
        <w:t>oorpark College faculty.</w:t>
      </w:r>
    </w:p>
    <w:p w14:paraId="0A6FCF41" w14:textId="77777777" w:rsidR="001E57B5" w:rsidRPr="00730A7D" w:rsidRDefault="001E57B5" w:rsidP="00B15F9C">
      <w:pPr>
        <w:pStyle w:val="Default"/>
        <w:rPr>
          <w:rFonts w:asciiTheme="minorHAnsi" w:hAnsiTheme="minorHAnsi" w:cstheme="minorHAnsi"/>
          <w:bCs/>
          <w:sz w:val="22"/>
          <w:szCs w:val="22"/>
          <w:rPrChange w:id="27" w:author="Ruth Bennington" w:date="2021-09-16T11:34:00Z">
            <w:rPr>
              <w:rFonts w:asciiTheme="minorHAnsi" w:hAnsiTheme="minorHAnsi" w:cstheme="minorHAnsi"/>
              <w:bCs/>
            </w:rPr>
          </w:rPrChange>
        </w:rPr>
      </w:pPr>
    </w:p>
    <w:p w14:paraId="7E6E9A32" w14:textId="77777777" w:rsidR="00B15F9C" w:rsidRPr="00730A7D" w:rsidRDefault="00B15F9C" w:rsidP="00B15F9C">
      <w:pPr>
        <w:pStyle w:val="Default"/>
        <w:rPr>
          <w:rFonts w:asciiTheme="minorHAnsi" w:hAnsiTheme="minorHAnsi" w:cstheme="minorHAnsi"/>
          <w:sz w:val="22"/>
          <w:szCs w:val="22"/>
          <w:rPrChange w:id="28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29" w:author="Ruth Bennington" w:date="2021-09-16T11:34:00Z">
            <w:rPr>
              <w:rFonts w:asciiTheme="minorHAnsi" w:hAnsiTheme="minorHAnsi" w:cstheme="minorHAnsi"/>
            </w:rPr>
          </w:rPrChange>
        </w:rPr>
        <w:t xml:space="preserve">The Academic Senate scholarship recognizes </w:t>
      </w:r>
      <w:r w:rsidR="005872D8" w:rsidRPr="00730A7D">
        <w:rPr>
          <w:rFonts w:asciiTheme="minorHAnsi" w:hAnsiTheme="minorHAnsi" w:cstheme="minorHAnsi"/>
          <w:sz w:val="22"/>
          <w:szCs w:val="22"/>
          <w:rPrChange w:id="30" w:author="Ruth Bennington" w:date="2021-09-16T11:34:00Z">
            <w:rPr>
              <w:rFonts w:asciiTheme="minorHAnsi" w:hAnsiTheme="minorHAnsi" w:cstheme="minorHAnsi"/>
            </w:rPr>
          </w:rPrChange>
        </w:rPr>
        <w:t xml:space="preserve">continuing or transferring </w:t>
      </w:r>
      <w:r w:rsidRPr="00730A7D">
        <w:rPr>
          <w:rFonts w:asciiTheme="minorHAnsi" w:hAnsiTheme="minorHAnsi" w:cstheme="minorHAnsi"/>
          <w:bCs/>
          <w:sz w:val="22"/>
          <w:szCs w:val="22"/>
          <w:rPrChange w:id="31" w:author="Ruth Bennington" w:date="2021-09-16T11:34:00Z">
            <w:rPr>
              <w:rFonts w:asciiTheme="minorHAnsi" w:hAnsiTheme="minorHAnsi" w:cstheme="minorHAnsi"/>
              <w:bCs/>
            </w:rPr>
          </w:rPrChange>
        </w:rPr>
        <w:t xml:space="preserve">students who exemplify what it means to be an </w:t>
      </w:r>
      <w:r w:rsidRPr="00730A7D">
        <w:rPr>
          <w:rFonts w:asciiTheme="minorHAnsi" w:hAnsiTheme="minorHAnsi" w:cstheme="minorHAnsi"/>
          <w:bCs/>
          <w:i/>
          <w:iCs/>
          <w:sz w:val="22"/>
          <w:szCs w:val="22"/>
          <w:rPrChange w:id="32" w:author="Ruth Bennington" w:date="2021-09-16T11:34:00Z">
            <w:rPr>
              <w:rFonts w:asciiTheme="minorHAnsi" w:hAnsiTheme="minorHAnsi" w:cstheme="minorHAnsi"/>
              <w:bCs/>
              <w:i/>
              <w:iCs/>
            </w:rPr>
          </w:rPrChange>
        </w:rPr>
        <w:t xml:space="preserve">outstanding </w:t>
      </w:r>
      <w:r w:rsidRPr="00730A7D">
        <w:rPr>
          <w:rFonts w:asciiTheme="minorHAnsi" w:hAnsiTheme="minorHAnsi" w:cstheme="minorHAnsi"/>
          <w:bCs/>
          <w:sz w:val="22"/>
          <w:szCs w:val="22"/>
          <w:rPrChange w:id="33" w:author="Ruth Bennington" w:date="2021-09-16T11:34:00Z">
            <w:rPr>
              <w:rFonts w:asciiTheme="minorHAnsi" w:hAnsiTheme="minorHAnsi" w:cstheme="minorHAnsi"/>
              <w:bCs/>
            </w:rPr>
          </w:rPrChange>
        </w:rPr>
        <w:t>Moorpark College student</w:t>
      </w:r>
      <w:r w:rsidRPr="00730A7D">
        <w:rPr>
          <w:rFonts w:asciiTheme="minorHAnsi" w:hAnsiTheme="minorHAnsi" w:cstheme="minorHAnsi"/>
          <w:sz w:val="22"/>
          <w:szCs w:val="22"/>
          <w:rPrChange w:id="34" w:author="Ruth Bennington" w:date="2021-09-16T11:34:00Z">
            <w:rPr>
              <w:rFonts w:asciiTheme="minorHAnsi" w:hAnsiTheme="minorHAnsi" w:cstheme="minorHAnsi"/>
            </w:rPr>
          </w:rPrChange>
        </w:rPr>
        <w:t xml:space="preserve">. The criteria </w:t>
      </w:r>
      <w:r w:rsidR="00030213" w:rsidRPr="00730A7D">
        <w:rPr>
          <w:rFonts w:asciiTheme="minorHAnsi" w:hAnsiTheme="minorHAnsi" w:cstheme="minorHAnsi"/>
          <w:sz w:val="22"/>
          <w:szCs w:val="22"/>
          <w:rPrChange w:id="35" w:author="Ruth Bennington" w:date="2021-09-16T11:34:00Z">
            <w:rPr>
              <w:rFonts w:asciiTheme="minorHAnsi" w:hAnsiTheme="minorHAnsi" w:cstheme="minorHAnsi"/>
            </w:rPr>
          </w:rPrChange>
        </w:rPr>
        <w:t xml:space="preserve">guiding </w:t>
      </w:r>
      <w:r w:rsidRPr="00730A7D">
        <w:rPr>
          <w:rFonts w:asciiTheme="minorHAnsi" w:hAnsiTheme="minorHAnsi" w:cstheme="minorHAnsi"/>
          <w:sz w:val="22"/>
          <w:szCs w:val="22"/>
          <w:rPrChange w:id="36" w:author="Ruth Bennington" w:date="2021-09-16T11:34:00Z">
            <w:rPr>
              <w:rFonts w:asciiTheme="minorHAnsi" w:hAnsiTheme="minorHAnsi" w:cstheme="minorHAnsi"/>
            </w:rPr>
          </w:rPrChange>
        </w:rPr>
        <w:t xml:space="preserve">the selection </w:t>
      </w:r>
      <w:r w:rsidR="00030213" w:rsidRPr="00730A7D">
        <w:rPr>
          <w:rFonts w:asciiTheme="minorHAnsi" w:hAnsiTheme="minorHAnsi" w:cstheme="minorHAnsi"/>
          <w:sz w:val="22"/>
          <w:szCs w:val="22"/>
          <w:rPrChange w:id="37" w:author="Ruth Bennington" w:date="2021-09-16T11:34:00Z">
            <w:rPr>
              <w:rFonts w:asciiTheme="minorHAnsi" w:hAnsiTheme="minorHAnsi" w:cstheme="minorHAnsi"/>
            </w:rPr>
          </w:rPrChange>
        </w:rPr>
        <w:t>process are</w:t>
      </w:r>
      <w:r w:rsidRPr="00730A7D">
        <w:rPr>
          <w:rFonts w:asciiTheme="minorHAnsi" w:hAnsiTheme="minorHAnsi" w:cstheme="minorHAnsi"/>
          <w:sz w:val="22"/>
          <w:szCs w:val="22"/>
          <w:rPrChange w:id="38" w:author="Ruth Bennington" w:date="2021-09-16T11:34:00Z">
            <w:rPr>
              <w:rFonts w:asciiTheme="minorHAnsi" w:hAnsiTheme="minorHAnsi" w:cstheme="minorHAnsi"/>
            </w:rPr>
          </w:rPrChange>
        </w:rPr>
        <w:t xml:space="preserve">: </w:t>
      </w:r>
    </w:p>
    <w:p w14:paraId="741E6918" w14:textId="77777777" w:rsidR="005872D8" w:rsidRPr="00730A7D" w:rsidRDefault="005872D8" w:rsidP="00B15F9C">
      <w:pPr>
        <w:pStyle w:val="Default"/>
        <w:rPr>
          <w:rFonts w:asciiTheme="minorHAnsi" w:hAnsiTheme="minorHAnsi" w:cstheme="minorHAnsi"/>
          <w:sz w:val="22"/>
          <w:szCs w:val="22"/>
          <w:rPrChange w:id="39" w:author="Ruth Bennington" w:date="2021-09-16T11:34:00Z">
            <w:rPr>
              <w:rFonts w:asciiTheme="minorHAnsi" w:hAnsiTheme="minorHAnsi" w:cstheme="minorHAnsi"/>
            </w:rPr>
          </w:rPrChange>
        </w:rPr>
      </w:pPr>
    </w:p>
    <w:p w14:paraId="4DB2C484" w14:textId="5D171182" w:rsidR="00B15F9C" w:rsidRPr="00730A7D" w:rsidRDefault="00542A83" w:rsidP="002B7E48">
      <w:pPr>
        <w:pStyle w:val="Default"/>
        <w:numPr>
          <w:ilvl w:val="0"/>
          <w:numId w:val="1"/>
        </w:numPr>
        <w:spacing w:after="84"/>
        <w:ind w:left="360"/>
        <w:rPr>
          <w:rFonts w:asciiTheme="minorHAnsi" w:hAnsiTheme="minorHAnsi" w:cstheme="minorHAnsi"/>
          <w:sz w:val="22"/>
          <w:szCs w:val="22"/>
          <w:rPrChange w:id="40" w:author="Ruth Bennington" w:date="2021-09-16T11:34:00Z">
            <w:rPr>
              <w:rFonts w:asciiTheme="minorHAnsi" w:hAnsiTheme="minorHAnsi" w:cstheme="minorHAnsi"/>
            </w:rPr>
          </w:rPrChange>
        </w:rPr>
      </w:pPr>
      <w:bookmarkStart w:id="41" w:name="_Hlk63789535"/>
      <w:r w:rsidRPr="00730A7D">
        <w:rPr>
          <w:rFonts w:asciiTheme="minorHAnsi" w:hAnsiTheme="minorHAnsi" w:cstheme="minorHAnsi"/>
          <w:sz w:val="22"/>
          <w:szCs w:val="22"/>
          <w:rPrChange w:id="42" w:author="Ruth Bennington" w:date="2021-09-16T11:34:00Z">
            <w:rPr>
              <w:rFonts w:asciiTheme="minorHAnsi" w:hAnsiTheme="minorHAnsi" w:cstheme="minorHAnsi"/>
            </w:rPr>
          </w:rPrChange>
        </w:rPr>
        <w:t xml:space="preserve">Student’s </w:t>
      </w:r>
      <w:r w:rsidR="00771C0D" w:rsidRPr="00730A7D">
        <w:rPr>
          <w:rFonts w:asciiTheme="minorHAnsi" w:hAnsiTheme="minorHAnsi" w:cstheme="minorHAnsi"/>
          <w:sz w:val="22"/>
          <w:szCs w:val="22"/>
          <w:rPrChange w:id="43" w:author="Ruth Bennington" w:date="2021-09-16T11:34:00Z">
            <w:rPr>
              <w:rFonts w:asciiTheme="minorHAnsi" w:hAnsiTheme="minorHAnsi" w:cstheme="minorHAnsi"/>
            </w:rPr>
          </w:rPrChange>
        </w:rPr>
        <w:t>educational growth and/or accomplishments</w:t>
      </w:r>
    </w:p>
    <w:p w14:paraId="5E29CD19" w14:textId="563A1AFB" w:rsidR="00B15F9C" w:rsidRPr="00730A7D" w:rsidRDefault="00542A83" w:rsidP="002B7E48">
      <w:pPr>
        <w:pStyle w:val="Default"/>
        <w:numPr>
          <w:ilvl w:val="0"/>
          <w:numId w:val="1"/>
        </w:numPr>
        <w:spacing w:after="84"/>
        <w:ind w:left="360"/>
        <w:rPr>
          <w:rFonts w:asciiTheme="minorHAnsi" w:hAnsiTheme="minorHAnsi" w:cstheme="minorHAnsi"/>
          <w:sz w:val="22"/>
          <w:szCs w:val="22"/>
          <w:rPrChange w:id="44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45" w:author="Ruth Bennington" w:date="2021-09-16T11:34:00Z">
            <w:rPr>
              <w:rFonts w:asciiTheme="minorHAnsi" w:hAnsiTheme="minorHAnsi" w:cstheme="minorHAnsi"/>
            </w:rPr>
          </w:rPrChange>
        </w:rPr>
        <w:t>C</w:t>
      </w:r>
      <w:r w:rsidR="00B15F9C" w:rsidRPr="00730A7D">
        <w:rPr>
          <w:rFonts w:asciiTheme="minorHAnsi" w:hAnsiTheme="minorHAnsi" w:cstheme="minorHAnsi"/>
          <w:sz w:val="22"/>
          <w:szCs w:val="22"/>
          <w:rPrChange w:id="46" w:author="Ruth Bennington" w:date="2021-09-16T11:34:00Z">
            <w:rPr>
              <w:rFonts w:asciiTheme="minorHAnsi" w:hAnsiTheme="minorHAnsi" w:cstheme="minorHAnsi"/>
            </w:rPr>
          </w:rPrChange>
        </w:rPr>
        <w:t>ontribution</w:t>
      </w:r>
      <w:r w:rsidR="005872D8" w:rsidRPr="00730A7D">
        <w:rPr>
          <w:rFonts w:asciiTheme="minorHAnsi" w:hAnsiTheme="minorHAnsi" w:cstheme="minorHAnsi"/>
          <w:sz w:val="22"/>
          <w:szCs w:val="22"/>
          <w:rPrChange w:id="47" w:author="Ruth Bennington" w:date="2021-09-16T11:34:00Z">
            <w:rPr>
              <w:rFonts w:asciiTheme="minorHAnsi" w:hAnsiTheme="minorHAnsi" w:cstheme="minorHAnsi"/>
            </w:rPr>
          </w:rPrChange>
        </w:rPr>
        <w:t>s</w:t>
      </w:r>
      <w:r w:rsidR="00B15F9C" w:rsidRPr="00730A7D">
        <w:rPr>
          <w:rFonts w:asciiTheme="minorHAnsi" w:hAnsiTheme="minorHAnsi" w:cstheme="minorHAnsi"/>
          <w:sz w:val="22"/>
          <w:szCs w:val="22"/>
          <w:rPrChange w:id="48" w:author="Ruth Bennington" w:date="2021-09-16T11:34:00Z">
            <w:rPr>
              <w:rFonts w:asciiTheme="minorHAnsi" w:hAnsiTheme="minorHAnsi" w:cstheme="minorHAnsi"/>
            </w:rPr>
          </w:rPrChange>
        </w:rPr>
        <w:t xml:space="preserve"> to </w:t>
      </w:r>
      <w:r w:rsidRPr="00730A7D">
        <w:rPr>
          <w:rFonts w:asciiTheme="minorHAnsi" w:hAnsiTheme="minorHAnsi" w:cstheme="minorHAnsi"/>
          <w:sz w:val="22"/>
          <w:szCs w:val="22"/>
          <w:rPrChange w:id="49" w:author="Ruth Bennington" w:date="2021-09-16T11:34:00Z">
            <w:rPr>
              <w:rFonts w:asciiTheme="minorHAnsi" w:hAnsiTheme="minorHAnsi" w:cstheme="minorHAnsi"/>
            </w:rPr>
          </w:rPrChange>
        </w:rPr>
        <w:t>student’s program, Moorpark College, and/</w:t>
      </w:r>
      <w:r w:rsidR="00771C0D" w:rsidRPr="00730A7D">
        <w:rPr>
          <w:rFonts w:asciiTheme="minorHAnsi" w:hAnsiTheme="minorHAnsi" w:cstheme="minorHAnsi"/>
          <w:sz w:val="22"/>
          <w:szCs w:val="22"/>
          <w:rPrChange w:id="50" w:author="Ruth Bennington" w:date="2021-09-16T11:34:00Z">
            <w:rPr>
              <w:rFonts w:asciiTheme="minorHAnsi" w:hAnsiTheme="minorHAnsi" w:cstheme="minorHAnsi"/>
            </w:rPr>
          </w:rPrChange>
        </w:rPr>
        <w:t xml:space="preserve">or </w:t>
      </w:r>
      <w:r w:rsidRPr="00730A7D">
        <w:rPr>
          <w:rFonts w:asciiTheme="minorHAnsi" w:hAnsiTheme="minorHAnsi" w:cstheme="minorHAnsi"/>
          <w:sz w:val="22"/>
          <w:szCs w:val="22"/>
          <w:rPrChange w:id="51" w:author="Ruth Bennington" w:date="2021-09-16T11:34:00Z">
            <w:rPr>
              <w:rFonts w:asciiTheme="minorHAnsi" w:hAnsiTheme="minorHAnsi" w:cstheme="minorHAnsi"/>
            </w:rPr>
          </w:rPrChange>
        </w:rPr>
        <w:t xml:space="preserve">the </w:t>
      </w:r>
      <w:r w:rsidR="00030213" w:rsidRPr="00730A7D">
        <w:rPr>
          <w:rFonts w:asciiTheme="minorHAnsi" w:hAnsiTheme="minorHAnsi" w:cstheme="minorHAnsi"/>
          <w:sz w:val="22"/>
          <w:szCs w:val="22"/>
          <w:rPrChange w:id="52" w:author="Ruth Bennington" w:date="2021-09-16T11:34:00Z">
            <w:rPr>
              <w:rFonts w:asciiTheme="minorHAnsi" w:hAnsiTheme="minorHAnsi" w:cstheme="minorHAnsi"/>
            </w:rPr>
          </w:rPrChange>
        </w:rPr>
        <w:t>community</w:t>
      </w:r>
    </w:p>
    <w:p w14:paraId="04AE2D6C" w14:textId="6C2276B6" w:rsidR="00030213" w:rsidRPr="00730A7D" w:rsidRDefault="00542A83" w:rsidP="002B7E48">
      <w:pPr>
        <w:pStyle w:val="Default"/>
        <w:numPr>
          <w:ilvl w:val="0"/>
          <w:numId w:val="1"/>
        </w:numPr>
        <w:spacing w:after="84"/>
        <w:ind w:left="360"/>
        <w:rPr>
          <w:rFonts w:asciiTheme="minorHAnsi" w:hAnsiTheme="minorHAnsi" w:cstheme="minorHAnsi"/>
          <w:sz w:val="22"/>
          <w:szCs w:val="22"/>
          <w:rPrChange w:id="53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54" w:author="Ruth Bennington" w:date="2021-09-16T11:34:00Z">
            <w:rPr>
              <w:rFonts w:asciiTheme="minorHAnsi" w:hAnsiTheme="minorHAnsi" w:cstheme="minorHAnsi"/>
            </w:rPr>
          </w:rPrChange>
        </w:rPr>
        <w:t xml:space="preserve">Challenges that the student has overcome in their </w:t>
      </w:r>
      <w:r w:rsidR="00030213" w:rsidRPr="00730A7D">
        <w:rPr>
          <w:rFonts w:asciiTheme="minorHAnsi" w:hAnsiTheme="minorHAnsi" w:cstheme="minorHAnsi"/>
          <w:sz w:val="22"/>
          <w:szCs w:val="22"/>
          <w:rPrChange w:id="55" w:author="Ruth Bennington" w:date="2021-09-16T11:34:00Z">
            <w:rPr>
              <w:rFonts w:asciiTheme="minorHAnsi" w:hAnsiTheme="minorHAnsi" w:cstheme="minorHAnsi"/>
            </w:rPr>
          </w:rPrChange>
        </w:rPr>
        <w:t xml:space="preserve">commitment to </w:t>
      </w:r>
      <w:r w:rsidR="00302B30" w:rsidRPr="00730A7D">
        <w:rPr>
          <w:rFonts w:asciiTheme="minorHAnsi" w:hAnsiTheme="minorHAnsi" w:cstheme="minorHAnsi"/>
          <w:sz w:val="22"/>
          <w:szCs w:val="22"/>
          <w:rPrChange w:id="56" w:author="Ruth Bennington" w:date="2021-09-16T11:34:00Z">
            <w:rPr>
              <w:rFonts w:asciiTheme="minorHAnsi" w:hAnsiTheme="minorHAnsi" w:cstheme="minorHAnsi"/>
            </w:rPr>
          </w:rPrChange>
        </w:rPr>
        <w:t>education</w:t>
      </w:r>
    </w:p>
    <w:bookmarkEnd w:id="41"/>
    <w:p w14:paraId="17C1A90C" w14:textId="76079FCA" w:rsidR="005872D8" w:rsidRPr="00730A7D" w:rsidRDefault="005872D8" w:rsidP="00FE2163">
      <w:pPr>
        <w:pStyle w:val="Default"/>
        <w:spacing w:after="84"/>
        <w:rPr>
          <w:rFonts w:asciiTheme="minorHAnsi" w:hAnsiTheme="minorHAnsi" w:cstheme="minorHAnsi"/>
          <w:sz w:val="22"/>
          <w:szCs w:val="22"/>
          <w:rPrChange w:id="57" w:author="Ruth Bennington" w:date="2021-09-16T11:34:00Z">
            <w:rPr>
              <w:rFonts w:asciiTheme="minorHAnsi" w:hAnsiTheme="minorHAnsi" w:cstheme="minorHAnsi"/>
            </w:rPr>
          </w:rPrChange>
        </w:rPr>
      </w:pPr>
    </w:p>
    <w:p w14:paraId="7B7EEF9F" w14:textId="77777777" w:rsidR="00030213" w:rsidRPr="00730A7D" w:rsidRDefault="00030213" w:rsidP="00030213">
      <w:pPr>
        <w:pStyle w:val="Default"/>
        <w:rPr>
          <w:rFonts w:asciiTheme="minorHAnsi" w:hAnsiTheme="minorHAnsi" w:cstheme="minorHAnsi"/>
          <w:sz w:val="22"/>
          <w:szCs w:val="22"/>
          <w:rPrChange w:id="58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bCs/>
          <w:sz w:val="22"/>
          <w:szCs w:val="22"/>
          <w:rPrChange w:id="59" w:author="Ruth Bennington" w:date="2021-09-16T11:34:00Z">
            <w:rPr>
              <w:rFonts w:asciiTheme="minorHAnsi" w:hAnsiTheme="minorHAnsi" w:cstheme="minorHAnsi"/>
              <w:bCs/>
            </w:rPr>
          </w:rPrChange>
        </w:rPr>
        <w:t xml:space="preserve">To qualify for this scholarship, a student must be nominated by a faculty member. </w:t>
      </w:r>
    </w:p>
    <w:p w14:paraId="017AF9CD" w14:textId="77777777" w:rsidR="00B15F9C" w:rsidRPr="00730A7D" w:rsidRDefault="00B15F9C" w:rsidP="00B15F9C">
      <w:pPr>
        <w:pStyle w:val="Default"/>
        <w:rPr>
          <w:rFonts w:asciiTheme="minorHAnsi" w:hAnsiTheme="minorHAnsi" w:cstheme="minorHAnsi"/>
          <w:sz w:val="22"/>
          <w:szCs w:val="22"/>
          <w:rPrChange w:id="60" w:author="Ruth Bennington" w:date="2021-09-16T11:34:00Z">
            <w:rPr>
              <w:rFonts w:asciiTheme="minorHAnsi" w:hAnsiTheme="minorHAnsi" w:cstheme="minorHAnsi"/>
            </w:rPr>
          </w:rPrChange>
        </w:rPr>
      </w:pPr>
    </w:p>
    <w:p w14:paraId="65CDD9E7" w14:textId="2A7AEBC7" w:rsidR="00B15F9C" w:rsidRPr="00730A7D" w:rsidRDefault="004361F1" w:rsidP="00B15F9C">
      <w:pPr>
        <w:pStyle w:val="Default"/>
        <w:rPr>
          <w:rFonts w:asciiTheme="minorHAnsi" w:hAnsiTheme="minorHAnsi" w:cstheme="minorHAnsi"/>
          <w:sz w:val="22"/>
          <w:szCs w:val="22"/>
          <w:rPrChange w:id="61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62" w:author="Ruth Bennington" w:date="2021-09-16T11:34:00Z">
            <w:rPr>
              <w:rFonts w:asciiTheme="minorHAnsi" w:hAnsiTheme="minorHAnsi" w:cstheme="minorHAnsi"/>
            </w:rPr>
          </w:rPrChange>
        </w:rPr>
        <w:t xml:space="preserve">If you wish to nominate a student, please provide the student with the attached instructions and copy Ruth Bennington.  </w:t>
      </w:r>
      <w:r w:rsidR="00B15F9C" w:rsidRPr="00730A7D">
        <w:rPr>
          <w:rFonts w:asciiTheme="minorHAnsi" w:hAnsiTheme="minorHAnsi" w:cstheme="minorHAnsi"/>
          <w:b/>
          <w:sz w:val="22"/>
          <w:szCs w:val="22"/>
          <w:rPrChange w:id="63" w:author="Ruth Bennington" w:date="2021-09-16T11:34:00Z">
            <w:rPr>
              <w:rFonts w:asciiTheme="minorHAnsi" w:hAnsiTheme="minorHAnsi" w:cstheme="minorHAnsi"/>
              <w:b/>
            </w:rPr>
          </w:rPrChange>
        </w:rPr>
        <w:t xml:space="preserve">Students will have until </w:t>
      </w:r>
      <w:del w:id="64" w:author="Ruth Bennington" w:date="2021-09-16T11:29:00Z">
        <w:r w:rsidR="00302B30" w:rsidRPr="00730A7D" w:rsidDel="00631F8C">
          <w:rPr>
            <w:rFonts w:asciiTheme="minorHAnsi" w:hAnsiTheme="minorHAnsi" w:cstheme="minorHAnsi"/>
            <w:b/>
            <w:color w:val="auto"/>
            <w:sz w:val="22"/>
            <w:szCs w:val="22"/>
            <w:rPrChange w:id="65" w:author="Ruth Bennington" w:date="2021-09-16T11:34:00Z">
              <w:rPr>
                <w:rFonts w:asciiTheme="minorHAnsi" w:hAnsiTheme="minorHAnsi" w:cstheme="minorHAnsi"/>
                <w:b/>
                <w:color w:val="auto"/>
              </w:rPr>
            </w:rPrChange>
          </w:rPr>
          <w:delText>February</w:delText>
        </w:r>
        <w:r w:rsidRPr="00730A7D" w:rsidDel="00631F8C">
          <w:rPr>
            <w:rFonts w:asciiTheme="minorHAnsi" w:hAnsiTheme="minorHAnsi" w:cstheme="minorHAnsi"/>
            <w:b/>
            <w:color w:val="auto"/>
            <w:sz w:val="22"/>
            <w:szCs w:val="22"/>
            <w:rPrChange w:id="66" w:author="Ruth Bennington" w:date="2021-09-16T11:34:00Z">
              <w:rPr>
                <w:rFonts w:asciiTheme="minorHAnsi" w:hAnsiTheme="minorHAnsi" w:cstheme="minorHAnsi"/>
                <w:b/>
                <w:color w:val="auto"/>
              </w:rPr>
            </w:rPrChange>
          </w:rPr>
          <w:delText xml:space="preserve"> </w:delText>
        </w:r>
        <w:r w:rsidR="008F19AE" w:rsidRPr="00730A7D" w:rsidDel="00631F8C">
          <w:rPr>
            <w:rFonts w:asciiTheme="minorHAnsi" w:hAnsiTheme="minorHAnsi" w:cstheme="minorHAnsi"/>
            <w:b/>
            <w:color w:val="auto"/>
            <w:sz w:val="22"/>
            <w:szCs w:val="22"/>
            <w:rPrChange w:id="67" w:author="Ruth Bennington" w:date="2021-09-16T11:34:00Z">
              <w:rPr>
                <w:rFonts w:asciiTheme="minorHAnsi" w:hAnsiTheme="minorHAnsi" w:cstheme="minorHAnsi"/>
                <w:b/>
                <w:color w:val="auto"/>
              </w:rPr>
            </w:rPrChange>
          </w:rPr>
          <w:delText>26</w:delText>
        </w:r>
        <w:r w:rsidRPr="00730A7D" w:rsidDel="00631F8C">
          <w:rPr>
            <w:rFonts w:asciiTheme="minorHAnsi" w:hAnsiTheme="minorHAnsi" w:cstheme="minorHAnsi"/>
            <w:b/>
            <w:color w:val="auto"/>
            <w:sz w:val="22"/>
            <w:szCs w:val="22"/>
            <w:rPrChange w:id="68" w:author="Ruth Bennington" w:date="2021-09-16T11:34:00Z">
              <w:rPr>
                <w:rFonts w:asciiTheme="minorHAnsi" w:hAnsiTheme="minorHAnsi" w:cstheme="minorHAnsi"/>
                <w:b/>
                <w:color w:val="auto"/>
              </w:rPr>
            </w:rPrChange>
          </w:rPr>
          <w:delText xml:space="preserve">, </w:delText>
        </w:r>
        <w:r w:rsidR="00FE2163" w:rsidRPr="00730A7D" w:rsidDel="00631F8C">
          <w:rPr>
            <w:rFonts w:asciiTheme="minorHAnsi" w:hAnsiTheme="minorHAnsi" w:cstheme="minorHAnsi"/>
            <w:b/>
            <w:color w:val="auto"/>
            <w:sz w:val="22"/>
            <w:szCs w:val="22"/>
            <w:rPrChange w:id="69" w:author="Ruth Bennington" w:date="2021-09-16T11:34:00Z">
              <w:rPr>
                <w:rFonts w:asciiTheme="minorHAnsi" w:hAnsiTheme="minorHAnsi" w:cstheme="minorHAnsi"/>
                <w:b/>
                <w:color w:val="auto"/>
              </w:rPr>
            </w:rPrChange>
          </w:rPr>
          <w:delText>202</w:delText>
        </w:r>
        <w:r w:rsidR="008F19AE" w:rsidRPr="00730A7D" w:rsidDel="00631F8C">
          <w:rPr>
            <w:rFonts w:asciiTheme="minorHAnsi" w:hAnsiTheme="minorHAnsi" w:cstheme="minorHAnsi"/>
            <w:b/>
            <w:color w:val="auto"/>
            <w:sz w:val="22"/>
            <w:szCs w:val="22"/>
            <w:rPrChange w:id="70" w:author="Ruth Bennington" w:date="2021-09-16T11:34:00Z">
              <w:rPr>
                <w:rFonts w:asciiTheme="minorHAnsi" w:hAnsiTheme="minorHAnsi" w:cstheme="minorHAnsi"/>
                <w:b/>
                <w:color w:val="auto"/>
              </w:rPr>
            </w:rPrChange>
          </w:rPr>
          <w:delText>1</w:delText>
        </w:r>
      </w:del>
      <w:ins w:id="71" w:author="Ruth Bennington" w:date="2021-09-16T11:29:00Z">
        <w:r w:rsidR="00631F8C" w:rsidRPr="00730A7D">
          <w:rPr>
            <w:rFonts w:asciiTheme="minorHAnsi" w:hAnsiTheme="minorHAnsi" w:cstheme="minorHAnsi"/>
            <w:b/>
            <w:color w:val="auto"/>
            <w:sz w:val="22"/>
            <w:szCs w:val="22"/>
            <w:rPrChange w:id="72" w:author="Ruth Bennington" w:date="2021-09-16T11:34:00Z">
              <w:rPr>
                <w:rFonts w:asciiTheme="minorHAnsi" w:hAnsiTheme="minorHAnsi" w:cstheme="minorHAnsi"/>
                <w:b/>
                <w:color w:val="auto"/>
              </w:rPr>
            </w:rPrChange>
          </w:rPr>
          <w:t>__________________, 2022</w:t>
        </w:r>
      </w:ins>
      <w:r w:rsidR="00135815" w:rsidRPr="00730A7D">
        <w:rPr>
          <w:rFonts w:asciiTheme="minorHAnsi" w:hAnsiTheme="minorHAnsi" w:cstheme="minorHAnsi"/>
          <w:b/>
          <w:color w:val="auto"/>
          <w:sz w:val="22"/>
          <w:szCs w:val="22"/>
          <w:rPrChange w:id="73" w:author="Ruth Bennington" w:date="2021-09-16T11:34:00Z">
            <w:rPr>
              <w:rFonts w:asciiTheme="minorHAnsi" w:hAnsiTheme="minorHAnsi" w:cstheme="minorHAnsi"/>
              <w:b/>
              <w:color w:val="auto"/>
            </w:rPr>
          </w:rPrChange>
        </w:rPr>
        <w:t>,</w:t>
      </w:r>
      <w:r w:rsidR="00B15F9C" w:rsidRPr="00730A7D">
        <w:rPr>
          <w:rFonts w:asciiTheme="minorHAnsi" w:hAnsiTheme="minorHAnsi" w:cstheme="minorHAnsi"/>
          <w:b/>
          <w:color w:val="auto"/>
          <w:sz w:val="22"/>
          <w:szCs w:val="22"/>
          <w:rPrChange w:id="74" w:author="Ruth Bennington" w:date="2021-09-16T11:34:00Z">
            <w:rPr>
              <w:rFonts w:asciiTheme="minorHAnsi" w:hAnsiTheme="minorHAnsi" w:cstheme="minorHAnsi"/>
              <w:b/>
              <w:color w:val="auto"/>
            </w:rPr>
          </w:rPrChange>
        </w:rPr>
        <w:t xml:space="preserve"> to </w:t>
      </w:r>
      <w:r w:rsidR="00B15F9C" w:rsidRPr="00730A7D">
        <w:rPr>
          <w:rFonts w:asciiTheme="minorHAnsi" w:hAnsiTheme="minorHAnsi" w:cstheme="minorHAnsi"/>
          <w:b/>
          <w:sz w:val="22"/>
          <w:szCs w:val="22"/>
          <w:rPrChange w:id="75" w:author="Ruth Bennington" w:date="2021-09-16T11:34:00Z">
            <w:rPr>
              <w:rFonts w:asciiTheme="minorHAnsi" w:hAnsiTheme="minorHAnsi" w:cstheme="minorHAnsi"/>
              <w:b/>
            </w:rPr>
          </w:rPrChange>
        </w:rPr>
        <w:t>complete and submit their applications</w:t>
      </w:r>
      <w:r w:rsidR="00A45CF2" w:rsidRPr="00730A7D">
        <w:rPr>
          <w:rFonts w:asciiTheme="minorHAnsi" w:hAnsiTheme="minorHAnsi" w:cstheme="minorHAnsi"/>
          <w:b/>
          <w:sz w:val="22"/>
          <w:szCs w:val="22"/>
          <w:rPrChange w:id="76" w:author="Ruth Bennington" w:date="2021-09-16T11:34:00Z">
            <w:rPr>
              <w:rFonts w:asciiTheme="minorHAnsi" w:hAnsiTheme="minorHAnsi" w:cstheme="minorHAnsi"/>
              <w:b/>
            </w:rPr>
          </w:rPrChange>
        </w:rPr>
        <w:t xml:space="preserve"> online through the Moorpark College website</w:t>
      </w:r>
      <w:r w:rsidR="00B15F9C" w:rsidRPr="00730A7D">
        <w:rPr>
          <w:rFonts w:asciiTheme="minorHAnsi" w:hAnsiTheme="minorHAnsi" w:cstheme="minorHAnsi"/>
          <w:sz w:val="22"/>
          <w:szCs w:val="22"/>
          <w:rPrChange w:id="77" w:author="Ruth Bennington" w:date="2021-09-16T11:34:00Z">
            <w:rPr>
              <w:rFonts w:asciiTheme="minorHAnsi" w:hAnsiTheme="minorHAnsi" w:cstheme="minorHAnsi"/>
            </w:rPr>
          </w:rPrChange>
        </w:rPr>
        <w:t xml:space="preserve">. </w:t>
      </w:r>
    </w:p>
    <w:p w14:paraId="252D681C" w14:textId="77777777" w:rsidR="001E57B5" w:rsidRPr="00730A7D" w:rsidRDefault="001E57B5" w:rsidP="00B15F9C">
      <w:pPr>
        <w:pStyle w:val="Default"/>
        <w:rPr>
          <w:rFonts w:asciiTheme="minorHAnsi" w:hAnsiTheme="minorHAnsi" w:cstheme="minorHAnsi"/>
          <w:sz w:val="22"/>
          <w:szCs w:val="22"/>
          <w:rPrChange w:id="78" w:author="Ruth Bennington" w:date="2021-09-16T11:34:00Z">
            <w:rPr>
              <w:rFonts w:asciiTheme="minorHAnsi" w:hAnsiTheme="minorHAnsi" w:cstheme="minorHAnsi"/>
            </w:rPr>
          </w:rPrChange>
        </w:rPr>
      </w:pPr>
    </w:p>
    <w:p w14:paraId="59FFBC68" w14:textId="77777777" w:rsidR="001E57B5" w:rsidRPr="00730A7D" w:rsidRDefault="001E57B5" w:rsidP="001E57B5">
      <w:pPr>
        <w:pStyle w:val="Default"/>
        <w:rPr>
          <w:rFonts w:asciiTheme="minorHAnsi" w:hAnsiTheme="minorHAnsi" w:cstheme="minorHAnsi"/>
          <w:sz w:val="22"/>
          <w:szCs w:val="22"/>
          <w:rPrChange w:id="79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80" w:author="Ruth Bennington" w:date="2021-09-16T11:34:00Z">
            <w:rPr>
              <w:rFonts w:asciiTheme="minorHAnsi" w:hAnsiTheme="minorHAnsi" w:cstheme="minorHAnsi"/>
            </w:rPr>
          </w:rPrChange>
        </w:rPr>
        <w:t>Further i</w:t>
      </w:r>
      <w:r w:rsidR="003A1D02" w:rsidRPr="00730A7D">
        <w:rPr>
          <w:rFonts w:asciiTheme="minorHAnsi" w:hAnsiTheme="minorHAnsi" w:cstheme="minorHAnsi"/>
          <w:sz w:val="22"/>
          <w:szCs w:val="22"/>
          <w:rPrChange w:id="81" w:author="Ruth Bennington" w:date="2021-09-16T11:34:00Z">
            <w:rPr>
              <w:rFonts w:asciiTheme="minorHAnsi" w:hAnsiTheme="minorHAnsi" w:cstheme="minorHAnsi"/>
            </w:rPr>
          </w:rPrChange>
        </w:rPr>
        <w:t>nformation for faculty ~</w:t>
      </w:r>
      <w:r w:rsidRPr="00730A7D">
        <w:rPr>
          <w:rFonts w:asciiTheme="minorHAnsi" w:hAnsiTheme="minorHAnsi" w:cstheme="minorHAnsi"/>
          <w:sz w:val="22"/>
          <w:szCs w:val="22"/>
          <w:rPrChange w:id="82" w:author="Ruth Bennington" w:date="2021-09-16T11:34:00Z">
            <w:rPr>
              <w:rFonts w:asciiTheme="minorHAnsi" w:hAnsiTheme="minorHAnsi" w:cstheme="minorHAnsi"/>
            </w:rPr>
          </w:rPrChange>
        </w:rPr>
        <w:t xml:space="preserve"> Rules </w:t>
      </w:r>
      <w:r w:rsidR="00AC3334" w:rsidRPr="00730A7D">
        <w:rPr>
          <w:rFonts w:asciiTheme="minorHAnsi" w:hAnsiTheme="minorHAnsi" w:cstheme="minorHAnsi"/>
          <w:sz w:val="22"/>
          <w:szCs w:val="22"/>
          <w:rPrChange w:id="83" w:author="Ruth Bennington" w:date="2021-09-16T11:34:00Z">
            <w:rPr>
              <w:rFonts w:asciiTheme="minorHAnsi" w:hAnsiTheme="minorHAnsi" w:cstheme="minorHAnsi"/>
            </w:rPr>
          </w:rPrChange>
        </w:rPr>
        <w:t xml:space="preserve">for Academic Senate Scholarship </w:t>
      </w:r>
      <w:r w:rsidR="00030213" w:rsidRPr="00730A7D">
        <w:rPr>
          <w:rFonts w:asciiTheme="minorHAnsi" w:hAnsiTheme="minorHAnsi" w:cstheme="minorHAnsi"/>
          <w:sz w:val="22"/>
          <w:szCs w:val="22"/>
          <w:rPrChange w:id="84" w:author="Ruth Bennington" w:date="2021-09-16T11:34:00Z">
            <w:rPr>
              <w:rFonts w:asciiTheme="minorHAnsi" w:hAnsiTheme="minorHAnsi" w:cstheme="minorHAnsi"/>
            </w:rPr>
          </w:rPrChange>
        </w:rPr>
        <w:t>Judging Panel</w:t>
      </w:r>
      <w:r w:rsidRPr="00730A7D">
        <w:rPr>
          <w:rFonts w:asciiTheme="minorHAnsi" w:hAnsiTheme="minorHAnsi" w:cstheme="minorHAnsi"/>
          <w:sz w:val="22"/>
          <w:szCs w:val="22"/>
          <w:rPrChange w:id="85" w:author="Ruth Bennington" w:date="2021-09-16T11:34:00Z">
            <w:rPr>
              <w:rFonts w:asciiTheme="minorHAnsi" w:hAnsiTheme="minorHAnsi" w:cstheme="minorHAnsi"/>
            </w:rPr>
          </w:rPrChange>
        </w:rPr>
        <w:t xml:space="preserve">: </w:t>
      </w:r>
    </w:p>
    <w:p w14:paraId="42EBD180" w14:textId="77777777" w:rsidR="001E57B5" w:rsidRPr="00730A7D" w:rsidRDefault="001E57B5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  <w:rPrChange w:id="86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87" w:author="Ruth Bennington" w:date="2021-09-16T11:34:00Z">
            <w:rPr>
              <w:rFonts w:asciiTheme="minorHAnsi" w:hAnsiTheme="minorHAnsi" w:cstheme="minorHAnsi"/>
            </w:rPr>
          </w:rPrChange>
        </w:rPr>
        <w:t xml:space="preserve">The </w:t>
      </w:r>
      <w:r w:rsidR="00030213" w:rsidRPr="00730A7D">
        <w:rPr>
          <w:rFonts w:asciiTheme="minorHAnsi" w:hAnsiTheme="minorHAnsi" w:cstheme="minorHAnsi"/>
          <w:sz w:val="22"/>
          <w:szCs w:val="22"/>
          <w:rPrChange w:id="88" w:author="Ruth Bennington" w:date="2021-09-16T11:34:00Z">
            <w:rPr>
              <w:rFonts w:asciiTheme="minorHAnsi" w:hAnsiTheme="minorHAnsi" w:cstheme="minorHAnsi"/>
            </w:rPr>
          </w:rPrChange>
        </w:rPr>
        <w:t>judging panel</w:t>
      </w:r>
      <w:r w:rsidRPr="00730A7D">
        <w:rPr>
          <w:rFonts w:asciiTheme="minorHAnsi" w:hAnsiTheme="minorHAnsi" w:cstheme="minorHAnsi"/>
          <w:sz w:val="22"/>
          <w:szCs w:val="22"/>
          <w:rPrChange w:id="89" w:author="Ruth Bennington" w:date="2021-09-16T11:34:00Z">
            <w:rPr>
              <w:rFonts w:asciiTheme="minorHAnsi" w:hAnsiTheme="minorHAnsi" w:cstheme="minorHAnsi"/>
            </w:rPr>
          </w:rPrChange>
        </w:rPr>
        <w:t xml:space="preserve"> shall be made up of no less than three members of the Senate Council, in addition to one Academic Senate officer who shall act as </w:t>
      </w:r>
      <w:r w:rsidR="00AC3334" w:rsidRPr="00730A7D">
        <w:rPr>
          <w:rFonts w:asciiTheme="minorHAnsi" w:hAnsiTheme="minorHAnsi" w:cstheme="minorHAnsi"/>
          <w:sz w:val="22"/>
          <w:szCs w:val="22"/>
          <w:rPrChange w:id="90" w:author="Ruth Bennington" w:date="2021-09-16T11:34:00Z">
            <w:rPr>
              <w:rFonts w:asciiTheme="minorHAnsi" w:hAnsiTheme="minorHAnsi" w:cstheme="minorHAnsi"/>
            </w:rPr>
          </w:rPrChange>
        </w:rPr>
        <w:t>Scholarship Workgroup C</w:t>
      </w:r>
      <w:r w:rsidRPr="00730A7D">
        <w:rPr>
          <w:rFonts w:asciiTheme="minorHAnsi" w:hAnsiTheme="minorHAnsi" w:cstheme="minorHAnsi"/>
          <w:sz w:val="22"/>
          <w:szCs w:val="22"/>
          <w:rPrChange w:id="91" w:author="Ruth Bennington" w:date="2021-09-16T11:34:00Z">
            <w:rPr>
              <w:rFonts w:asciiTheme="minorHAnsi" w:hAnsiTheme="minorHAnsi" w:cstheme="minorHAnsi"/>
            </w:rPr>
          </w:rPrChange>
        </w:rPr>
        <w:t xml:space="preserve">hair. </w:t>
      </w:r>
    </w:p>
    <w:p w14:paraId="6BD0EEAB" w14:textId="77777777" w:rsidR="001E57B5" w:rsidRPr="00730A7D" w:rsidRDefault="00AC3334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  <w:rPrChange w:id="92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93" w:author="Ruth Bennington" w:date="2021-09-16T11:34:00Z">
            <w:rPr>
              <w:rFonts w:asciiTheme="minorHAnsi" w:hAnsiTheme="minorHAnsi" w:cstheme="minorHAnsi"/>
            </w:rPr>
          </w:rPrChange>
        </w:rPr>
        <w:t xml:space="preserve">No member of the </w:t>
      </w:r>
      <w:r w:rsidR="00030213" w:rsidRPr="00730A7D">
        <w:rPr>
          <w:rFonts w:asciiTheme="minorHAnsi" w:hAnsiTheme="minorHAnsi" w:cstheme="minorHAnsi"/>
          <w:sz w:val="22"/>
          <w:szCs w:val="22"/>
          <w:rPrChange w:id="94" w:author="Ruth Bennington" w:date="2021-09-16T11:34:00Z">
            <w:rPr>
              <w:rFonts w:asciiTheme="minorHAnsi" w:hAnsiTheme="minorHAnsi" w:cstheme="minorHAnsi"/>
            </w:rPr>
          </w:rPrChange>
        </w:rPr>
        <w:t>judging panel</w:t>
      </w:r>
      <w:r w:rsidR="001E57B5" w:rsidRPr="00730A7D">
        <w:rPr>
          <w:rFonts w:asciiTheme="minorHAnsi" w:hAnsiTheme="minorHAnsi" w:cstheme="minorHAnsi"/>
          <w:sz w:val="22"/>
          <w:szCs w:val="22"/>
          <w:rPrChange w:id="95" w:author="Ruth Bennington" w:date="2021-09-16T11:34:00Z">
            <w:rPr>
              <w:rFonts w:asciiTheme="minorHAnsi" w:hAnsiTheme="minorHAnsi" w:cstheme="minorHAnsi"/>
            </w:rPr>
          </w:rPrChange>
        </w:rPr>
        <w:t xml:space="preserve"> may nominate a student. </w:t>
      </w:r>
    </w:p>
    <w:p w14:paraId="1F8E3B49" w14:textId="77777777" w:rsidR="00730A7D" w:rsidRPr="00730A7D" w:rsidRDefault="001E57B5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ins w:id="96" w:author="Ruth Bennington" w:date="2021-09-16T11:31:00Z"/>
          <w:rFonts w:asciiTheme="minorHAnsi" w:hAnsiTheme="minorHAnsi" w:cstheme="minorHAnsi"/>
          <w:sz w:val="22"/>
          <w:szCs w:val="22"/>
          <w:rPrChange w:id="97" w:author="Ruth Bennington" w:date="2021-09-16T11:34:00Z">
            <w:rPr>
              <w:ins w:id="98" w:author="Ruth Bennington" w:date="2021-09-16T11:31:00Z"/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99" w:author="Ruth Bennington" w:date="2021-09-16T11:34:00Z">
            <w:rPr>
              <w:rFonts w:asciiTheme="minorHAnsi" w:hAnsiTheme="minorHAnsi" w:cstheme="minorHAnsi"/>
            </w:rPr>
          </w:rPrChange>
        </w:rPr>
        <w:t xml:space="preserve">All applicants’ names shall be deleted by the </w:t>
      </w:r>
      <w:r w:rsidR="00AC3334" w:rsidRPr="00730A7D">
        <w:rPr>
          <w:rFonts w:asciiTheme="minorHAnsi" w:hAnsiTheme="minorHAnsi" w:cstheme="minorHAnsi"/>
          <w:sz w:val="22"/>
          <w:szCs w:val="22"/>
          <w:rPrChange w:id="100" w:author="Ruth Bennington" w:date="2021-09-16T11:34:00Z">
            <w:rPr>
              <w:rFonts w:asciiTheme="minorHAnsi" w:hAnsiTheme="minorHAnsi" w:cstheme="minorHAnsi"/>
            </w:rPr>
          </w:rPrChange>
        </w:rPr>
        <w:t xml:space="preserve">Scholarship Workgroup Chair </w:t>
      </w:r>
      <w:r w:rsidRPr="00730A7D">
        <w:rPr>
          <w:rFonts w:asciiTheme="minorHAnsi" w:hAnsiTheme="minorHAnsi" w:cstheme="minorHAnsi"/>
          <w:sz w:val="22"/>
          <w:szCs w:val="22"/>
          <w:rPrChange w:id="101" w:author="Ruth Bennington" w:date="2021-09-16T11:34:00Z">
            <w:rPr>
              <w:rFonts w:asciiTheme="minorHAnsi" w:hAnsiTheme="minorHAnsi" w:cstheme="minorHAnsi"/>
            </w:rPr>
          </w:rPrChange>
        </w:rPr>
        <w:t>and replaced by a number.</w:t>
      </w:r>
    </w:p>
    <w:p w14:paraId="049C3345" w14:textId="77777777" w:rsidR="00730A7D" w:rsidRPr="00730A7D" w:rsidRDefault="00730A7D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ins w:id="102" w:author="Ruth Bennington" w:date="2021-09-16T11:33:00Z"/>
          <w:rFonts w:asciiTheme="minorHAnsi" w:hAnsiTheme="minorHAnsi" w:cstheme="minorHAnsi"/>
          <w:sz w:val="22"/>
          <w:szCs w:val="22"/>
          <w:rPrChange w:id="103" w:author="Ruth Bennington" w:date="2021-09-16T11:34:00Z">
            <w:rPr>
              <w:ins w:id="104" w:author="Ruth Bennington" w:date="2021-09-16T11:33:00Z"/>
              <w:rFonts w:asciiTheme="minorHAnsi" w:hAnsiTheme="minorHAnsi" w:cstheme="minorHAnsi"/>
            </w:rPr>
          </w:rPrChange>
        </w:rPr>
      </w:pPr>
      <w:ins w:id="105" w:author="Ruth Bennington" w:date="2021-09-16T11:31:00Z">
        <w:r w:rsidRPr="00730A7D">
          <w:rPr>
            <w:rFonts w:asciiTheme="minorHAnsi" w:hAnsiTheme="minorHAnsi" w:cstheme="minorHAnsi"/>
            <w:sz w:val="22"/>
            <w:szCs w:val="22"/>
            <w:rPrChange w:id="106" w:author="Ruth Bennington" w:date="2021-09-16T11:34:00Z">
              <w:rPr>
                <w:rFonts w:asciiTheme="minorHAnsi" w:hAnsiTheme="minorHAnsi" w:cstheme="minorHAnsi"/>
              </w:rPr>
            </w:rPrChange>
          </w:rPr>
          <w:t xml:space="preserve">The Scholarship Workgroup Chair shall access the applicants’ </w:t>
        </w:r>
      </w:ins>
      <w:ins w:id="107" w:author="Ruth Bennington" w:date="2021-09-16T11:32:00Z">
        <w:r w:rsidRPr="00730A7D">
          <w:rPr>
            <w:rFonts w:asciiTheme="minorHAnsi" w:hAnsiTheme="minorHAnsi" w:cstheme="minorHAnsi"/>
            <w:sz w:val="22"/>
            <w:szCs w:val="22"/>
            <w:rPrChange w:id="108" w:author="Ruth Bennington" w:date="2021-09-16T11:34:00Z">
              <w:rPr>
                <w:rFonts w:asciiTheme="minorHAnsi" w:hAnsiTheme="minorHAnsi" w:cstheme="minorHAnsi"/>
              </w:rPr>
            </w:rPrChange>
          </w:rPr>
          <w:t>essays and redact all identifying information b</w:t>
        </w:r>
      </w:ins>
      <w:ins w:id="109" w:author="Ruth Bennington" w:date="2021-09-16T11:33:00Z">
        <w:r w:rsidRPr="00730A7D">
          <w:rPr>
            <w:rFonts w:asciiTheme="minorHAnsi" w:hAnsiTheme="minorHAnsi" w:cstheme="minorHAnsi"/>
            <w:sz w:val="22"/>
            <w:szCs w:val="22"/>
            <w:rPrChange w:id="110" w:author="Ruth Bennington" w:date="2021-09-16T11:34:00Z">
              <w:rPr>
                <w:rFonts w:asciiTheme="minorHAnsi" w:hAnsiTheme="minorHAnsi" w:cstheme="minorHAnsi"/>
              </w:rPr>
            </w:rPrChange>
          </w:rPr>
          <w:t>efore distributing them to the members of the workgroup</w:t>
        </w:r>
      </w:ins>
    </w:p>
    <w:p w14:paraId="496107C9" w14:textId="558B363D" w:rsidR="001E57B5" w:rsidRPr="00730A7D" w:rsidRDefault="00730A7D" w:rsidP="008C1EE7">
      <w:pPr>
        <w:pStyle w:val="Default"/>
        <w:numPr>
          <w:ilvl w:val="0"/>
          <w:numId w:val="3"/>
        </w:numPr>
        <w:spacing w:after="47"/>
        <w:ind w:left="540" w:right="-360" w:hanging="180"/>
        <w:rPr>
          <w:rFonts w:asciiTheme="minorHAnsi" w:hAnsiTheme="minorHAnsi" w:cstheme="minorHAnsi"/>
          <w:sz w:val="22"/>
          <w:szCs w:val="22"/>
          <w:rPrChange w:id="111" w:author="Ruth Bennington" w:date="2021-09-16T11:34:00Z">
            <w:rPr>
              <w:rFonts w:asciiTheme="minorHAnsi" w:hAnsiTheme="minorHAnsi" w:cstheme="minorHAnsi"/>
            </w:rPr>
          </w:rPrChange>
        </w:rPr>
      </w:pPr>
      <w:ins w:id="112" w:author="Ruth Bennington" w:date="2021-09-16T11:33:00Z">
        <w:r w:rsidRPr="00730A7D">
          <w:rPr>
            <w:rFonts w:asciiTheme="minorHAnsi" w:hAnsiTheme="minorHAnsi" w:cstheme="minorHAnsi"/>
            <w:sz w:val="22"/>
            <w:szCs w:val="22"/>
            <w:rPrChange w:id="113" w:author="Ruth Bennington" w:date="2021-09-16T11:34:00Z">
              <w:rPr>
                <w:rFonts w:asciiTheme="minorHAnsi" w:hAnsiTheme="minorHAnsi" w:cstheme="minorHAnsi"/>
              </w:rPr>
            </w:rPrChange>
          </w:rPr>
          <w:t xml:space="preserve">The workgroup members will consider only the information contained in the essays when </w:t>
        </w:r>
      </w:ins>
      <w:ins w:id="114" w:author="Ruth Bennington" w:date="2021-09-16T11:34:00Z">
        <w:r w:rsidRPr="00730A7D">
          <w:rPr>
            <w:rFonts w:asciiTheme="minorHAnsi" w:hAnsiTheme="minorHAnsi" w:cstheme="minorHAnsi"/>
            <w:sz w:val="22"/>
            <w:szCs w:val="22"/>
            <w:rPrChange w:id="115" w:author="Ruth Bennington" w:date="2021-09-16T11:34:00Z">
              <w:rPr>
                <w:rFonts w:asciiTheme="minorHAnsi" w:hAnsiTheme="minorHAnsi" w:cstheme="minorHAnsi"/>
              </w:rPr>
            </w:rPrChange>
          </w:rPr>
          <w:t>judging the applicants</w:t>
        </w:r>
      </w:ins>
      <w:r w:rsidR="001E57B5" w:rsidRPr="00730A7D">
        <w:rPr>
          <w:rFonts w:asciiTheme="minorHAnsi" w:hAnsiTheme="minorHAnsi" w:cstheme="minorHAnsi"/>
          <w:sz w:val="22"/>
          <w:szCs w:val="22"/>
          <w:rPrChange w:id="116" w:author="Ruth Bennington" w:date="2021-09-16T11:34:00Z">
            <w:rPr>
              <w:rFonts w:asciiTheme="minorHAnsi" w:hAnsiTheme="minorHAnsi" w:cstheme="minorHAnsi"/>
            </w:rPr>
          </w:rPrChange>
        </w:rPr>
        <w:t xml:space="preserve"> </w:t>
      </w:r>
    </w:p>
    <w:p w14:paraId="2A7498FD" w14:textId="77777777" w:rsidR="001E57B5" w:rsidRPr="00730A7D" w:rsidRDefault="001E57B5" w:rsidP="008C1EE7">
      <w:pPr>
        <w:pStyle w:val="Default"/>
        <w:numPr>
          <w:ilvl w:val="0"/>
          <w:numId w:val="3"/>
        </w:numPr>
        <w:ind w:left="540" w:right="-360" w:hanging="180"/>
        <w:rPr>
          <w:rFonts w:asciiTheme="minorHAnsi" w:hAnsiTheme="minorHAnsi" w:cstheme="minorHAnsi"/>
          <w:sz w:val="22"/>
          <w:szCs w:val="22"/>
          <w:rPrChange w:id="117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18" w:author="Ruth Bennington" w:date="2021-09-16T11:34:00Z">
            <w:rPr>
              <w:rFonts w:asciiTheme="minorHAnsi" w:hAnsiTheme="minorHAnsi" w:cstheme="minorHAnsi"/>
            </w:rPr>
          </w:rPrChange>
        </w:rPr>
        <w:t xml:space="preserve">The </w:t>
      </w:r>
      <w:r w:rsidR="00AC3334" w:rsidRPr="00730A7D">
        <w:rPr>
          <w:rFonts w:asciiTheme="minorHAnsi" w:hAnsiTheme="minorHAnsi" w:cstheme="minorHAnsi"/>
          <w:sz w:val="22"/>
          <w:szCs w:val="22"/>
          <w:rPrChange w:id="119" w:author="Ruth Bennington" w:date="2021-09-16T11:34:00Z">
            <w:rPr>
              <w:rFonts w:asciiTheme="minorHAnsi" w:hAnsiTheme="minorHAnsi" w:cstheme="minorHAnsi"/>
            </w:rPr>
          </w:rPrChange>
        </w:rPr>
        <w:t xml:space="preserve">Scholarship Workgroup Chair </w:t>
      </w:r>
      <w:r w:rsidRPr="00730A7D">
        <w:rPr>
          <w:rFonts w:asciiTheme="minorHAnsi" w:hAnsiTheme="minorHAnsi" w:cstheme="minorHAnsi"/>
          <w:sz w:val="22"/>
          <w:szCs w:val="22"/>
          <w:rPrChange w:id="120" w:author="Ruth Bennington" w:date="2021-09-16T11:34:00Z">
            <w:rPr>
              <w:rFonts w:asciiTheme="minorHAnsi" w:hAnsiTheme="minorHAnsi" w:cstheme="minorHAnsi"/>
            </w:rPr>
          </w:rPrChange>
        </w:rPr>
        <w:t xml:space="preserve">shall not vote in the process </w:t>
      </w:r>
      <w:r w:rsidR="00030213" w:rsidRPr="00730A7D">
        <w:rPr>
          <w:rFonts w:asciiTheme="minorHAnsi" w:hAnsiTheme="minorHAnsi" w:cstheme="minorHAnsi"/>
          <w:sz w:val="22"/>
          <w:szCs w:val="22"/>
          <w:rPrChange w:id="121" w:author="Ruth Bennington" w:date="2021-09-16T11:34:00Z">
            <w:rPr>
              <w:rFonts w:asciiTheme="minorHAnsi" w:hAnsiTheme="minorHAnsi" w:cstheme="minorHAnsi"/>
            </w:rPr>
          </w:rPrChange>
        </w:rPr>
        <w:t>except to break a</w:t>
      </w:r>
      <w:r w:rsidRPr="00730A7D">
        <w:rPr>
          <w:rFonts w:asciiTheme="minorHAnsi" w:hAnsiTheme="minorHAnsi" w:cstheme="minorHAnsi"/>
          <w:sz w:val="22"/>
          <w:szCs w:val="22"/>
          <w:rPrChange w:id="122" w:author="Ruth Bennington" w:date="2021-09-16T11:34:00Z">
            <w:rPr>
              <w:rFonts w:asciiTheme="minorHAnsi" w:hAnsiTheme="minorHAnsi" w:cstheme="minorHAnsi"/>
            </w:rPr>
          </w:rPrChange>
        </w:rPr>
        <w:t xml:space="preserve"> tie. </w:t>
      </w:r>
    </w:p>
    <w:p w14:paraId="561DFC1F" w14:textId="77777777" w:rsidR="001E57B5" w:rsidRPr="00730A7D" w:rsidRDefault="001E57B5" w:rsidP="00B15F9C">
      <w:pPr>
        <w:pStyle w:val="Default"/>
        <w:rPr>
          <w:rFonts w:asciiTheme="minorHAnsi" w:hAnsiTheme="minorHAnsi" w:cstheme="minorHAnsi"/>
          <w:sz w:val="22"/>
          <w:szCs w:val="22"/>
          <w:rPrChange w:id="123" w:author="Ruth Bennington" w:date="2021-09-16T11:34:00Z">
            <w:rPr>
              <w:rFonts w:asciiTheme="minorHAnsi" w:hAnsiTheme="minorHAnsi" w:cstheme="minorHAnsi"/>
            </w:rPr>
          </w:rPrChange>
        </w:rPr>
      </w:pPr>
    </w:p>
    <w:p w14:paraId="575E25C6" w14:textId="77777777" w:rsidR="00B15F9C" w:rsidRPr="00730A7D" w:rsidRDefault="00B15F9C" w:rsidP="00B15F9C">
      <w:pPr>
        <w:pStyle w:val="Default"/>
        <w:rPr>
          <w:rFonts w:asciiTheme="minorHAnsi" w:hAnsiTheme="minorHAnsi" w:cstheme="minorHAnsi"/>
          <w:sz w:val="22"/>
          <w:szCs w:val="22"/>
          <w:rPrChange w:id="124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25" w:author="Ruth Bennington" w:date="2021-09-16T11:34:00Z">
            <w:rPr>
              <w:rFonts w:asciiTheme="minorHAnsi" w:hAnsiTheme="minorHAnsi" w:cstheme="minorHAnsi"/>
            </w:rPr>
          </w:rPrChange>
        </w:rPr>
        <w:t>Please contac</w:t>
      </w:r>
      <w:r w:rsidR="00D20D9F" w:rsidRPr="00730A7D">
        <w:rPr>
          <w:rFonts w:asciiTheme="minorHAnsi" w:hAnsiTheme="minorHAnsi" w:cstheme="minorHAnsi"/>
          <w:sz w:val="22"/>
          <w:szCs w:val="22"/>
          <w:rPrChange w:id="126" w:author="Ruth Bennington" w:date="2021-09-16T11:34:00Z">
            <w:rPr>
              <w:rFonts w:asciiTheme="minorHAnsi" w:hAnsiTheme="minorHAnsi" w:cstheme="minorHAnsi"/>
            </w:rPr>
          </w:rPrChange>
        </w:rPr>
        <w:t xml:space="preserve">t me if you have any questions.  </w:t>
      </w:r>
      <w:r w:rsidR="00030213" w:rsidRPr="00730A7D">
        <w:rPr>
          <w:rFonts w:asciiTheme="minorHAnsi" w:hAnsiTheme="minorHAnsi" w:cstheme="minorHAnsi"/>
          <w:sz w:val="22"/>
          <w:szCs w:val="22"/>
          <w:rPrChange w:id="127" w:author="Ruth Bennington" w:date="2021-09-16T11:34:00Z">
            <w:rPr>
              <w:rFonts w:asciiTheme="minorHAnsi" w:hAnsiTheme="minorHAnsi" w:cstheme="minorHAnsi"/>
            </w:rPr>
          </w:rPrChange>
        </w:rPr>
        <w:t>T</w:t>
      </w:r>
      <w:r w:rsidR="00D20D9F" w:rsidRPr="00730A7D">
        <w:rPr>
          <w:rFonts w:asciiTheme="minorHAnsi" w:hAnsiTheme="minorHAnsi" w:cstheme="minorHAnsi"/>
          <w:sz w:val="22"/>
          <w:szCs w:val="22"/>
          <w:rPrChange w:id="128" w:author="Ruth Bennington" w:date="2021-09-16T11:34:00Z">
            <w:rPr>
              <w:rFonts w:asciiTheme="minorHAnsi" w:hAnsiTheme="minorHAnsi" w:cstheme="minorHAnsi"/>
            </w:rPr>
          </w:rPrChange>
        </w:rPr>
        <w:t>hank you in advance for participating in the Academic Senate Scholarships.</w:t>
      </w:r>
    </w:p>
    <w:p w14:paraId="51DC0814" w14:textId="77777777" w:rsidR="00D20D9F" w:rsidRPr="00730A7D" w:rsidRDefault="00D20D9F" w:rsidP="00B15F9C">
      <w:pPr>
        <w:pStyle w:val="Default"/>
        <w:rPr>
          <w:rFonts w:asciiTheme="minorHAnsi" w:hAnsiTheme="minorHAnsi" w:cstheme="minorHAnsi"/>
          <w:sz w:val="22"/>
          <w:szCs w:val="22"/>
          <w:rPrChange w:id="129" w:author="Ruth Bennington" w:date="2021-09-16T11:34:00Z">
            <w:rPr>
              <w:rFonts w:asciiTheme="minorHAnsi" w:hAnsiTheme="minorHAnsi" w:cstheme="minorHAnsi"/>
            </w:rPr>
          </w:rPrChange>
        </w:rPr>
      </w:pPr>
    </w:p>
    <w:p w14:paraId="012EB75E" w14:textId="24E71460" w:rsidR="00AC3334" w:rsidRPr="00730A7D" w:rsidRDefault="00FE2163" w:rsidP="00B15F9C">
      <w:pPr>
        <w:pStyle w:val="Default"/>
        <w:rPr>
          <w:rFonts w:asciiTheme="minorHAnsi" w:hAnsiTheme="minorHAnsi" w:cstheme="minorHAnsi"/>
          <w:sz w:val="22"/>
          <w:szCs w:val="22"/>
          <w:rPrChange w:id="130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31" w:author="Ruth Bennington" w:date="2021-09-16T11:34:00Z">
            <w:rPr>
              <w:rFonts w:asciiTheme="minorHAnsi" w:hAnsiTheme="minorHAnsi" w:cstheme="minorHAnsi"/>
            </w:rPr>
          </w:rPrChange>
        </w:rPr>
        <w:tab/>
        <w:t>Ruth Bennington</w:t>
      </w:r>
    </w:p>
    <w:p w14:paraId="1F4FC75D" w14:textId="77777777" w:rsidR="00037507" w:rsidRPr="00730A7D" w:rsidRDefault="00AC3334" w:rsidP="00B15F9C">
      <w:pPr>
        <w:pStyle w:val="Default"/>
        <w:rPr>
          <w:rFonts w:asciiTheme="minorHAnsi" w:hAnsiTheme="minorHAnsi" w:cstheme="minorHAnsi"/>
          <w:sz w:val="22"/>
          <w:szCs w:val="22"/>
          <w:rPrChange w:id="132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33" w:author="Ruth Bennington" w:date="2021-09-16T11:34:00Z">
            <w:rPr>
              <w:rFonts w:asciiTheme="minorHAnsi" w:hAnsiTheme="minorHAnsi" w:cstheme="minorHAnsi"/>
            </w:rPr>
          </w:rPrChange>
        </w:rPr>
        <w:tab/>
        <w:t>Academic Senate Treasurer</w:t>
      </w:r>
    </w:p>
    <w:p w14:paraId="783D4B4A" w14:textId="529FEBA3" w:rsidR="00B15F9C" w:rsidRPr="00730A7D" w:rsidRDefault="00037507" w:rsidP="00B15F9C">
      <w:pPr>
        <w:pStyle w:val="Default"/>
        <w:rPr>
          <w:rFonts w:asciiTheme="minorHAnsi" w:hAnsiTheme="minorHAnsi" w:cstheme="minorHAnsi"/>
          <w:sz w:val="22"/>
          <w:szCs w:val="22"/>
          <w:rPrChange w:id="134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35" w:author="Ruth Bennington" w:date="2021-09-16T11:34:00Z">
            <w:rPr>
              <w:rFonts w:asciiTheme="minorHAnsi" w:hAnsiTheme="minorHAnsi" w:cstheme="minorHAnsi"/>
            </w:rPr>
          </w:rPrChange>
        </w:rPr>
        <w:tab/>
      </w:r>
      <w:r w:rsidR="00AC3334" w:rsidRPr="00730A7D">
        <w:rPr>
          <w:rFonts w:asciiTheme="minorHAnsi" w:hAnsiTheme="minorHAnsi" w:cstheme="minorHAnsi"/>
          <w:sz w:val="22"/>
          <w:szCs w:val="22"/>
          <w:rPrChange w:id="136" w:author="Ruth Bennington" w:date="2021-09-16T11:34:00Z">
            <w:rPr>
              <w:rFonts w:asciiTheme="minorHAnsi" w:hAnsiTheme="minorHAnsi" w:cstheme="minorHAnsi"/>
            </w:rPr>
          </w:rPrChange>
        </w:rPr>
        <w:t>Scholarship Workgroup Chair</w:t>
      </w:r>
    </w:p>
    <w:p w14:paraId="23746A62" w14:textId="5BCC4A7B" w:rsidR="00D20D9F" w:rsidRPr="00730A7D" w:rsidRDefault="00D20D9F" w:rsidP="00D20D9F">
      <w:pPr>
        <w:pStyle w:val="Default"/>
        <w:rPr>
          <w:rFonts w:asciiTheme="minorHAnsi" w:hAnsiTheme="minorHAnsi" w:cstheme="minorHAnsi"/>
          <w:sz w:val="22"/>
          <w:szCs w:val="22"/>
          <w:rPrChange w:id="137" w:author="Ruth Bennington" w:date="2021-09-16T11:34:00Z">
            <w:rPr>
              <w:rFonts w:asciiTheme="minorHAnsi" w:hAnsiTheme="minorHAnsi" w:cstheme="minorHAnsi"/>
            </w:rPr>
          </w:rPrChange>
        </w:rPr>
      </w:pPr>
      <w:r w:rsidRPr="00730A7D">
        <w:rPr>
          <w:rFonts w:asciiTheme="minorHAnsi" w:hAnsiTheme="minorHAnsi" w:cstheme="minorHAnsi"/>
          <w:sz w:val="22"/>
          <w:szCs w:val="22"/>
          <w:rPrChange w:id="138" w:author="Ruth Bennington" w:date="2021-09-16T11:34:00Z">
            <w:rPr>
              <w:rFonts w:asciiTheme="minorHAnsi" w:hAnsiTheme="minorHAnsi" w:cstheme="minorHAnsi"/>
            </w:rPr>
          </w:rPrChange>
        </w:rPr>
        <w:tab/>
      </w:r>
      <w:r w:rsidR="00546C33" w:rsidRPr="00730A7D">
        <w:rPr>
          <w:sz w:val="22"/>
          <w:szCs w:val="22"/>
          <w:rPrChange w:id="139" w:author="Ruth Bennington" w:date="2021-09-16T11:34:00Z">
            <w:rPr/>
          </w:rPrChange>
        </w:rPr>
        <w:fldChar w:fldCharType="begin"/>
      </w:r>
      <w:r w:rsidR="00546C33" w:rsidRPr="00730A7D">
        <w:rPr>
          <w:sz w:val="22"/>
          <w:szCs w:val="22"/>
          <w:rPrChange w:id="140" w:author="Ruth Bennington" w:date="2021-09-16T11:34:00Z">
            <w:rPr/>
          </w:rPrChange>
        </w:rPr>
        <w:instrText xml:space="preserve"> HYPERLINK "mailto:rbennington@vcccd.edu" </w:instrText>
      </w:r>
      <w:r w:rsidR="00546C33" w:rsidRPr="00730A7D">
        <w:rPr>
          <w:sz w:val="22"/>
          <w:szCs w:val="22"/>
          <w:rPrChange w:id="141" w:author="Ruth Bennington" w:date="2021-09-16T11:34:00Z">
            <w:rPr/>
          </w:rPrChange>
        </w:rPr>
        <w:fldChar w:fldCharType="separate"/>
      </w:r>
      <w:r w:rsidR="00FE2163" w:rsidRPr="00730A7D">
        <w:rPr>
          <w:rStyle w:val="Hyperlink"/>
          <w:rFonts w:asciiTheme="minorHAnsi" w:hAnsiTheme="minorHAnsi" w:cstheme="minorHAnsi"/>
          <w:sz w:val="22"/>
          <w:szCs w:val="22"/>
          <w:rPrChange w:id="142" w:author="Ruth Bennington" w:date="2021-09-16T11:34:00Z">
            <w:rPr>
              <w:rStyle w:val="Hyperlink"/>
              <w:rFonts w:asciiTheme="minorHAnsi" w:hAnsiTheme="minorHAnsi" w:cstheme="minorHAnsi"/>
            </w:rPr>
          </w:rPrChange>
        </w:rPr>
        <w:t>rbennington@vcccd.edu</w:t>
      </w:r>
      <w:r w:rsidR="00546C33" w:rsidRPr="00730A7D">
        <w:rPr>
          <w:rStyle w:val="Hyperlink"/>
          <w:rFonts w:asciiTheme="minorHAnsi" w:hAnsiTheme="minorHAnsi" w:cstheme="minorHAnsi"/>
          <w:sz w:val="22"/>
          <w:szCs w:val="22"/>
          <w:rPrChange w:id="143" w:author="Ruth Bennington" w:date="2021-09-16T11:34:00Z">
            <w:rPr>
              <w:rStyle w:val="Hyperlink"/>
              <w:rFonts w:asciiTheme="minorHAnsi" w:hAnsiTheme="minorHAnsi" w:cstheme="minorHAnsi"/>
            </w:rPr>
          </w:rPrChange>
        </w:rPr>
        <w:fldChar w:fldCharType="end"/>
      </w:r>
    </w:p>
    <w:p w14:paraId="442200BA" w14:textId="77777777" w:rsidR="00D20D9F" w:rsidRPr="002B7E48" w:rsidRDefault="00D20D9F" w:rsidP="00D20D9F">
      <w:pPr>
        <w:pStyle w:val="Default"/>
        <w:rPr>
          <w:rFonts w:asciiTheme="minorHAnsi" w:hAnsiTheme="minorHAnsi" w:cstheme="minorHAnsi"/>
        </w:rPr>
      </w:pPr>
    </w:p>
    <w:sectPr w:rsidR="00D20D9F" w:rsidRPr="002B7E48" w:rsidSect="00AC3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87AD" w14:textId="77777777" w:rsidR="00546C33" w:rsidRDefault="00546C33" w:rsidP="00631F8C">
      <w:pPr>
        <w:spacing w:after="0" w:line="240" w:lineRule="auto"/>
      </w:pPr>
      <w:r>
        <w:separator/>
      </w:r>
    </w:p>
  </w:endnote>
  <w:endnote w:type="continuationSeparator" w:id="0">
    <w:p w14:paraId="5C6EDC39" w14:textId="77777777" w:rsidR="00546C33" w:rsidRDefault="00546C33" w:rsidP="0063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454" w14:textId="77777777" w:rsidR="00631F8C" w:rsidRDefault="00631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D082" w14:textId="77777777" w:rsidR="00631F8C" w:rsidRDefault="00631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5462" w14:textId="77777777" w:rsidR="00631F8C" w:rsidRDefault="00631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97FE" w14:textId="77777777" w:rsidR="00546C33" w:rsidRDefault="00546C33" w:rsidP="00631F8C">
      <w:pPr>
        <w:spacing w:after="0" w:line="240" w:lineRule="auto"/>
      </w:pPr>
      <w:r>
        <w:separator/>
      </w:r>
    </w:p>
  </w:footnote>
  <w:footnote w:type="continuationSeparator" w:id="0">
    <w:p w14:paraId="6F3AB1C8" w14:textId="77777777" w:rsidR="00546C33" w:rsidRDefault="00546C33" w:rsidP="0063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0E43" w14:textId="77777777" w:rsidR="00631F8C" w:rsidRDefault="00631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44" w:author="Ruth Bennington" w:date="2021-09-16T11:29:00Z"/>
  <w:sdt>
    <w:sdtPr>
      <w:id w:val="462238022"/>
      <w:docPartObj>
        <w:docPartGallery w:val="Watermarks"/>
        <w:docPartUnique/>
      </w:docPartObj>
    </w:sdtPr>
    <w:sdtContent>
      <w:customXmlInsRangeEnd w:id="144"/>
      <w:p w14:paraId="6C0B4C26" w14:textId="5BC41E2E" w:rsidR="00631F8C" w:rsidRDefault="00631F8C">
        <w:pPr>
          <w:pStyle w:val="Header"/>
        </w:pPr>
        <w:ins w:id="145" w:author="Ruth Bennington" w:date="2021-09-16T11:29:00Z">
          <w:r>
            <w:rPr>
              <w:noProof/>
            </w:rPr>
            <w:pict w14:anchorId="31C0E6C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146" w:author="Ruth Bennington" w:date="2021-09-16T11:29:00Z"/>
    </w:sdtContent>
  </w:sdt>
  <w:customXmlInsRangeEnd w:id="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A8B7" w14:textId="77777777" w:rsidR="00631F8C" w:rsidRDefault="00631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AD"/>
    <w:multiLevelType w:val="hybridMultilevel"/>
    <w:tmpl w:val="2FC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h Bennington">
    <w15:presenceInfo w15:providerId="Windows Live" w15:userId="80d2e7322a439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C"/>
    <w:rsid w:val="00030213"/>
    <w:rsid w:val="00037507"/>
    <w:rsid w:val="00097F12"/>
    <w:rsid w:val="00104412"/>
    <w:rsid w:val="00135815"/>
    <w:rsid w:val="001C03B1"/>
    <w:rsid w:val="001E57B5"/>
    <w:rsid w:val="002B7E48"/>
    <w:rsid w:val="00302B30"/>
    <w:rsid w:val="00374EF0"/>
    <w:rsid w:val="003A00AA"/>
    <w:rsid w:val="003A1D02"/>
    <w:rsid w:val="004361F1"/>
    <w:rsid w:val="004C4277"/>
    <w:rsid w:val="00530FBF"/>
    <w:rsid w:val="00535257"/>
    <w:rsid w:val="00542A83"/>
    <w:rsid w:val="00546C33"/>
    <w:rsid w:val="0056041C"/>
    <w:rsid w:val="005872D8"/>
    <w:rsid w:val="005A018D"/>
    <w:rsid w:val="005E46D6"/>
    <w:rsid w:val="00631F8C"/>
    <w:rsid w:val="00653F9E"/>
    <w:rsid w:val="006B473A"/>
    <w:rsid w:val="00730A7D"/>
    <w:rsid w:val="00771C0D"/>
    <w:rsid w:val="0081194F"/>
    <w:rsid w:val="008C1E8F"/>
    <w:rsid w:val="008C1EE7"/>
    <w:rsid w:val="008E0A9B"/>
    <w:rsid w:val="008F19AE"/>
    <w:rsid w:val="00912BC2"/>
    <w:rsid w:val="00A100A3"/>
    <w:rsid w:val="00A12F6D"/>
    <w:rsid w:val="00A2429C"/>
    <w:rsid w:val="00A45CF2"/>
    <w:rsid w:val="00AC3334"/>
    <w:rsid w:val="00B15F9C"/>
    <w:rsid w:val="00B50173"/>
    <w:rsid w:val="00B80747"/>
    <w:rsid w:val="00C03584"/>
    <w:rsid w:val="00C175C9"/>
    <w:rsid w:val="00C7260E"/>
    <w:rsid w:val="00CB4DE2"/>
    <w:rsid w:val="00D20D9F"/>
    <w:rsid w:val="00E235D0"/>
    <w:rsid w:val="00E91AB7"/>
    <w:rsid w:val="00EC2335"/>
    <w:rsid w:val="00ED6F22"/>
    <w:rsid w:val="00FA7C77"/>
    <w:rsid w:val="00FC7767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907265"/>
  <w15:docId w15:val="{431E2472-5AE0-4116-99E8-06B767E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21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35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8C"/>
  </w:style>
  <w:style w:type="paragraph" w:styleId="Footer">
    <w:name w:val="footer"/>
    <w:basedOn w:val="Normal"/>
    <w:link w:val="FooterChar"/>
    <w:uiPriority w:val="99"/>
    <w:unhideWhenUsed/>
    <w:rsid w:val="0063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6624-E5E0-45F6-B142-637AEA74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Ruth Bennington</cp:lastModifiedBy>
  <cp:revision>2</cp:revision>
  <dcterms:created xsi:type="dcterms:W3CDTF">2021-09-16T18:35:00Z</dcterms:created>
  <dcterms:modified xsi:type="dcterms:W3CDTF">2021-09-16T18:35:00Z</dcterms:modified>
</cp:coreProperties>
</file>