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8BB7" w14:textId="4D587732" w:rsidR="00427D00" w:rsidRPr="00112ADC" w:rsidRDefault="003E6449" w:rsidP="00427D00">
      <w:pPr>
        <w:pStyle w:val="Default"/>
        <w:rPr>
          <w:rFonts w:asciiTheme="minorHAnsi" w:hAnsiTheme="minorHAnsi" w:cstheme="minorHAnsi"/>
        </w:rPr>
      </w:pPr>
      <w:r w:rsidRPr="00112ADC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58CBF" wp14:editId="55E1A6A2">
                <wp:simplePos x="0" y="0"/>
                <wp:positionH relativeFrom="column">
                  <wp:posOffset>-221615</wp:posOffset>
                </wp:positionH>
                <wp:positionV relativeFrom="paragraph">
                  <wp:posOffset>-297180</wp:posOffset>
                </wp:positionV>
                <wp:extent cx="1549021" cy="1044054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021" cy="1044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62AED" w14:textId="77777777" w:rsidR="003E6449" w:rsidRDefault="003E6449" w:rsidP="003E64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D5BE72" wp14:editId="32F7F09C">
                                  <wp:extent cx="1405720" cy="890229"/>
                                  <wp:effectExtent l="0" t="0" r="4445" b="5715"/>
                                  <wp:docPr id="1" name="Picture 1" descr="C:\Users\dbutler\Pictures\Moorpark College\Logo sol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butler\Pictures\Moorpark College\Logo sol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028" cy="890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58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5pt;margin-top:-23.4pt;width:121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" stroked="f">
                <v:textbox>
                  <w:txbxContent>
                    <w:p w14:paraId="10562AED" w14:textId="77777777" w:rsidR="003E6449" w:rsidRDefault="003E6449" w:rsidP="003E6449">
                      <w:r>
                        <w:rPr>
                          <w:noProof/>
                        </w:rPr>
                        <w:drawing>
                          <wp:inline distT="0" distB="0" distL="0" distR="0" wp14:anchorId="50D5BE72" wp14:editId="32F7F09C">
                            <wp:extent cx="1405720" cy="890229"/>
                            <wp:effectExtent l="0" t="0" r="4445" b="5715"/>
                            <wp:docPr id="1" name="Picture 1" descr="C:\Users\dbutler\Pictures\Moorpark College\Logo sol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butler\Pictures\Moorpark College\Logo sol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028" cy="890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F8A720" w14:textId="77777777" w:rsidR="00DF7C10" w:rsidRPr="00112ADC" w:rsidRDefault="00DF7C10" w:rsidP="00DF7C10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112ADC">
        <w:rPr>
          <w:rFonts w:asciiTheme="minorHAnsi" w:hAnsiTheme="minorHAnsi" w:cstheme="minorHAnsi"/>
          <w:b/>
          <w:bCs/>
          <w:color w:val="auto"/>
          <w:sz w:val="32"/>
          <w:szCs w:val="32"/>
        </w:rPr>
        <w:t>MOORPARK COLLEGE</w:t>
      </w:r>
    </w:p>
    <w:p w14:paraId="4D304094" w14:textId="77777777" w:rsidR="00DF7C10" w:rsidRPr="00112ADC" w:rsidRDefault="00DF7C10" w:rsidP="00DF7C1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112ADC">
        <w:rPr>
          <w:rFonts w:asciiTheme="minorHAnsi" w:hAnsiTheme="minorHAnsi" w:cstheme="minorHAnsi"/>
          <w:b/>
          <w:bCs/>
          <w:color w:val="auto"/>
          <w:sz w:val="32"/>
          <w:szCs w:val="32"/>
        </w:rPr>
        <w:t>ACADEMIC SENATE SCHOLARSHIPS</w:t>
      </w:r>
    </w:p>
    <w:p w14:paraId="4F2A5252" w14:textId="77FFE9EF" w:rsidR="00DF7C10" w:rsidRPr="00112ADC" w:rsidRDefault="00DF7C10" w:rsidP="00DF7C10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112ADC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Spring </w:t>
      </w:r>
      <w:ins w:id="0" w:author="Ruth Bennington" w:date="2021-09-16T11:20:00Z">
        <w:r w:rsidR="00D00706">
          <w:rPr>
            <w:rFonts w:asciiTheme="minorHAnsi" w:hAnsiTheme="minorHAnsi" w:cstheme="minorHAnsi"/>
            <w:b/>
            <w:bCs/>
            <w:color w:val="auto"/>
            <w:sz w:val="32"/>
            <w:szCs w:val="32"/>
          </w:rPr>
          <w:t>2022</w:t>
        </w:r>
      </w:ins>
      <w:del w:id="1" w:author="Ruth Bennington" w:date="2021-09-16T11:20:00Z">
        <w:r w:rsidR="00B07985" w:rsidRPr="00112ADC" w:rsidDel="00D00706">
          <w:rPr>
            <w:rFonts w:asciiTheme="minorHAnsi" w:hAnsiTheme="minorHAnsi" w:cstheme="minorHAnsi"/>
            <w:b/>
            <w:bCs/>
            <w:color w:val="auto"/>
            <w:sz w:val="32"/>
            <w:szCs w:val="32"/>
          </w:rPr>
          <w:delText>202</w:delText>
        </w:r>
        <w:r w:rsidR="006E3C66" w:rsidRPr="00112ADC" w:rsidDel="00D00706">
          <w:rPr>
            <w:rFonts w:asciiTheme="minorHAnsi" w:hAnsiTheme="minorHAnsi" w:cstheme="minorHAnsi"/>
            <w:b/>
            <w:bCs/>
            <w:color w:val="auto"/>
            <w:sz w:val="32"/>
            <w:szCs w:val="32"/>
          </w:rPr>
          <w:delText>1</w:delText>
        </w:r>
      </w:del>
    </w:p>
    <w:p w14:paraId="25A4E47D" w14:textId="77777777" w:rsidR="00DF7C10" w:rsidRPr="00112ADC" w:rsidRDefault="00DF7C10" w:rsidP="00427D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1FA9EEF3" w14:textId="7311A0BF" w:rsidR="00DF7C10" w:rsidRPr="00112ADC" w:rsidRDefault="00DF7C10" w:rsidP="00427D00">
      <w:pPr>
        <w:rPr>
          <w:rFonts w:cstheme="minorHAnsi"/>
          <w:sz w:val="24"/>
          <w:szCs w:val="24"/>
        </w:rPr>
      </w:pPr>
      <w:r w:rsidRPr="00112ADC">
        <w:rPr>
          <w:rFonts w:cstheme="minorHAnsi"/>
          <w:sz w:val="24"/>
          <w:szCs w:val="24"/>
        </w:rPr>
        <w:t>Dear Student,</w:t>
      </w:r>
    </w:p>
    <w:p w14:paraId="5540A4D6" w14:textId="09FFA548" w:rsidR="00DF7C10" w:rsidRPr="00112ADC" w:rsidRDefault="00DF7C10" w:rsidP="00DF7C10">
      <w:pPr>
        <w:pStyle w:val="Default"/>
        <w:rPr>
          <w:rFonts w:asciiTheme="minorHAnsi" w:hAnsiTheme="minorHAnsi" w:cstheme="minorHAnsi"/>
        </w:rPr>
      </w:pPr>
      <w:r w:rsidRPr="00112ADC">
        <w:rPr>
          <w:rFonts w:asciiTheme="minorHAnsi" w:hAnsiTheme="minorHAnsi" w:cstheme="minorHAnsi"/>
        </w:rPr>
        <w:t xml:space="preserve">Congratulations! You have been nominated for </w:t>
      </w:r>
      <w:r w:rsidR="00077FDB" w:rsidRPr="00112ADC">
        <w:rPr>
          <w:rFonts w:asciiTheme="minorHAnsi" w:hAnsiTheme="minorHAnsi" w:cstheme="minorHAnsi"/>
        </w:rPr>
        <w:t xml:space="preserve">a </w:t>
      </w:r>
      <w:r w:rsidRPr="00112ADC">
        <w:rPr>
          <w:rFonts w:asciiTheme="minorHAnsi" w:hAnsiTheme="minorHAnsi" w:cstheme="minorHAnsi"/>
        </w:rPr>
        <w:t>Moorpark College Academic Senate scholarship. The Academic Senate—the faculty as a whole—awards up to three scholarships annually</w:t>
      </w:r>
      <w:r w:rsidR="00E90B98" w:rsidRPr="00112ADC">
        <w:rPr>
          <w:rFonts w:asciiTheme="minorHAnsi" w:hAnsiTheme="minorHAnsi" w:cstheme="minorHAnsi"/>
        </w:rPr>
        <w:t xml:space="preserve"> of $500 each</w:t>
      </w:r>
      <w:r w:rsidRPr="00112ADC">
        <w:rPr>
          <w:rFonts w:asciiTheme="minorHAnsi" w:hAnsiTheme="minorHAnsi" w:cstheme="minorHAnsi"/>
        </w:rPr>
        <w:t xml:space="preserve">. Being nominated is in itself an honor and recognition of your outstanding effort, achievement, and contribution to Moorpark College. </w:t>
      </w:r>
    </w:p>
    <w:p w14:paraId="2062BE44" w14:textId="77777777" w:rsidR="00C83676" w:rsidRPr="00112ADC" w:rsidRDefault="00C83676" w:rsidP="00EB71E4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24EE6950" w14:textId="65569CB1" w:rsidR="00EB71E4" w:rsidRPr="00112ADC" w:rsidRDefault="00EB71E4" w:rsidP="00112ADC">
      <w:pPr>
        <w:pStyle w:val="Default"/>
        <w:rPr>
          <w:rFonts w:asciiTheme="minorHAnsi" w:hAnsiTheme="minorHAnsi" w:cstheme="minorHAnsi"/>
        </w:rPr>
      </w:pPr>
      <w:bookmarkStart w:id="2" w:name="_Hlk64632332"/>
      <w:r w:rsidRPr="00112ADC">
        <w:rPr>
          <w:rFonts w:asciiTheme="minorHAnsi" w:hAnsiTheme="minorHAnsi" w:cstheme="minorHAnsi"/>
          <w:b/>
          <w:bCs/>
        </w:rPr>
        <w:t>INSTRUCTIONS</w:t>
      </w:r>
      <w:r w:rsidR="00077FDB" w:rsidRPr="00112ADC">
        <w:rPr>
          <w:rFonts w:asciiTheme="minorHAnsi" w:hAnsiTheme="minorHAnsi" w:cstheme="minorHAnsi"/>
          <w:b/>
          <w:bCs/>
        </w:rPr>
        <w:t>:</w:t>
      </w:r>
      <w:r w:rsidR="006E27B7" w:rsidRPr="00112ADC">
        <w:rPr>
          <w:rFonts w:asciiTheme="minorHAnsi" w:hAnsiTheme="minorHAnsi" w:cstheme="minorHAnsi"/>
          <w:b/>
          <w:bCs/>
        </w:rPr>
        <w:t xml:space="preserve"> </w:t>
      </w:r>
    </w:p>
    <w:p w14:paraId="694ADDB4" w14:textId="77777777" w:rsidR="00EB71E4" w:rsidRPr="00112ADC" w:rsidRDefault="00EB71E4" w:rsidP="00EB71E4">
      <w:pPr>
        <w:pStyle w:val="Default"/>
        <w:rPr>
          <w:rFonts w:asciiTheme="minorHAnsi" w:hAnsiTheme="minorHAnsi" w:cstheme="minorHAnsi"/>
        </w:rPr>
      </w:pPr>
    </w:p>
    <w:p w14:paraId="491AA1ED" w14:textId="2117F18A" w:rsidR="008A694C" w:rsidRPr="00112ADC" w:rsidRDefault="00077FDB" w:rsidP="008A694C">
      <w:pPr>
        <w:pStyle w:val="Default"/>
        <w:rPr>
          <w:rFonts w:asciiTheme="minorHAnsi" w:hAnsiTheme="minorHAnsi" w:cstheme="minorHAnsi"/>
        </w:rPr>
      </w:pPr>
      <w:r w:rsidRPr="00112ADC">
        <w:rPr>
          <w:rFonts w:asciiTheme="minorHAnsi" w:hAnsiTheme="minorHAnsi" w:cstheme="minorHAnsi"/>
        </w:rPr>
        <w:t xml:space="preserve">Please </w:t>
      </w:r>
      <w:r w:rsidR="00757D83" w:rsidRPr="00112ADC">
        <w:rPr>
          <w:rFonts w:asciiTheme="minorHAnsi" w:hAnsiTheme="minorHAnsi" w:cstheme="minorHAnsi"/>
        </w:rPr>
        <w:t>s</w:t>
      </w:r>
      <w:r w:rsidR="0069694F" w:rsidRPr="00112ADC">
        <w:rPr>
          <w:rFonts w:asciiTheme="minorHAnsi" w:hAnsiTheme="minorHAnsi" w:cstheme="minorHAnsi"/>
        </w:rPr>
        <w:t>ubmit your essay and application online</w:t>
      </w:r>
      <w:r w:rsidRPr="00112ADC">
        <w:rPr>
          <w:rFonts w:asciiTheme="minorHAnsi" w:hAnsiTheme="minorHAnsi" w:cstheme="minorHAnsi"/>
        </w:rPr>
        <w:t xml:space="preserve">, by </w:t>
      </w:r>
      <w:r w:rsidR="008A694C" w:rsidRPr="00112ADC">
        <w:rPr>
          <w:rFonts w:asciiTheme="minorHAnsi" w:hAnsiTheme="minorHAnsi" w:cstheme="minorHAnsi"/>
        </w:rPr>
        <w:t>logging</w:t>
      </w:r>
      <w:r w:rsidRPr="00112ADC">
        <w:rPr>
          <w:rFonts w:asciiTheme="minorHAnsi" w:hAnsiTheme="minorHAnsi" w:cstheme="minorHAnsi"/>
        </w:rPr>
        <w:t xml:space="preserve"> in to</w:t>
      </w:r>
      <w:r w:rsidR="008A694C" w:rsidRPr="00112ADC">
        <w:rPr>
          <w:rFonts w:asciiTheme="minorHAnsi" w:hAnsiTheme="minorHAnsi" w:cstheme="minorHAnsi"/>
        </w:rPr>
        <w:t xml:space="preserve"> the</w:t>
      </w:r>
      <w:r w:rsidRPr="00112ADC">
        <w:rPr>
          <w:rFonts w:asciiTheme="minorHAnsi" w:hAnsiTheme="minorHAnsi" w:cstheme="minorHAnsi"/>
        </w:rPr>
        <w:t xml:space="preserve"> </w:t>
      </w:r>
      <w:hyperlink r:id="rId9" w:history="1">
        <w:r w:rsidRPr="00112ADC">
          <w:rPr>
            <w:rStyle w:val="Hyperlink"/>
            <w:rFonts w:asciiTheme="minorHAnsi" w:hAnsiTheme="minorHAnsi" w:cstheme="minorHAnsi"/>
          </w:rPr>
          <w:t>MC Scholarship website</w:t>
        </w:r>
      </w:hyperlink>
    </w:p>
    <w:p w14:paraId="7E689A88" w14:textId="77777777" w:rsidR="00AA500F" w:rsidRPr="00112ADC" w:rsidRDefault="00AA500F" w:rsidP="00EB71E4">
      <w:pPr>
        <w:pStyle w:val="Default"/>
        <w:rPr>
          <w:rFonts w:asciiTheme="minorHAnsi" w:hAnsiTheme="minorHAnsi" w:cstheme="minorHAnsi"/>
        </w:rPr>
      </w:pPr>
    </w:p>
    <w:p w14:paraId="1CA8B0F7" w14:textId="3F95D959" w:rsidR="005C6D9E" w:rsidRPr="00112ADC" w:rsidRDefault="00AA500F" w:rsidP="00EB71E4">
      <w:pPr>
        <w:pStyle w:val="Default"/>
        <w:rPr>
          <w:rFonts w:asciiTheme="minorHAnsi" w:hAnsiTheme="minorHAnsi" w:cstheme="minorHAnsi"/>
        </w:rPr>
      </w:pPr>
      <w:r w:rsidRPr="00112ADC">
        <w:rPr>
          <w:rFonts w:asciiTheme="minorHAnsi" w:hAnsiTheme="minorHAnsi" w:cstheme="minorHAnsi"/>
        </w:rPr>
        <w:t xml:space="preserve">In </w:t>
      </w:r>
      <w:r w:rsidR="00F85F4E" w:rsidRPr="00112ADC">
        <w:rPr>
          <w:rFonts w:asciiTheme="minorHAnsi" w:hAnsiTheme="minorHAnsi" w:cstheme="minorHAnsi"/>
        </w:rPr>
        <w:t xml:space="preserve">addition to </w:t>
      </w:r>
      <w:r w:rsidR="00B07985" w:rsidRPr="00112ADC">
        <w:rPr>
          <w:rFonts w:asciiTheme="minorHAnsi" w:hAnsiTheme="minorHAnsi" w:cstheme="minorHAnsi"/>
        </w:rPr>
        <w:t>the guidelines for the general</w:t>
      </w:r>
      <w:r w:rsidRPr="00112ADC">
        <w:rPr>
          <w:rFonts w:asciiTheme="minorHAnsi" w:hAnsiTheme="minorHAnsi" w:cstheme="minorHAnsi"/>
        </w:rPr>
        <w:t xml:space="preserve"> essay</w:t>
      </w:r>
      <w:r w:rsidR="00B07985" w:rsidRPr="00112ADC">
        <w:rPr>
          <w:rFonts w:asciiTheme="minorHAnsi" w:hAnsiTheme="minorHAnsi" w:cstheme="minorHAnsi"/>
        </w:rPr>
        <w:t xml:space="preserve">, please consider addressing the following:  </w:t>
      </w:r>
    </w:p>
    <w:p w14:paraId="7199A78F" w14:textId="4D8FC47B" w:rsidR="00712EAA" w:rsidRPr="00112ADC" w:rsidRDefault="00712EAA" w:rsidP="00112ADC">
      <w:pPr>
        <w:pStyle w:val="Default"/>
        <w:numPr>
          <w:ilvl w:val="0"/>
          <w:numId w:val="3"/>
        </w:numPr>
        <w:spacing w:after="84"/>
        <w:ind w:left="360"/>
        <w:rPr>
          <w:rFonts w:asciiTheme="minorHAnsi" w:hAnsiTheme="minorHAnsi" w:cstheme="minorHAnsi"/>
        </w:rPr>
      </w:pPr>
      <w:r w:rsidRPr="00112ADC">
        <w:rPr>
          <w:rFonts w:asciiTheme="minorHAnsi" w:hAnsiTheme="minorHAnsi" w:cstheme="minorHAnsi"/>
        </w:rPr>
        <w:t>educational growth and/or accomplishments</w:t>
      </w:r>
    </w:p>
    <w:p w14:paraId="2EBE03E0" w14:textId="77777777" w:rsidR="00712EAA" w:rsidRPr="00112ADC" w:rsidRDefault="00712EAA" w:rsidP="00112ADC">
      <w:pPr>
        <w:pStyle w:val="Default"/>
        <w:numPr>
          <w:ilvl w:val="0"/>
          <w:numId w:val="3"/>
        </w:numPr>
        <w:spacing w:after="84"/>
        <w:ind w:left="360"/>
        <w:rPr>
          <w:rFonts w:asciiTheme="minorHAnsi" w:hAnsiTheme="minorHAnsi" w:cstheme="minorHAnsi"/>
        </w:rPr>
      </w:pPr>
      <w:r w:rsidRPr="00112ADC">
        <w:rPr>
          <w:rFonts w:asciiTheme="minorHAnsi" w:hAnsiTheme="minorHAnsi" w:cstheme="minorHAnsi"/>
        </w:rPr>
        <w:t>contributions to your program, Moorpark College, and/or the community</w:t>
      </w:r>
    </w:p>
    <w:p w14:paraId="4AA763A5" w14:textId="77777777" w:rsidR="00712EAA" w:rsidRPr="00112ADC" w:rsidRDefault="00712EAA" w:rsidP="00112ADC">
      <w:pPr>
        <w:pStyle w:val="Default"/>
        <w:numPr>
          <w:ilvl w:val="0"/>
          <w:numId w:val="3"/>
        </w:numPr>
        <w:spacing w:after="84"/>
        <w:ind w:left="360"/>
        <w:rPr>
          <w:rFonts w:asciiTheme="minorHAnsi" w:hAnsiTheme="minorHAnsi" w:cstheme="minorHAnsi"/>
        </w:rPr>
      </w:pPr>
      <w:r w:rsidRPr="00112ADC">
        <w:rPr>
          <w:rFonts w:asciiTheme="minorHAnsi" w:hAnsiTheme="minorHAnsi" w:cstheme="minorHAnsi"/>
        </w:rPr>
        <w:t>challenges that you have overcome in your commitment to education</w:t>
      </w:r>
    </w:p>
    <w:p w14:paraId="3BB35D8C" w14:textId="0F24A46F" w:rsidR="00D0136D" w:rsidRPr="00112ADC" w:rsidRDefault="00D0136D" w:rsidP="00EB71E4">
      <w:pPr>
        <w:pStyle w:val="Default"/>
        <w:rPr>
          <w:rFonts w:asciiTheme="minorHAnsi" w:hAnsiTheme="minorHAnsi" w:cstheme="minorHAnsi"/>
        </w:rPr>
      </w:pPr>
    </w:p>
    <w:p w14:paraId="51A74150" w14:textId="5EB49DB2" w:rsidR="00C83676" w:rsidRPr="00112ADC" w:rsidRDefault="00C83676" w:rsidP="00EB71E4">
      <w:pPr>
        <w:pStyle w:val="Default"/>
        <w:rPr>
          <w:rFonts w:asciiTheme="minorHAnsi" w:hAnsiTheme="minorHAnsi" w:cstheme="minorHAnsi"/>
        </w:rPr>
      </w:pPr>
      <w:r w:rsidRPr="00112ADC">
        <w:rPr>
          <w:rFonts w:asciiTheme="minorHAnsi" w:hAnsiTheme="minorHAnsi" w:cstheme="minorHAnsi"/>
        </w:rPr>
        <w:t>On the very last page of the application, titled “Specific Scholarships”, make sure you click on “Yes” for being nominated for the Academic Senate Scholarship</w:t>
      </w:r>
      <w:r w:rsidR="00F85F4E" w:rsidRPr="00112ADC">
        <w:rPr>
          <w:rFonts w:asciiTheme="minorHAnsi" w:hAnsiTheme="minorHAnsi" w:cstheme="minorHAnsi"/>
        </w:rPr>
        <w:t xml:space="preserve"> and enter the name of the faculty member that nominated you.  </w:t>
      </w:r>
    </w:p>
    <w:bookmarkEnd w:id="2"/>
    <w:p w14:paraId="2D66FD0E" w14:textId="6306C572" w:rsidR="00B76DBA" w:rsidRPr="00112ADC" w:rsidRDefault="00B76DBA" w:rsidP="00EB71E4">
      <w:pPr>
        <w:pStyle w:val="Default"/>
        <w:rPr>
          <w:rFonts w:asciiTheme="minorHAnsi" w:hAnsiTheme="minorHAnsi" w:cstheme="minorHAnsi"/>
        </w:rPr>
      </w:pPr>
    </w:p>
    <w:p w14:paraId="58B6D24E" w14:textId="1B119796" w:rsidR="008A4F21" w:rsidRPr="00112ADC" w:rsidRDefault="00EB71E4" w:rsidP="00EB71E4">
      <w:pPr>
        <w:pStyle w:val="Default"/>
        <w:rPr>
          <w:rFonts w:asciiTheme="minorHAnsi" w:hAnsiTheme="minorHAnsi" w:cstheme="minorHAnsi"/>
        </w:rPr>
      </w:pPr>
      <w:r w:rsidRPr="00112ADC">
        <w:rPr>
          <w:rFonts w:asciiTheme="minorHAnsi" w:hAnsiTheme="minorHAnsi" w:cstheme="minorHAnsi"/>
        </w:rPr>
        <w:t xml:space="preserve">If you have </w:t>
      </w:r>
      <w:r w:rsidR="00F85F4E" w:rsidRPr="00112ADC">
        <w:rPr>
          <w:rFonts w:asciiTheme="minorHAnsi" w:hAnsiTheme="minorHAnsi" w:cstheme="minorHAnsi"/>
        </w:rPr>
        <w:t xml:space="preserve">any </w:t>
      </w:r>
      <w:r w:rsidRPr="00112ADC">
        <w:rPr>
          <w:rFonts w:asciiTheme="minorHAnsi" w:hAnsiTheme="minorHAnsi" w:cstheme="minorHAnsi"/>
        </w:rPr>
        <w:t xml:space="preserve">questions </w:t>
      </w:r>
      <w:r w:rsidR="008A4F21" w:rsidRPr="00112ADC">
        <w:rPr>
          <w:rFonts w:asciiTheme="minorHAnsi" w:hAnsiTheme="minorHAnsi" w:cstheme="minorHAnsi"/>
        </w:rPr>
        <w:t xml:space="preserve">or need assistance, </w:t>
      </w:r>
      <w:r w:rsidRPr="00112ADC">
        <w:rPr>
          <w:rFonts w:asciiTheme="minorHAnsi" w:hAnsiTheme="minorHAnsi" w:cstheme="minorHAnsi"/>
        </w:rPr>
        <w:t xml:space="preserve">first contact the faculty member who nominated you. </w:t>
      </w:r>
    </w:p>
    <w:p w14:paraId="15CAECD0" w14:textId="77777777" w:rsidR="00F85F4E" w:rsidRPr="00112ADC" w:rsidRDefault="00F85F4E" w:rsidP="00EB71E4">
      <w:pPr>
        <w:pStyle w:val="Default"/>
        <w:rPr>
          <w:rFonts w:asciiTheme="minorHAnsi" w:hAnsiTheme="minorHAnsi" w:cstheme="minorHAnsi"/>
        </w:rPr>
      </w:pPr>
    </w:p>
    <w:p w14:paraId="7F7DA644" w14:textId="4609BD3A" w:rsidR="006E27B7" w:rsidRPr="00112ADC" w:rsidRDefault="00EB71E4" w:rsidP="00EB71E4">
      <w:pPr>
        <w:pStyle w:val="Default"/>
        <w:rPr>
          <w:rFonts w:asciiTheme="minorHAnsi" w:hAnsiTheme="minorHAnsi" w:cstheme="minorHAnsi"/>
        </w:rPr>
      </w:pPr>
      <w:r w:rsidRPr="00112ADC">
        <w:rPr>
          <w:rFonts w:asciiTheme="minorHAnsi" w:hAnsiTheme="minorHAnsi" w:cstheme="minorHAnsi"/>
        </w:rPr>
        <w:t xml:space="preserve">If you need further information </w:t>
      </w:r>
      <w:r w:rsidR="00C83676" w:rsidRPr="00112ADC">
        <w:rPr>
          <w:rFonts w:asciiTheme="minorHAnsi" w:hAnsiTheme="minorHAnsi" w:cstheme="minorHAnsi"/>
        </w:rPr>
        <w:t xml:space="preserve">or assistance, </w:t>
      </w:r>
      <w:r w:rsidRPr="00112ADC">
        <w:rPr>
          <w:rFonts w:asciiTheme="minorHAnsi" w:hAnsiTheme="minorHAnsi" w:cstheme="minorHAnsi"/>
        </w:rPr>
        <w:t xml:space="preserve">contact Professor </w:t>
      </w:r>
      <w:r w:rsidR="00B07985" w:rsidRPr="00112ADC">
        <w:rPr>
          <w:rFonts w:asciiTheme="minorHAnsi" w:hAnsiTheme="minorHAnsi" w:cstheme="minorHAnsi"/>
        </w:rPr>
        <w:t>Ruth Bennington</w:t>
      </w:r>
      <w:r w:rsidR="007302F6" w:rsidRPr="00112ADC">
        <w:rPr>
          <w:rFonts w:asciiTheme="minorHAnsi" w:hAnsiTheme="minorHAnsi" w:cstheme="minorHAnsi"/>
        </w:rPr>
        <w:t xml:space="preserve"> </w:t>
      </w:r>
      <w:r w:rsidRPr="00112ADC">
        <w:rPr>
          <w:rFonts w:asciiTheme="minorHAnsi" w:hAnsiTheme="minorHAnsi" w:cstheme="minorHAnsi"/>
        </w:rPr>
        <w:t xml:space="preserve">at </w:t>
      </w:r>
      <w:hyperlink r:id="rId10" w:history="1">
        <w:r w:rsidR="00B07985" w:rsidRPr="00112ADC">
          <w:rPr>
            <w:rStyle w:val="Hyperlink"/>
            <w:rFonts w:asciiTheme="minorHAnsi" w:hAnsiTheme="minorHAnsi" w:cstheme="minorHAnsi"/>
          </w:rPr>
          <w:t>rbennington@vcccd.edu</w:t>
        </w:r>
      </w:hyperlink>
      <w:r w:rsidR="00B07985" w:rsidRPr="00112ADC">
        <w:rPr>
          <w:rFonts w:asciiTheme="minorHAnsi" w:hAnsiTheme="minorHAnsi" w:cstheme="minorHAnsi"/>
        </w:rPr>
        <w:t xml:space="preserve">.  </w:t>
      </w:r>
    </w:p>
    <w:p w14:paraId="7EAD23CC" w14:textId="53433F1F" w:rsidR="008A694C" w:rsidRPr="00112ADC" w:rsidRDefault="008A694C" w:rsidP="00EB71E4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013CB6E" w14:textId="1715C1ED" w:rsidR="008A694C" w:rsidRPr="00112ADC" w:rsidRDefault="008A694C" w:rsidP="008A694C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112ADC">
        <w:rPr>
          <w:rFonts w:asciiTheme="minorHAnsi" w:hAnsiTheme="minorHAnsi" w:cstheme="minorHAnsi"/>
          <w:b/>
          <w:bCs/>
          <w:sz w:val="32"/>
          <w:szCs w:val="32"/>
        </w:rPr>
        <w:t xml:space="preserve">The deadline for </w:t>
      </w:r>
      <w:r w:rsidRPr="00112ADC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submissions is </w:t>
      </w:r>
      <w:del w:id="3" w:author="Ruth Bennington" w:date="2021-09-16T11:20:00Z">
        <w:r w:rsidRPr="00112ADC" w:rsidDel="00D00706">
          <w:rPr>
            <w:rFonts w:asciiTheme="minorHAnsi" w:hAnsiTheme="minorHAnsi" w:cstheme="minorHAnsi"/>
            <w:b/>
            <w:bCs/>
            <w:color w:val="auto"/>
            <w:sz w:val="32"/>
            <w:szCs w:val="32"/>
          </w:rPr>
          <w:delText>February 26</w:delText>
        </w:r>
      </w:del>
      <w:ins w:id="4" w:author="Ruth Bennington" w:date="2021-09-16T11:20:00Z">
        <w:r w:rsidR="00D00706">
          <w:rPr>
            <w:rFonts w:asciiTheme="minorHAnsi" w:hAnsiTheme="minorHAnsi" w:cstheme="minorHAnsi"/>
            <w:b/>
            <w:bCs/>
            <w:color w:val="auto"/>
            <w:sz w:val="32"/>
            <w:szCs w:val="32"/>
          </w:rPr>
          <w:t>__________________</w:t>
        </w:r>
      </w:ins>
      <w:r w:rsidRPr="00112ADC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, </w:t>
      </w:r>
      <w:del w:id="5" w:author="Ruth Bennington" w:date="2021-09-16T11:20:00Z">
        <w:r w:rsidRPr="00112ADC" w:rsidDel="00D00706">
          <w:rPr>
            <w:rFonts w:asciiTheme="minorHAnsi" w:hAnsiTheme="minorHAnsi" w:cstheme="minorHAnsi"/>
            <w:b/>
            <w:bCs/>
            <w:color w:val="000000" w:themeColor="text1"/>
            <w:sz w:val="32"/>
            <w:szCs w:val="32"/>
          </w:rPr>
          <w:delText>2021</w:delText>
        </w:r>
      </w:del>
      <w:ins w:id="6" w:author="Ruth Bennington" w:date="2021-09-16T11:20:00Z">
        <w:r w:rsidR="00D00706">
          <w:rPr>
            <w:rFonts w:asciiTheme="minorHAnsi" w:hAnsiTheme="minorHAnsi" w:cstheme="minorHAnsi"/>
            <w:b/>
            <w:bCs/>
            <w:color w:val="000000" w:themeColor="text1"/>
            <w:sz w:val="32"/>
            <w:szCs w:val="32"/>
          </w:rPr>
          <w:t>2022</w:t>
        </w:r>
      </w:ins>
      <w:r w:rsidRPr="00112ADC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14:paraId="626FF87A" w14:textId="77777777" w:rsidR="008A694C" w:rsidRPr="00112ADC" w:rsidRDefault="008A694C" w:rsidP="008A694C">
      <w:pPr>
        <w:pStyle w:val="Default"/>
        <w:jc w:val="center"/>
        <w:rPr>
          <w:rFonts w:asciiTheme="minorHAnsi" w:hAnsiTheme="minorHAnsi" w:cstheme="minorHAnsi"/>
        </w:rPr>
      </w:pPr>
      <w:r w:rsidRPr="00112ADC">
        <w:rPr>
          <w:rFonts w:asciiTheme="minorHAnsi" w:hAnsiTheme="minorHAnsi" w:cstheme="minorHAnsi"/>
        </w:rPr>
        <w:t xml:space="preserve">No applications can be accepted after </w:t>
      </w:r>
      <w:r w:rsidRPr="00112ADC">
        <w:rPr>
          <w:rFonts w:asciiTheme="minorHAnsi" w:hAnsiTheme="minorHAnsi" w:cstheme="minorHAnsi"/>
          <w:color w:val="auto"/>
        </w:rPr>
        <w:t>this date</w:t>
      </w:r>
      <w:r w:rsidRPr="00112ADC">
        <w:rPr>
          <w:rFonts w:asciiTheme="minorHAnsi" w:hAnsiTheme="minorHAnsi" w:cstheme="minorHAnsi"/>
        </w:rPr>
        <w:t>.</w:t>
      </w:r>
    </w:p>
    <w:p w14:paraId="1EF4C9F1" w14:textId="77777777" w:rsidR="00C83676" w:rsidRPr="00112ADC" w:rsidRDefault="00C83676" w:rsidP="00EB71E4">
      <w:pPr>
        <w:pStyle w:val="Default"/>
        <w:rPr>
          <w:rFonts w:asciiTheme="minorHAnsi" w:hAnsiTheme="minorHAnsi" w:cstheme="minorHAnsi"/>
          <w:color w:val="0000FF"/>
          <w:sz w:val="28"/>
          <w:szCs w:val="28"/>
        </w:rPr>
      </w:pPr>
    </w:p>
    <w:p w14:paraId="0AF56D45" w14:textId="77777777" w:rsidR="00EB71E4" w:rsidRPr="00112ADC" w:rsidRDefault="006E27B7" w:rsidP="006E27B7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12ADC">
        <w:rPr>
          <w:rFonts w:asciiTheme="minorHAnsi" w:hAnsiTheme="minorHAnsi" w:cstheme="minorHAnsi"/>
          <w:b/>
          <w:sz w:val="32"/>
          <w:szCs w:val="32"/>
        </w:rPr>
        <w:t>Congratulations on your nomination!</w:t>
      </w:r>
    </w:p>
    <w:p w14:paraId="046DA053" w14:textId="77777777" w:rsidR="00DF7C10" w:rsidRPr="00112ADC" w:rsidRDefault="00DF7C10" w:rsidP="00427D00">
      <w:pPr>
        <w:rPr>
          <w:rFonts w:cstheme="minorHAnsi"/>
          <w:sz w:val="28"/>
          <w:szCs w:val="28"/>
        </w:rPr>
      </w:pPr>
    </w:p>
    <w:sectPr w:rsidR="00DF7C10" w:rsidRPr="00112ADC" w:rsidSect="00F85F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90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805C" w14:textId="77777777" w:rsidR="008906B6" w:rsidRDefault="008906B6" w:rsidP="00EB71E4">
      <w:pPr>
        <w:spacing w:after="0" w:line="240" w:lineRule="auto"/>
      </w:pPr>
      <w:r>
        <w:separator/>
      </w:r>
    </w:p>
  </w:endnote>
  <w:endnote w:type="continuationSeparator" w:id="0">
    <w:p w14:paraId="12068DC9" w14:textId="77777777" w:rsidR="008906B6" w:rsidRDefault="008906B6" w:rsidP="00EB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BAFC" w14:textId="77777777" w:rsidR="007F331D" w:rsidRDefault="007F3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B654" w14:textId="77777777" w:rsidR="007F331D" w:rsidRDefault="007F33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3AFE" w14:textId="77777777" w:rsidR="007F331D" w:rsidRDefault="007F3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B4FA" w14:textId="77777777" w:rsidR="008906B6" w:rsidRDefault="008906B6" w:rsidP="00EB71E4">
      <w:pPr>
        <w:spacing w:after="0" w:line="240" w:lineRule="auto"/>
      </w:pPr>
      <w:r>
        <w:separator/>
      </w:r>
    </w:p>
  </w:footnote>
  <w:footnote w:type="continuationSeparator" w:id="0">
    <w:p w14:paraId="7EC0B8A8" w14:textId="77777777" w:rsidR="008906B6" w:rsidRDefault="008906B6" w:rsidP="00EB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795D" w14:textId="77777777" w:rsidR="007F331D" w:rsidRDefault="007F33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5E9B" w14:textId="77777777" w:rsidR="00EB71E4" w:rsidRPr="00EB71E4" w:rsidRDefault="00EB71E4" w:rsidP="00EB71E4">
    <w:pPr>
      <w:pStyle w:val="Default"/>
      <w:jc w:val="right"/>
      <w:rPr>
        <w:rFonts w:ascii="Arial" w:hAnsi="Arial" w:cs="Arial"/>
        <w:b/>
        <w:bCs/>
        <w:color w:val="000000" w:themeColor="text1"/>
        <w:sz w:val="23"/>
        <w:szCs w:val="23"/>
      </w:rPr>
    </w:pPr>
    <w:r w:rsidRPr="00EB71E4">
      <w:rPr>
        <w:rFonts w:ascii="Arial" w:hAnsi="Arial" w:cs="Arial"/>
        <w:b/>
        <w:bCs/>
        <w:color w:val="000000" w:themeColor="text1"/>
        <w:sz w:val="23"/>
        <w:szCs w:val="23"/>
      </w:rPr>
      <w:t>Page 2</w:t>
    </w:r>
  </w:p>
  <w:p w14:paraId="76C83CEB" w14:textId="77777777" w:rsidR="00EB71E4" w:rsidRPr="00EB71E4" w:rsidRDefault="00EB71E4" w:rsidP="00EB71E4">
    <w:pPr>
      <w:pStyle w:val="Default"/>
      <w:jc w:val="center"/>
      <w:rPr>
        <w:rFonts w:ascii="Arial" w:hAnsi="Arial" w:cs="Arial"/>
        <w:color w:val="1F497D" w:themeColor="text2"/>
        <w:sz w:val="28"/>
        <w:szCs w:val="28"/>
      </w:rPr>
    </w:pPr>
    <w:r w:rsidRPr="00EB71E4">
      <w:rPr>
        <w:rFonts w:ascii="Arial" w:hAnsi="Arial" w:cs="Arial"/>
        <w:b/>
        <w:bCs/>
        <w:color w:val="1F497D" w:themeColor="text2"/>
        <w:sz w:val="28"/>
        <w:szCs w:val="28"/>
      </w:rPr>
      <w:t>MOORPARK COLLEGE</w:t>
    </w:r>
  </w:p>
  <w:p w14:paraId="7AD5F0B0" w14:textId="77777777" w:rsidR="00EB71E4" w:rsidRPr="00EB71E4" w:rsidRDefault="00EB71E4" w:rsidP="00EB71E4">
    <w:pPr>
      <w:pStyle w:val="Default"/>
      <w:jc w:val="center"/>
      <w:rPr>
        <w:rFonts w:ascii="Arial" w:hAnsi="Arial" w:cs="Arial"/>
        <w:b/>
        <w:bCs/>
        <w:color w:val="1F497D" w:themeColor="text2"/>
        <w:sz w:val="28"/>
        <w:szCs w:val="28"/>
      </w:rPr>
    </w:pPr>
    <w:r w:rsidRPr="00EB71E4">
      <w:rPr>
        <w:rFonts w:ascii="Arial" w:hAnsi="Arial" w:cs="Arial"/>
        <w:b/>
        <w:bCs/>
        <w:color w:val="1F497D" w:themeColor="text2"/>
        <w:sz w:val="28"/>
        <w:szCs w:val="28"/>
      </w:rPr>
      <w:t>ACADEMIC SENATE SCHOLARSHIPS</w:t>
    </w:r>
  </w:p>
  <w:p w14:paraId="7C7F90BC" w14:textId="4117D948" w:rsidR="00EB71E4" w:rsidRPr="00EB71E4" w:rsidRDefault="00EB71E4" w:rsidP="00EB71E4">
    <w:pPr>
      <w:pStyle w:val="Default"/>
      <w:jc w:val="center"/>
      <w:rPr>
        <w:rFonts w:ascii="Arial" w:hAnsi="Arial" w:cs="Arial"/>
        <w:color w:val="1F497D" w:themeColor="text2"/>
        <w:sz w:val="28"/>
        <w:szCs w:val="28"/>
      </w:rPr>
    </w:pPr>
    <w:r w:rsidRPr="00EB71E4">
      <w:rPr>
        <w:rFonts w:ascii="Arial" w:hAnsi="Arial" w:cs="Arial"/>
        <w:b/>
        <w:bCs/>
        <w:color w:val="1F497D" w:themeColor="text2"/>
        <w:sz w:val="28"/>
        <w:szCs w:val="28"/>
      </w:rPr>
      <w:t xml:space="preserve">Spring </w:t>
    </w:r>
    <w:r w:rsidR="00B07985">
      <w:rPr>
        <w:rFonts w:ascii="Arial" w:hAnsi="Arial" w:cs="Arial"/>
        <w:b/>
        <w:bCs/>
        <w:color w:val="1F497D" w:themeColor="text2"/>
        <w:sz w:val="28"/>
        <w:szCs w:val="28"/>
      </w:rPr>
      <w:t>202</w:t>
    </w:r>
    <w:r w:rsidR="006E3C66">
      <w:rPr>
        <w:rFonts w:ascii="Arial" w:hAnsi="Arial" w:cs="Arial"/>
        <w:b/>
        <w:bCs/>
        <w:color w:val="1F497D" w:themeColor="text2"/>
        <w:sz w:val="28"/>
        <w:szCs w:val="28"/>
      </w:rPr>
      <w:t>1</w:t>
    </w:r>
  </w:p>
  <w:p w14:paraId="44E085CA" w14:textId="77777777" w:rsidR="00EB71E4" w:rsidRDefault="00EB7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7" w:author="Ruth Bennington" w:date="2021-09-16T11:21:00Z"/>
  <w:sdt>
    <w:sdtPr>
      <w:id w:val="1197431238"/>
      <w:docPartObj>
        <w:docPartGallery w:val="Watermarks"/>
        <w:docPartUnique/>
      </w:docPartObj>
    </w:sdtPr>
    <w:sdtContent>
      <w:customXmlInsRangeEnd w:id="7"/>
      <w:p w14:paraId="492660C6" w14:textId="5FAFF2F3" w:rsidR="007F331D" w:rsidRDefault="007F331D">
        <w:pPr>
          <w:pStyle w:val="Header"/>
        </w:pPr>
        <w:ins w:id="8" w:author="Ruth Bennington" w:date="2021-09-16T11:21:00Z">
          <w:r>
            <w:rPr>
              <w:noProof/>
            </w:rPr>
            <w:pict w14:anchorId="48D2EB67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9" w:author="Ruth Bennington" w:date="2021-09-16T11:21:00Z"/>
    </w:sdtContent>
  </w:sdt>
  <w:customXmlInsRangeEnd w:id="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0C3B"/>
    <w:multiLevelType w:val="hybridMultilevel"/>
    <w:tmpl w:val="3A56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06DB6"/>
    <w:multiLevelType w:val="hybridMultilevel"/>
    <w:tmpl w:val="53E2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F6B72"/>
    <w:multiLevelType w:val="hybridMultilevel"/>
    <w:tmpl w:val="4612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B641A"/>
    <w:multiLevelType w:val="hybridMultilevel"/>
    <w:tmpl w:val="2DB0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th Bennington">
    <w15:presenceInfo w15:providerId="Windows Live" w15:userId="80d2e7322a4390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00"/>
    <w:rsid w:val="00014343"/>
    <w:rsid w:val="00077FDB"/>
    <w:rsid w:val="000B7353"/>
    <w:rsid w:val="00112ADC"/>
    <w:rsid w:val="00131854"/>
    <w:rsid w:val="0017433B"/>
    <w:rsid w:val="001B4691"/>
    <w:rsid w:val="002409C5"/>
    <w:rsid w:val="002D1065"/>
    <w:rsid w:val="003557F5"/>
    <w:rsid w:val="003A1D01"/>
    <w:rsid w:val="003A7FA7"/>
    <w:rsid w:val="003B24E4"/>
    <w:rsid w:val="003D427D"/>
    <w:rsid w:val="003E6449"/>
    <w:rsid w:val="003F1ECD"/>
    <w:rsid w:val="0040285E"/>
    <w:rsid w:val="0040530D"/>
    <w:rsid w:val="004162F1"/>
    <w:rsid w:val="00427D00"/>
    <w:rsid w:val="004C6307"/>
    <w:rsid w:val="005155AF"/>
    <w:rsid w:val="005601DE"/>
    <w:rsid w:val="005C6D9E"/>
    <w:rsid w:val="005D3E14"/>
    <w:rsid w:val="005F5083"/>
    <w:rsid w:val="0069694F"/>
    <w:rsid w:val="006E27B7"/>
    <w:rsid w:val="006E3C66"/>
    <w:rsid w:val="00712EAA"/>
    <w:rsid w:val="007302F6"/>
    <w:rsid w:val="00757D83"/>
    <w:rsid w:val="00795870"/>
    <w:rsid w:val="007B790B"/>
    <w:rsid w:val="007F331D"/>
    <w:rsid w:val="0082552E"/>
    <w:rsid w:val="0086098C"/>
    <w:rsid w:val="008906B6"/>
    <w:rsid w:val="008A4F21"/>
    <w:rsid w:val="008A694C"/>
    <w:rsid w:val="00977B85"/>
    <w:rsid w:val="009A171E"/>
    <w:rsid w:val="009F64AA"/>
    <w:rsid w:val="00A804EF"/>
    <w:rsid w:val="00AA500F"/>
    <w:rsid w:val="00AC38AF"/>
    <w:rsid w:val="00B07985"/>
    <w:rsid w:val="00B76DBA"/>
    <w:rsid w:val="00BA339A"/>
    <w:rsid w:val="00BB060C"/>
    <w:rsid w:val="00BB298F"/>
    <w:rsid w:val="00C83676"/>
    <w:rsid w:val="00D00706"/>
    <w:rsid w:val="00D0136D"/>
    <w:rsid w:val="00DE27BD"/>
    <w:rsid w:val="00DF0BA9"/>
    <w:rsid w:val="00DF7C10"/>
    <w:rsid w:val="00E16D78"/>
    <w:rsid w:val="00E348B7"/>
    <w:rsid w:val="00E90B98"/>
    <w:rsid w:val="00EB71E4"/>
    <w:rsid w:val="00F85F4E"/>
    <w:rsid w:val="00FD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0674AF"/>
  <w15:docId w15:val="{2BFD467C-5502-4E9A-B7E7-2AD66AE2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7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7B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71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1E4"/>
  </w:style>
  <w:style w:type="paragraph" w:styleId="Footer">
    <w:name w:val="footer"/>
    <w:basedOn w:val="Normal"/>
    <w:link w:val="FooterChar"/>
    <w:uiPriority w:val="99"/>
    <w:unhideWhenUsed/>
    <w:rsid w:val="00EB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E4"/>
  </w:style>
  <w:style w:type="paragraph" w:styleId="BalloonText">
    <w:name w:val="Balloon Text"/>
    <w:basedOn w:val="Normal"/>
    <w:link w:val="BalloonTextChar"/>
    <w:uiPriority w:val="99"/>
    <w:semiHidden/>
    <w:unhideWhenUsed/>
    <w:rsid w:val="00EB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644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D8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07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bennington@vcccd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orparkcollege.scholarships.ngwebsolutions.com/CMXAdmin/Cmx_Content.aspx?cpId=92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Ruth Bennington</cp:lastModifiedBy>
  <cp:revision>3</cp:revision>
  <dcterms:created xsi:type="dcterms:W3CDTF">2021-09-16T18:21:00Z</dcterms:created>
  <dcterms:modified xsi:type="dcterms:W3CDTF">2021-09-16T18:21:00Z</dcterms:modified>
</cp:coreProperties>
</file>