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1CD9" w:rsidRPr="002F6445" w:rsidRDefault="00A51CD9" w:rsidP="00A51CD9">
      <w:pPr>
        <w:pStyle w:val="Title"/>
      </w:pPr>
      <w:bookmarkStart w:id="0" w:name="_GoBack"/>
      <w:bookmarkEnd w:id="0"/>
      <w:r w:rsidRPr="002F6445">
        <w:t>MOORPARK COLLEGE ACADEMIC SENATE</w:t>
      </w:r>
    </w:p>
    <w:p w:rsidR="00A51CD9" w:rsidRPr="002F6445" w:rsidRDefault="00A51CD9" w:rsidP="00A51CD9">
      <w:pPr>
        <w:pStyle w:val="Title"/>
      </w:pPr>
      <w:r>
        <w:t xml:space="preserve">THE DISTINGUISHED FACULTY CHAIR </w:t>
      </w:r>
      <w:r w:rsidRPr="002F6445">
        <w:t>AWARD</w:t>
      </w:r>
    </w:p>
    <w:p w:rsidR="00A51CD9" w:rsidRDefault="00A51CD9" w:rsidP="00A51CD9">
      <w:pPr>
        <w:pStyle w:val="NoSpacing"/>
        <w:jc w:val="center"/>
        <w:rPr>
          <w:rFonts w:ascii="Times New Roman" w:hAnsi="Times New Roman" w:cs="Times New Roman"/>
          <w:b/>
          <w:sz w:val="28"/>
          <w:szCs w:val="28"/>
          <w:u w:val="single"/>
        </w:rPr>
      </w:pPr>
    </w:p>
    <w:p w:rsidR="00A51CD9" w:rsidRDefault="00A51CD9" w:rsidP="00A51CD9">
      <w:pPr>
        <w:pStyle w:val="NoSpacing"/>
        <w:jc w:val="center"/>
        <w:rPr>
          <w:rFonts w:ascii="Times New Roman" w:hAnsi="Times New Roman" w:cs="Times New Roman"/>
          <w:b/>
          <w:sz w:val="28"/>
          <w:szCs w:val="28"/>
          <w:u w:val="single"/>
        </w:rPr>
      </w:pPr>
      <w:r w:rsidRPr="002F6445">
        <w:rPr>
          <w:rFonts w:ascii="Times New Roman" w:hAnsi="Times New Roman" w:cs="Times New Roman"/>
          <w:b/>
          <w:sz w:val="28"/>
          <w:szCs w:val="28"/>
          <w:u w:val="single"/>
        </w:rPr>
        <w:t>PROCEDURES</w:t>
      </w:r>
    </w:p>
    <w:p w:rsidR="00A51CD9" w:rsidRPr="002F6445" w:rsidRDefault="00A51CD9" w:rsidP="00A51CD9">
      <w:pPr>
        <w:pStyle w:val="NoSpacing"/>
        <w:jc w:val="center"/>
        <w:rPr>
          <w:rFonts w:ascii="Times New Roman" w:hAnsi="Times New Roman" w:cs="Times New Roman"/>
          <w:b/>
          <w:sz w:val="28"/>
          <w:szCs w:val="28"/>
          <w:u w:val="single"/>
        </w:rPr>
      </w:pPr>
    </w:p>
    <w:p w:rsidR="00E17422" w:rsidRPr="00D578FB" w:rsidRDefault="00E17422" w:rsidP="00E17422">
      <w:pPr>
        <w:pStyle w:val="NoSpacing"/>
        <w:jc w:val="center"/>
        <w:rPr>
          <w:rFonts w:ascii="Times New Roman" w:hAnsi="Times New Roman" w:cs="Times New Roman"/>
          <w:sz w:val="24"/>
          <w:szCs w:val="24"/>
        </w:rPr>
      </w:pPr>
      <w:r w:rsidRPr="00D578FB">
        <w:rPr>
          <w:rFonts w:ascii="Times New Roman" w:hAnsi="Times New Roman" w:cs="Times New Roman"/>
          <w:sz w:val="24"/>
          <w:szCs w:val="24"/>
        </w:rPr>
        <w:t>Approved by Ac</w:t>
      </w:r>
      <w:r w:rsidR="00BB29E1">
        <w:rPr>
          <w:rFonts w:ascii="Times New Roman" w:hAnsi="Times New Roman" w:cs="Times New Roman"/>
          <w:sz w:val="24"/>
          <w:szCs w:val="24"/>
        </w:rPr>
        <w:t xml:space="preserve">ademic Senate Council </w:t>
      </w:r>
      <w:del w:id="1" w:author="Tiffany Pawluk" w:date="2021-11-13T10:46:00Z">
        <w:r w:rsidR="00BB29E1" w:rsidDel="00F44044">
          <w:rPr>
            <w:rFonts w:ascii="Times New Roman" w:hAnsi="Times New Roman" w:cs="Times New Roman"/>
            <w:sz w:val="24"/>
            <w:szCs w:val="24"/>
          </w:rPr>
          <w:delText>2019</w:delText>
        </w:r>
      </w:del>
      <w:ins w:id="2" w:author="Tiffany Pawluk" w:date="2021-11-13T10:46:00Z">
        <w:r w:rsidR="00F44044">
          <w:rPr>
            <w:rFonts w:ascii="Times New Roman" w:hAnsi="Times New Roman" w:cs="Times New Roman"/>
            <w:sz w:val="24"/>
            <w:szCs w:val="24"/>
          </w:rPr>
          <w:t>2021</w:t>
        </w:r>
      </w:ins>
      <w:r w:rsidR="00BB29E1">
        <w:rPr>
          <w:rFonts w:ascii="Times New Roman" w:hAnsi="Times New Roman" w:cs="Times New Roman"/>
          <w:sz w:val="24"/>
          <w:szCs w:val="24"/>
        </w:rPr>
        <w:t>-</w:t>
      </w:r>
      <w:del w:id="3" w:author="Tiffany Pawluk" w:date="2021-11-13T10:46:00Z">
        <w:r w:rsidR="00BB29E1" w:rsidDel="00F44044">
          <w:rPr>
            <w:rFonts w:ascii="Times New Roman" w:hAnsi="Times New Roman" w:cs="Times New Roman"/>
            <w:sz w:val="24"/>
            <w:szCs w:val="24"/>
          </w:rPr>
          <w:delText>09</w:delText>
        </w:r>
      </w:del>
      <w:ins w:id="4" w:author="Tiffany Pawluk" w:date="2021-11-13T10:46:00Z">
        <w:r w:rsidR="00F44044">
          <w:rPr>
            <w:rFonts w:ascii="Times New Roman" w:hAnsi="Times New Roman" w:cs="Times New Roman"/>
            <w:sz w:val="24"/>
            <w:szCs w:val="24"/>
          </w:rPr>
          <w:t>??</w:t>
        </w:r>
      </w:ins>
      <w:r w:rsidR="00BB29E1">
        <w:rPr>
          <w:rFonts w:ascii="Times New Roman" w:hAnsi="Times New Roman" w:cs="Times New Roman"/>
          <w:sz w:val="24"/>
          <w:szCs w:val="24"/>
        </w:rPr>
        <w:t>-</w:t>
      </w:r>
      <w:del w:id="5" w:author="Tiffany Pawluk" w:date="2021-11-13T10:46:00Z">
        <w:r w:rsidR="00BB29E1" w:rsidDel="00F44044">
          <w:rPr>
            <w:rFonts w:ascii="Times New Roman" w:hAnsi="Times New Roman" w:cs="Times New Roman"/>
            <w:sz w:val="24"/>
            <w:szCs w:val="24"/>
          </w:rPr>
          <w:delText>03</w:delText>
        </w:r>
      </w:del>
      <w:ins w:id="6" w:author="Tiffany Pawluk" w:date="2021-11-13T10:46:00Z">
        <w:r w:rsidR="00F44044">
          <w:rPr>
            <w:rFonts w:ascii="Times New Roman" w:hAnsi="Times New Roman" w:cs="Times New Roman"/>
            <w:sz w:val="24"/>
            <w:szCs w:val="24"/>
          </w:rPr>
          <w:t>??</w:t>
        </w:r>
      </w:ins>
    </w:p>
    <w:p w:rsidR="00A51CD9" w:rsidRDefault="00A51CD9" w:rsidP="00A51CD9">
      <w:pPr>
        <w:pStyle w:val="NoSpacing"/>
        <w:jc w:val="center"/>
        <w:rPr>
          <w:rFonts w:ascii="Times New Roman" w:hAnsi="Times New Roman" w:cs="Times New Roman"/>
          <w:b/>
          <w:sz w:val="28"/>
          <w:szCs w:val="28"/>
          <w:u w:val="single"/>
        </w:rPr>
      </w:pPr>
    </w:p>
    <w:p w:rsidR="00A51CD9" w:rsidRPr="00FE7F98" w:rsidRDefault="00A51CD9" w:rsidP="00A51CD9">
      <w:pPr>
        <w:pStyle w:val="Heading1"/>
      </w:pPr>
      <w:r w:rsidRPr="00FB53E2">
        <w:t>1.</w:t>
      </w:r>
      <w:r w:rsidRPr="00FE7F98">
        <w:tab/>
        <w:t>Title</w:t>
      </w:r>
    </w:p>
    <w:p w:rsidR="00A51CD9" w:rsidRDefault="00A51CD9" w:rsidP="00A51CD9">
      <w:pPr>
        <w:pStyle w:val="NoSpacing"/>
        <w:rPr>
          <w:rFonts w:ascii="Times New Roman" w:hAnsi="Times New Roman" w:cs="Times New Roman"/>
          <w:sz w:val="24"/>
          <w:szCs w:val="24"/>
        </w:rPr>
      </w:pPr>
      <w:r w:rsidRPr="00FE7F98">
        <w:rPr>
          <w:rFonts w:ascii="Times New Roman" w:hAnsi="Times New Roman" w:cs="Times New Roman"/>
          <w:sz w:val="24"/>
          <w:szCs w:val="24"/>
        </w:rPr>
        <w:t>The title of the award is the Distinguished Faculty Chair Award.</w:t>
      </w:r>
    </w:p>
    <w:p w:rsidR="00A51CD9" w:rsidRPr="00FE7F98" w:rsidRDefault="00A51CD9" w:rsidP="00A51CD9">
      <w:pPr>
        <w:pStyle w:val="Heading1"/>
      </w:pPr>
      <w:r w:rsidRPr="00FE7F98">
        <w:t>2.</w:t>
      </w:r>
      <w:r w:rsidRPr="00FE7F98">
        <w:tab/>
        <w:t>Eligibility</w:t>
      </w:r>
    </w:p>
    <w:p w:rsidR="00A51CD9" w:rsidRPr="00FE7F98" w:rsidRDefault="00A51CD9" w:rsidP="00A51CD9">
      <w:pPr>
        <w:pStyle w:val="ListParagraph"/>
        <w:numPr>
          <w:ilvl w:val="0"/>
          <w:numId w:val="1"/>
        </w:numPr>
        <w:rPr>
          <w:rFonts w:ascii="Times New Roman" w:hAnsi="Times New Roman" w:cs="Times New Roman"/>
          <w:sz w:val="24"/>
          <w:szCs w:val="24"/>
        </w:rPr>
      </w:pPr>
      <w:r w:rsidRPr="00FE7F98">
        <w:rPr>
          <w:rFonts w:ascii="Times New Roman" w:hAnsi="Times New Roman" w:cs="Times New Roman"/>
          <w:sz w:val="24"/>
          <w:szCs w:val="24"/>
        </w:rPr>
        <w:t>Current full-time faculty with a minimum of ten years’</w:t>
      </w:r>
      <w:r>
        <w:rPr>
          <w:rFonts w:ascii="Times New Roman" w:hAnsi="Times New Roman" w:cs="Times New Roman"/>
          <w:sz w:val="24"/>
          <w:szCs w:val="24"/>
        </w:rPr>
        <w:t xml:space="preserve"> full-time</w:t>
      </w:r>
      <w:r w:rsidRPr="00FE7F98">
        <w:rPr>
          <w:rFonts w:ascii="Times New Roman" w:hAnsi="Times New Roman" w:cs="Times New Roman"/>
          <w:sz w:val="24"/>
          <w:szCs w:val="24"/>
        </w:rPr>
        <w:t xml:space="preserve"> service </w:t>
      </w:r>
      <w:r>
        <w:rPr>
          <w:rFonts w:ascii="Times New Roman" w:hAnsi="Times New Roman" w:cs="Times New Roman"/>
          <w:sz w:val="24"/>
          <w:szCs w:val="24"/>
        </w:rPr>
        <w:t xml:space="preserve">at Moorpark College </w:t>
      </w:r>
      <w:r w:rsidRPr="00FE7F98">
        <w:rPr>
          <w:rFonts w:ascii="Times New Roman" w:hAnsi="Times New Roman" w:cs="Times New Roman"/>
          <w:sz w:val="24"/>
          <w:szCs w:val="24"/>
        </w:rPr>
        <w:t>(classroom or non-classroom)</w:t>
      </w:r>
      <w:r>
        <w:rPr>
          <w:rFonts w:ascii="Times New Roman" w:hAnsi="Times New Roman" w:cs="Times New Roman"/>
          <w:sz w:val="24"/>
          <w:szCs w:val="24"/>
        </w:rPr>
        <w:t xml:space="preserve"> </w:t>
      </w:r>
    </w:p>
    <w:p w:rsidR="00A51CD9" w:rsidRPr="00FE7F98" w:rsidRDefault="00A51CD9" w:rsidP="00A51CD9">
      <w:pPr>
        <w:pStyle w:val="ListParagraph"/>
        <w:numPr>
          <w:ilvl w:val="0"/>
          <w:numId w:val="1"/>
        </w:numPr>
        <w:rPr>
          <w:rFonts w:ascii="Times New Roman" w:hAnsi="Times New Roman" w:cs="Times New Roman"/>
          <w:sz w:val="24"/>
          <w:szCs w:val="24"/>
        </w:rPr>
      </w:pPr>
      <w:r w:rsidRPr="00FE7F98">
        <w:rPr>
          <w:rFonts w:ascii="Times New Roman" w:hAnsi="Times New Roman" w:cs="Times New Roman"/>
          <w:sz w:val="24"/>
          <w:szCs w:val="24"/>
        </w:rPr>
        <w:t>Former full</w:t>
      </w:r>
      <w:r>
        <w:rPr>
          <w:rFonts w:ascii="Times New Roman" w:hAnsi="Times New Roman" w:cs="Times New Roman"/>
          <w:sz w:val="24"/>
          <w:szCs w:val="24"/>
        </w:rPr>
        <w:t>-</w:t>
      </w:r>
      <w:r w:rsidRPr="00FE7F98">
        <w:rPr>
          <w:rFonts w:ascii="Times New Roman" w:hAnsi="Times New Roman" w:cs="Times New Roman"/>
          <w:sz w:val="24"/>
          <w:szCs w:val="24"/>
        </w:rPr>
        <w:t>time faculty, with a minimum of ten years</w:t>
      </w:r>
      <w:r>
        <w:rPr>
          <w:rFonts w:ascii="Times New Roman" w:hAnsi="Times New Roman" w:cs="Times New Roman"/>
          <w:sz w:val="24"/>
          <w:szCs w:val="24"/>
        </w:rPr>
        <w:t xml:space="preserve"> full-time service at Moorpark College</w:t>
      </w:r>
      <w:r w:rsidRPr="00FE7F98">
        <w:rPr>
          <w:rFonts w:ascii="Times New Roman" w:hAnsi="Times New Roman" w:cs="Times New Roman"/>
          <w:sz w:val="24"/>
          <w:szCs w:val="24"/>
        </w:rPr>
        <w:t>, wh</w:t>
      </w:r>
      <w:r>
        <w:rPr>
          <w:rFonts w:ascii="Times New Roman" w:hAnsi="Times New Roman" w:cs="Times New Roman"/>
          <w:sz w:val="24"/>
          <w:szCs w:val="24"/>
        </w:rPr>
        <w:t>o are currently serving as part-</w:t>
      </w:r>
      <w:r w:rsidRPr="00FE7F98">
        <w:rPr>
          <w:rFonts w:ascii="Times New Roman" w:hAnsi="Times New Roman" w:cs="Times New Roman"/>
          <w:sz w:val="24"/>
          <w:szCs w:val="24"/>
        </w:rPr>
        <w:t>time faculty</w:t>
      </w:r>
      <w:r>
        <w:rPr>
          <w:rFonts w:ascii="Times New Roman" w:hAnsi="Times New Roman" w:cs="Times New Roman"/>
          <w:sz w:val="24"/>
          <w:szCs w:val="24"/>
        </w:rPr>
        <w:t xml:space="preserve"> </w:t>
      </w:r>
    </w:p>
    <w:p w:rsidR="00A51CD9" w:rsidRDefault="00A51CD9" w:rsidP="00A51CD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Officers of the Academic Senate are not eligible for nomination during the term of their office</w:t>
      </w:r>
    </w:p>
    <w:p w:rsidR="00A51CD9" w:rsidRPr="00DB6A04" w:rsidRDefault="00A51CD9" w:rsidP="00A51CD9">
      <w:pPr>
        <w:pStyle w:val="ListParagraph"/>
        <w:numPr>
          <w:ilvl w:val="0"/>
          <w:numId w:val="1"/>
        </w:numPr>
        <w:rPr>
          <w:rFonts w:ascii="Times New Roman" w:hAnsi="Times New Roman" w:cs="Times New Roman"/>
          <w:sz w:val="24"/>
          <w:szCs w:val="24"/>
        </w:rPr>
      </w:pPr>
      <w:r w:rsidRPr="00FE7F98">
        <w:rPr>
          <w:rFonts w:ascii="Times New Roman" w:hAnsi="Times New Roman" w:cs="Times New Roman"/>
          <w:sz w:val="24"/>
          <w:szCs w:val="24"/>
        </w:rPr>
        <w:t xml:space="preserve">Faculty who have </w:t>
      </w:r>
      <w:r>
        <w:rPr>
          <w:rFonts w:ascii="Times New Roman" w:hAnsi="Times New Roman" w:cs="Times New Roman"/>
          <w:sz w:val="24"/>
          <w:szCs w:val="24"/>
        </w:rPr>
        <w:t xml:space="preserve">previously </w:t>
      </w:r>
      <w:r w:rsidRPr="00FE7F98">
        <w:rPr>
          <w:rFonts w:ascii="Times New Roman" w:hAnsi="Times New Roman" w:cs="Times New Roman"/>
          <w:sz w:val="24"/>
          <w:szCs w:val="24"/>
        </w:rPr>
        <w:t xml:space="preserve">won the award </w:t>
      </w:r>
      <w:r>
        <w:rPr>
          <w:rFonts w:ascii="Times New Roman" w:hAnsi="Times New Roman" w:cs="Times New Roman"/>
          <w:sz w:val="24"/>
          <w:szCs w:val="24"/>
        </w:rPr>
        <w:t>are not eligible for re-nomination</w:t>
      </w:r>
    </w:p>
    <w:p w:rsidR="00A51CD9" w:rsidRDefault="00A51CD9" w:rsidP="00A51CD9">
      <w:pPr>
        <w:pStyle w:val="Heading1"/>
      </w:pPr>
      <w:r>
        <w:t>3.</w:t>
      </w:r>
      <w:r>
        <w:tab/>
        <w:t>Criteria</w:t>
      </w:r>
    </w:p>
    <w:p w:rsidR="00A51CD9" w:rsidRDefault="00A51CD9" w:rsidP="00A51CD9">
      <w:pPr>
        <w:pStyle w:val="NoSpacing"/>
        <w:rPr>
          <w:rFonts w:ascii="Times New Roman" w:hAnsi="Times New Roman" w:cs="Times New Roman"/>
          <w:sz w:val="24"/>
          <w:szCs w:val="24"/>
        </w:rPr>
      </w:pPr>
      <w:r>
        <w:rPr>
          <w:rFonts w:ascii="Times New Roman" w:hAnsi="Times New Roman" w:cs="Times New Roman"/>
          <w:sz w:val="24"/>
          <w:szCs w:val="24"/>
        </w:rPr>
        <w:t>The Academic Senate established the Distinguished Faculty Chair Award to acknowledge faculty who have shown exceptional commitment to academic excellence demonstrated over a career of service to Moorpark College.  The Senate’s Award Committee seeks evidence demonstrating this in the following areas:</w:t>
      </w:r>
    </w:p>
    <w:p w:rsidR="00A51CD9" w:rsidRDefault="00A51CD9" w:rsidP="00A51CD9">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Excellence in instruction and/or excellence in area of service to students</w:t>
      </w:r>
    </w:p>
    <w:p w:rsidR="00A51CD9" w:rsidRDefault="00A51CD9" w:rsidP="00A51CD9">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Excellence in campus service</w:t>
      </w:r>
    </w:p>
    <w:p w:rsidR="00A51CD9" w:rsidRDefault="00A51CD9" w:rsidP="00A51CD9">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Excellence in professional development</w:t>
      </w:r>
    </w:p>
    <w:p w:rsidR="00A51CD9" w:rsidRDefault="00A51CD9" w:rsidP="00A51CD9">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Excellence in other areas that demonstrates exceptional commitment to academic teaching and learning including but not limited to civic service, leadership, volunteer work, etc.</w:t>
      </w:r>
    </w:p>
    <w:p w:rsidR="00A51CD9" w:rsidRDefault="00A51CD9" w:rsidP="00A51CD9">
      <w:pPr>
        <w:pStyle w:val="Heading1"/>
      </w:pPr>
      <w:r>
        <w:t>4.</w:t>
      </w:r>
      <w:r>
        <w:tab/>
        <w:t>Nominations</w:t>
      </w:r>
    </w:p>
    <w:p w:rsidR="00A51CD9" w:rsidRDefault="00A51CD9" w:rsidP="00A51CD9">
      <w:pPr>
        <w:pStyle w:val="NoSpacing"/>
        <w:rPr>
          <w:rFonts w:ascii="Times New Roman" w:hAnsi="Times New Roman" w:cs="Times New Roman"/>
          <w:sz w:val="24"/>
          <w:szCs w:val="24"/>
        </w:rPr>
      </w:pPr>
      <w:r>
        <w:rPr>
          <w:rFonts w:ascii="Times New Roman" w:hAnsi="Times New Roman" w:cs="Times New Roman"/>
          <w:sz w:val="24"/>
          <w:szCs w:val="24"/>
        </w:rPr>
        <w:t xml:space="preserve">(a) </w:t>
      </w:r>
      <w:r>
        <w:rPr>
          <w:rFonts w:ascii="Times New Roman" w:hAnsi="Times New Roman" w:cs="Times New Roman"/>
          <w:sz w:val="24"/>
          <w:szCs w:val="24"/>
        </w:rPr>
        <w:tab/>
      </w:r>
      <w:r w:rsidRPr="00866D93">
        <w:rPr>
          <w:rFonts w:ascii="Times New Roman" w:hAnsi="Times New Roman" w:cs="Times New Roman"/>
          <w:sz w:val="24"/>
          <w:szCs w:val="24"/>
          <w:u w:val="single"/>
        </w:rPr>
        <w:t>Timeline</w:t>
      </w:r>
    </w:p>
    <w:p w:rsidR="00A51CD9" w:rsidRDefault="00A51CD9" w:rsidP="00A51CD9">
      <w:pPr>
        <w:pStyle w:val="NoSpacing"/>
        <w:rPr>
          <w:rFonts w:ascii="Times New Roman" w:hAnsi="Times New Roman" w:cs="Times New Roman"/>
          <w:sz w:val="24"/>
          <w:szCs w:val="24"/>
        </w:rPr>
      </w:pPr>
      <w:r>
        <w:rPr>
          <w:rFonts w:ascii="Times New Roman" w:hAnsi="Times New Roman" w:cs="Times New Roman"/>
          <w:sz w:val="24"/>
          <w:szCs w:val="24"/>
        </w:rPr>
        <w:t>The Academic Senate will call for nominations for the award in the Fall semester, closing in early Spring semester.</w:t>
      </w:r>
      <w:r w:rsidDel="00AB3728">
        <w:rPr>
          <w:rFonts w:ascii="Times New Roman" w:hAnsi="Times New Roman" w:cs="Times New Roman"/>
          <w:sz w:val="24"/>
          <w:szCs w:val="24"/>
        </w:rPr>
        <w:t xml:space="preserve"> </w:t>
      </w:r>
      <w:r>
        <w:rPr>
          <w:rFonts w:ascii="Times New Roman" w:hAnsi="Times New Roman" w:cs="Times New Roman"/>
          <w:sz w:val="24"/>
          <w:szCs w:val="24"/>
        </w:rPr>
        <w:t xml:space="preserve"> All nominations will be confirmed with the nominee before consideration by the awards committee.</w:t>
      </w:r>
    </w:p>
    <w:p w:rsidR="00A51CD9" w:rsidRDefault="00A51CD9" w:rsidP="00A51CD9">
      <w:pPr>
        <w:pStyle w:val="NoSpacing"/>
        <w:rPr>
          <w:rFonts w:ascii="Times New Roman" w:hAnsi="Times New Roman" w:cs="Times New Roman"/>
          <w:sz w:val="24"/>
          <w:szCs w:val="24"/>
        </w:rPr>
      </w:pPr>
      <w:r>
        <w:rPr>
          <w:rFonts w:ascii="Times New Roman" w:hAnsi="Times New Roman" w:cs="Times New Roman"/>
          <w:sz w:val="24"/>
          <w:szCs w:val="24"/>
        </w:rPr>
        <w:t xml:space="preserve">(b) </w:t>
      </w:r>
      <w:r>
        <w:rPr>
          <w:rFonts w:ascii="Times New Roman" w:hAnsi="Times New Roman" w:cs="Times New Roman"/>
          <w:sz w:val="24"/>
          <w:szCs w:val="24"/>
        </w:rPr>
        <w:tab/>
      </w:r>
      <w:r w:rsidRPr="00866D93">
        <w:rPr>
          <w:rFonts w:ascii="Times New Roman" w:hAnsi="Times New Roman" w:cs="Times New Roman"/>
          <w:sz w:val="24"/>
          <w:szCs w:val="24"/>
          <w:u w:val="single"/>
        </w:rPr>
        <w:t>Promotion</w:t>
      </w:r>
    </w:p>
    <w:p w:rsidR="00A51CD9" w:rsidRDefault="00A51CD9" w:rsidP="00A51CD9">
      <w:pPr>
        <w:pStyle w:val="NoSpacing"/>
        <w:rPr>
          <w:rFonts w:ascii="Times New Roman" w:hAnsi="Times New Roman" w:cs="Times New Roman"/>
          <w:sz w:val="24"/>
          <w:szCs w:val="24"/>
        </w:rPr>
      </w:pPr>
      <w:r>
        <w:rPr>
          <w:rFonts w:ascii="Times New Roman" w:hAnsi="Times New Roman" w:cs="Times New Roman"/>
          <w:sz w:val="24"/>
          <w:szCs w:val="24"/>
        </w:rPr>
        <w:t>The Senate will ensure that the call for nominations is advertised broadly through the department representatives on the Academic Senate Council as well as through other channels as appropriate.  The goal of focusing the call through all departments is to receive several nominations each year from diverse disciplines and categories of faculty.</w:t>
      </w:r>
    </w:p>
    <w:p w:rsidR="00A51CD9" w:rsidRDefault="00A51CD9" w:rsidP="00A51CD9">
      <w:pPr>
        <w:pStyle w:val="NoSpacing"/>
        <w:rPr>
          <w:rFonts w:ascii="Times New Roman" w:hAnsi="Times New Roman" w:cs="Times New Roman"/>
          <w:sz w:val="24"/>
          <w:szCs w:val="24"/>
        </w:rPr>
      </w:pPr>
      <w:r>
        <w:rPr>
          <w:rFonts w:ascii="Times New Roman" w:hAnsi="Times New Roman" w:cs="Times New Roman"/>
          <w:sz w:val="24"/>
          <w:szCs w:val="24"/>
        </w:rPr>
        <w:t xml:space="preserve">(c) </w:t>
      </w:r>
      <w:r>
        <w:rPr>
          <w:rFonts w:ascii="Times New Roman" w:hAnsi="Times New Roman" w:cs="Times New Roman"/>
          <w:sz w:val="24"/>
          <w:szCs w:val="24"/>
        </w:rPr>
        <w:tab/>
      </w:r>
      <w:r w:rsidRPr="00866D93">
        <w:rPr>
          <w:rFonts w:ascii="Times New Roman" w:hAnsi="Times New Roman" w:cs="Times New Roman"/>
          <w:sz w:val="24"/>
          <w:szCs w:val="24"/>
          <w:u w:val="single"/>
        </w:rPr>
        <w:t>Nominators</w:t>
      </w:r>
    </w:p>
    <w:p w:rsidR="00A51CD9" w:rsidRDefault="00A51CD9" w:rsidP="00A51CD9">
      <w:pPr>
        <w:pStyle w:val="NoSpacing"/>
        <w:rPr>
          <w:rFonts w:ascii="Times New Roman" w:hAnsi="Times New Roman" w:cs="Times New Roman"/>
          <w:sz w:val="24"/>
          <w:szCs w:val="24"/>
        </w:rPr>
      </w:pPr>
      <w:r>
        <w:rPr>
          <w:rFonts w:ascii="Times New Roman" w:hAnsi="Times New Roman" w:cs="Times New Roman"/>
          <w:sz w:val="24"/>
          <w:szCs w:val="24"/>
        </w:rPr>
        <w:t xml:space="preserve">Any faculty (full time or part-time) can nominate or provide supporting evidence for nominations.  Members of the Award Committee may nominate or provide supporting evidence </w:t>
      </w:r>
      <w:r>
        <w:rPr>
          <w:rFonts w:ascii="Times New Roman" w:hAnsi="Times New Roman" w:cs="Times New Roman"/>
          <w:sz w:val="24"/>
          <w:szCs w:val="24"/>
        </w:rPr>
        <w:lastRenderedPageBreak/>
        <w:t>for nominations but if so they must recuse themselves from the work of the committee for that year.</w:t>
      </w:r>
    </w:p>
    <w:p w:rsidR="00A51CD9" w:rsidRDefault="00A51CD9" w:rsidP="00A51CD9">
      <w:pPr>
        <w:pStyle w:val="NoSpacing"/>
        <w:rPr>
          <w:rFonts w:ascii="Times New Roman" w:hAnsi="Times New Roman" w:cs="Times New Roman"/>
          <w:sz w:val="24"/>
          <w:szCs w:val="24"/>
        </w:rPr>
      </w:pPr>
      <w:r>
        <w:rPr>
          <w:rFonts w:ascii="Times New Roman" w:hAnsi="Times New Roman" w:cs="Times New Roman"/>
          <w:sz w:val="24"/>
          <w:szCs w:val="24"/>
        </w:rPr>
        <w:t xml:space="preserve">(d) </w:t>
      </w:r>
      <w:r>
        <w:rPr>
          <w:rFonts w:ascii="Times New Roman" w:hAnsi="Times New Roman" w:cs="Times New Roman"/>
          <w:sz w:val="24"/>
          <w:szCs w:val="24"/>
        </w:rPr>
        <w:tab/>
      </w:r>
      <w:r w:rsidRPr="00866D93">
        <w:rPr>
          <w:rFonts w:ascii="Times New Roman" w:hAnsi="Times New Roman" w:cs="Times New Roman"/>
          <w:sz w:val="24"/>
          <w:szCs w:val="24"/>
          <w:u w:val="single"/>
        </w:rPr>
        <w:t>Forms to be submitted</w:t>
      </w:r>
      <w:r>
        <w:rPr>
          <w:rFonts w:ascii="Times New Roman" w:hAnsi="Times New Roman" w:cs="Times New Roman"/>
          <w:sz w:val="24"/>
          <w:szCs w:val="24"/>
          <w:u w:val="single"/>
        </w:rPr>
        <w:t xml:space="preserve"> (maximum of 15 total pages)</w:t>
      </w:r>
    </w:p>
    <w:p w:rsidR="00A51CD9" w:rsidRDefault="00A51CD9" w:rsidP="00A51CD9">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The nomination form</w:t>
      </w:r>
    </w:p>
    <w:p w:rsidR="00A51CD9" w:rsidRDefault="00A51CD9" w:rsidP="00A51CD9">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A nomination letter describing how the nominee meets the required criteria</w:t>
      </w:r>
    </w:p>
    <w:p w:rsidR="00A51CD9" w:rsidRDefault="00A51CD9" w:rsidP="00A51CD9">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A curriculum vitae of the nominee</w:t>
      </w:r>
    </w:p>
    <w:p w:rsidR="00A51CD9" w:rsidRDefault="00A51CD9" w:rsidP="00A51CD9">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Any other supporting documentation describing how the nominee meets the criteria, such as publications, awards, letters, etc.</w:t>
      </w:r>
    </w:p>
    <w:p w:rsidR="00A51CD9" w:rsidRDefault="00A51CD9" w:rsidP="00A51CD9">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Note there is a maximum of 15 total pages allowed for submission, including the nomination form, nomination letter, curriculum vitae, and supporting documents.</w:t>
      </w:r>
    </w:p>
    <w:p w:rsidR="00A51CD9" w:rsidRDefault="00A51CD9" w:rsidP="00A51CD9">
      <w:pPr>
        <w:pStyle w:val="Heading1"/>
      </w:pPr>
      <w:r>
        <w:t>5.</w:t>
      </w:r>
      <w:r>
        <w:tab/>
        <w:t>The Award Committee</w:t>
      </w:r>
    </w:p>
    <w:p w:rsidR="00A51CD9" w:rsidRDefault="00A51CD9" w:rsidP="00A51CD9">
      <w:pPr>
        <w:pStyle w:val="NoSpacing"/>
        <w:rPr>
          <w:rFonts w:ascii="Times New Roman" w:hAnsi="Times New Roman" w:cs="Times New Roman"/>
          <w:sz w:val="24"/>
          <w:szCs w:val="24"/>
        </w:rPr>
      </w:pPr>
      <w:r>
        <w:rPr>
          <w:rFonts w:ascii="Times New Roman" w:hAnsi="Times New Roman" w:cs="Times New Roman"/>
          <w:sz w:val="24"/>
          <w:szCs w:val="24"/>
        </w:rPr>
        <w:t xml:space="preserve">(a) </w:t>
      </w:r>
      <w:r>
        <w:rPr>
          <w:rFonts w:ascii="Times New Roman" w:hAnsi="Times New Roman" w:cs="Times New Roman"/>
          <w:sz w:val="24"/>
          <w:szCs w:val="24"/>
        </w:rPr>
        <w:tab/>
      </w:r>
      <w:r w:rsidRPr="00276ABF">
        <w:rPr>
          <w:rFonts w:ascii="Times New Roman" w:hAnsi="Times New Roman" w:cs="Times New Roman"/>
          <w:sz w:val="24"/>
          <w:szCs w:val="24"/>
          <w:u w:val="single"/>
        </w:rPr>
        <w:t>Membership</w:t>
      </w:r>
    </w:p>
    <w:p w:rsidR="00A51CD9" w:rsidRDefault="00A51CD9" w:rsidP="00A51CD9">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Previous recipients of the award; all should be invited to participate with optimally at least a third attending</w:t>
      </w:r>
    </w:p>
    <w:p w:rsidR="00A51CD9" w:rsidRDefault="00A51CD9" w:rsidP="00A51CD9">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An Academic Senate Officer, appointed by the Academic Senate President, as chair</w:t>
      </w:r>
    </w:p>
    <w:p w:rsidR="00A51CD9" w:rsidRDefault="00A51CD9" w:rsidP="00A51CD9">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A second member of the Academic Senate Council chosen by the Academic Senate President</w:t>
      </w:r>
    </w:p>
    <w:p w:rsidR="00A51CD9" w:rsidRDefault="00A51CD9" w:rsidP="00A51CD9">
      <w:pPr>
        <w:pStyle w:val="NoSpacing"/>
        <w:ind w:firstLine="360"/>
        <w:rPr>
          <w:rFonts w:ascii="Times New Roman" w:hAnsi="Times New Roman" w:cs="Times New Roman"/>
          <w:sz w:val="24"/>
          <w:szCs w:val="24"/>
        </w:rPr>
      </w:pPr>
      <w:r>
        <w:rPr>
          <w:rFonts w:ascii="Times New Roman" w:hAnsi="Times New Roman" w:cs="Times New Roman"/>
          <w:sz w:val="24"/>
          <w:szCs w:val="24"/>
        </w:rPr>
        <w:t>All members of the committee are voting members.</w:t>
      </w:r>
    </w:p>
    <w:p w:rsidR="00A51CD9" w:rsidRDefault="00A51CD9" w:rsidP="00A51CD9">
      <w:pPr>
        <w:pStyle w:val="NoSpacing"/>
        <w:rPr>
          <w:rFonts w:ascii="Times New Roman" w:hAnsi="Times New Roman" w:cs="Times New Roman"/>
          <w:sz w:val="24"/>
          <w:szCs w:val="24"/>
        </w:rPr>
      </w:pPr>
      <w:r>
        <w:rPr>
          <w:rFonts w:ascii="Times New Roman" w:hAnsi="Times New Roman" w:cs="Times New Roman"/>
          <w:sz w:val="24"/>
          <w:szCs w:val="24"/>
        </w:rPr>
        <w:t xml:space="preserve">(b) </w:t>
      </w:r>
      <w:r>
        <w:rPr>
          <w:rFonts w:ascii="Times New Roman" w:hAnsi="Times New Roman" w:cs="Times New Roman"/>
          <w:sz w:val="24"/>
          <w:szCs w:val="24"/>
        </w:rPr>
        <w:tab/>
      </w:r>
      <w:r w:rsidRPr="00276ABF">
        <w:rPr>
          <w:rFonts w:ascii="Times New Roman" w:hAnsi="Times New Roman" w:cs="Times New Roman"/>
          <w:sz w:val="24"/>
          <w:szCs w:val="24"/>
          <w:u w:val="single"/>
        </w:rPr>
        <w:t>Meeting</w:t>
      </w:r>
    </w:p>
    <w:p w:rsidR="00A51CD9" w:rsidRDefault="00A51CD9" w:rsidP="00A51CD9">
      <w:pPr>
        <w:pStyle w:val="NoSpacing"/>
        <w:rPr>
          <w:rFonts w:ascii="Times New Roman" w:hAnsi="Times New Roman" w:cs="Times New Roman"/>
          <w:sz w:val="24"/>
          <w:szCs w:val="24"/>
        </w:rPr>
      </w:pPr>
      <w:r>
        <w:rPr>
          <w:rFonts w:ascii="Times New Roman" w:hAnsi="Times New Roman" w:cs="Times New Roman"/>
          <w:sz w:val="24"/>
          <w:szCs w:val="24"/>
        </w:rPr>
        <w:t xml:space="preserve">The committee will meet one time during the Spring semester, having </w:t>
      </w:r>
      <w:proofErr w:type="gramStart"/>
      <w:r>
        <w:rPr>
          <w:rFonts w:ascii="Times New Roman" w:hAnsi="Times New Roman" w:cs="Times New Roman"/>
          <w:sz w:val="24"/>
          <w:szCs w:val="24"/>
        </w:rPr>
        <w:t>received the nomination</w:t>
      </w:r>
      <w:proofErr w:type="gramEnd"/>
      <w:r>
        <w:rPr>
          <w:rFonts w:ascii="Times New Roman" w:hAnsi="Times New Roman" w:cs="Times New Roman"/>
          <w:sz w:val="24"/>
          <w:szCs w:val="24"/>
        </w:rPr>
        <w:t xml:space="preserve"> packets in advance.</w:t>
      </w:r>
    </w:p>
    <w:p w:rsidR="00A51CD9" w:rsidRDefault="00A51CD9" w:rsidP="00A51CD9">
      <w:pPr>
        <w:pStyle w:val="NoSpacing"/>
        <w:rPr>
          <w:rFonts w:ascii="Times New Roman" w:hAnsi="Times New Roman" w:cs="Times New Roman"/>
          <w:sz w:val="24"/>
          <w:szCs w:val="24"/>
        </w:rPr>
      </w:pPr>
      <w:r>
        <w:rPr>
          <w:rFonts w:ascii="Times New Roman" w:hAnsi="Times New Roman" w:cs="Times New Roman"/>
          <w:sz w:val="24"/>
          <w:szCs w:val="24"/>
        </w:rPr>
        <w:t>(c)</w:t>
      </w:r>
      <w:r w:rsidRPr="00276ABF">
        <w:rPr>
          <w:rFonts w:ascii="Times New Roman" w:hAnsi="Times New Roman" w:cs="Times New Roman"/>
          <w:sz w:val="24"/>
          <w:szCs w:val="24"/>
        </w:rPr>
        <w:t xml:space="preserve"> </w:t>
      </w:r>
      <w:r w:rsidRPr="00276ABF">
        <w:rPr>
          <w:rFonts w:ascii="Times New Roman" w:hAnsi="Times New Roman" w:cs="Times New Roman"/>
          <w:sz w:val="24"/>
          <w:szCs w:val="24"/>
        </w:rPr>
        <w:tab/>
      </w:r>
      <w:r w:rsidRPr="00276ABF">
        <w:rPr>
          <w:rFonts w:ascii="Times New Roman" w:hAnsi="Times New Roman" w:cs="Times New Roman"/>
          <w:sz w:val="24"/>
          <w:szCs w:val="24"/>
          <w:u w:val="single"/>
        </w:rPr>
        <w:t>Procedures</w:t>
      </w:r>
    </w:p>
    <w:p w:rsidR="00A51CD9" w:rsidRDefault="00A51CD9" w:rsidP="00A51CD9">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The committee will seek to award by consensus</w:t>
      </w:r>
    </w:p>
    <w:p w:rsidR="00A51CD9" w:rsidRDefault="00A51CD9" w:rsidP="00A51CD9">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If this is not possible the committee will vote as individual members</w:t>
      </w:r>
    </w:p>
    <w:p w:rsidR="00A51CD9" w:rsidRDefault="00A51CD9" w:rsidP="00A51CD9">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Members can either vote for an individual nomination or vote to “pass” on selecting a recipient for that year</w:t>
      </w:r>
    </w:p>
    <w:p w:rsidR="00A51CD9" w:rsidRPr="00644EE9" w:rsidRDefault="00A51CD9" w:rsidP="00A51CD9">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If a majority of the votes are for “pass” no award will be given</w:t>
      </w:r>
    </w:p>
    <w:p w:rsidR="00A51CD9" w:rsidRDefault="00A51CD9" w:rsidP="00A51CD9">
      <w:pPr>
        <w:pStyle w:val="Heading1"/>
      </w:pPr>
      <w:r>
        <w:t>6.</w:t>
      </w:r>
      <w:r>
        <w:tab/>
        <w:t>The Award</w:t>
      </w:r>
    </w:p>
    <w:p w:rsidR="00A51CD9" w:rsidRPr="009B0938" w:rsidRDefault="00A51CD9" w:rsidP="00A51CD9">
      <w:pPr>
        <w:pStyle w:val="NoSpacing"/>
        <w:rPr>
          <w:rFonts w:ascii="Times New Roman" w:hAnsi="Times New Roman" w:cs="Times New Roman"/>
          <w:sz w:val="24"/>
          <w:szCs w:val="24"/>
        </w:rPr>
      </w:pPr>
      <w:r>
        <w:rPr>
          <w:rFonts w:ascii="Times New Roman" w:hAnsi="Times New Roman" w:cs="Times New Roman"/>
          <w:sz w:val="24"/>
          <w:szCs w:val="24"/>
        </w:rPr>
        <w:t>Awardees will be given:</w:t>
      </w:r>
    </w:p>
    <w:p w:rsidR="00A51CD9" w:rsidRDefault="00A51CD9" w:rsidP="00A51CD9">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The privilege of presenting a lecture to the Moorpark College community assembled at the commencement of the academic year</w:t>
      </w:r>
    </w:p>
    <w:p w:rsidR="00A51CD9" w:rsidRDefault="00A51CD9" w:rsidP="00A51CD9">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A physical chair (as approved by the Academic Senate President)</w:t>
      </w:r>
    </w:p>
    <w:p w:rsidR="00A51CD9" w:rsidRDefault="00A51CD9" w:rsidP="00A51CD9">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A one-year scholarship in their name as funded by the Foundation</w:t>
      </w:r>
    </w:p>
    <w:p w:rsidR="00A51CD9" w:rsidRDefault="00A51CD9" w:rsidP="00A51CD9">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A photograph of themselves placed alongside those of the other Distinguished Faculty Chair Award recipients</w:t>
      </w:r>
    </w:p>
    <w:p w:rsidR="00A51CD9" w:rsidRPr="004974CF" w:rsidRDefault="00A51CD9" w:rsidP="00A51CD9">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An opportunity to participate in the end-of-ye</w:t>
      </w:r>
      <w:r w:rsidR="00A90038">
        <w:rPr>
          <w:rFonts w:ascii="Times New Roman" w:hAnsi="Times New Roman" w:cs="Times New Roman"/>
          <w:sz w:val="24"/>
          <w:szCs w:val="24"/>
        </w:rPr>
        <w:t xml:space="preserve">ar graduation ceremony, </w:t>
      </w:r>
      <w:r w:rsidR="00DC3002">
        <w:rPr>
          <w:rFonts w:ascii="Times New Roman" w:hAnsi="Times New Roman" w:cs="Times New Roman"/>
          <w:sz w:val="24"/>
          <w:szCs w:val="24"/>
        </w:rPr>
        <w:t xml:space="preserve">such as </w:t>
      </w:r>
      <w:r>
        <w:rPr>
          <w:rFonts w:ascii="Times New Roman" w:hAnsi="Times New Roman" w:cs="Times New Roman"/>
          <w:sz w:val="24"/>
          <w:szCs w:val="24"/>
        </w:rPr>
        <w:t>giving a short speech, calling names, etc.</w:t>
      </w:r>
    </w:p>
    <w:p w:rsidR="00A51CD9" w:rsidRDefault="00A51CD9" w:rsidP="00A51CD9">
      <w:pPr>
        <w:pStyle w:val="Heading1"/>
      </w:pPr>
      <w:r>
        <w:t>7.</w:t>
      </w:r>
      <w:r>
        <w:tab/>
        <w:t>Award Responsibility</w:t>
      </w:r>
    </w:p>
    <w:p w:rsidR="00A51CD9" w:rsidRPr="00074B68" w:rsidRDefault="00A51CD9" w:rsidP="00A51CD9">
      <w:pPr>
        <w:pStyle w:val="NoSpacing"/>
        <w:rPr>
          <w:rFonts w:ascii="Times New Roman" w:hAnsi="Times New Roman" w:cs="Times New Roman"/>
          <w:sz w:val="20"/>
          <w:szCs w:val="20"/>
        </w:rPr>
      </w:pPr>
      <w:r>
        <w:rPr>
          <w:rFonts w:ascii="Times New Roman" w:hAnsi="Times New Roman" w:cs="Times New Roman"/>
          <w:sz w:val="24"/>
          <w:szCs w:val="24"/>
        </w:rPr>
        <w:t>An Academic Senate Officer appointed by the Academic Senate President is responsible for administering the Distinguished Faculty Chair Award.</w:t>
      </w:r>
    </w:p>
    <w:p w:rsidR="00210008" w:rsidRDefault="00210008"/>
    <w:sectPr w:rsidR="00210008" w:rsidSect="002F644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17E3" w:rsidRDefault="007017E3">
      <w:pPr>
        <w:spacing w:after="0" w:line="240" w:lineRule="auto"/>
      </w:pPr>
      <w:r>
        <w:separator/>
      </w:r>
    </w:p>
  </w:endnote>
  <w:endnote w:type="continuationSeparator" w:id="0">
    <w:p w:rsidR="007017E3" w:rsidRDefault="007017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42AC" w:rsidRDefault="007017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42AC" w:rsidRDefault="007017E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42AC" w:rsidRDefault="007017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17E3" w:rsidRDefault="007017E3">
      <w:pPr>
        <w:spacing w:after="0" w:line="240" w:lineRule="auto"/>
      </w:pPr>
      <w:r>
        <w:separator/>
      </w:r>
    </w:p>
  </w:footnote>
  <w:footnote w:type="continuationSeparator" w:id="0">
    <w:p w:rsidR="007017E3" w:rsidRDefault="007017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42AC" w:rsidRDefault="007017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42AC" w:rsidRDefault="007017E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42AC" w:rsidRDefault="007017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3C7374"/>
    <w:multiLevelType w:val="hybridMultilevel"/>
    <w:tmpl w:val="D98ED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2B0DA1"/>
    <w:multiLevelType w:val="hybridMultilevel"/>
    <w:tmpl w:val="266A0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012DE7"/>
    <w:multiLevelType w:val="hybridMultilevel"/>
    <w:tmpl w:val="7C788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E22FDF"/>
    <w:multiLevelType w:val="hybridMultilevel"/>
    <w:tmpl w:val="D00CF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D82387"/>
    <w:multiLevelType w:val="hybridMultilevel"/>
    <w:tmpl w:val="6C706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BAE420F"/>
    <w:multiLevelType w:val="hybridMultilevel"/>
    <w:tmpl w:val="FB1AA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iffany Pawluk">
    <w15:presenceInfo w15:providerId="None" w15:userId="Tiffany Pawlu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5"/>
  <w:proofState w:spelling="clean" w:grammar="clean"/>
  <w:doNotTrackMove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1CD9"/>
    <w:rsid w:val="00210008"/>
    <w:rsid w:val="00556D23"/>
    <w:rsid w:val="005C3FC7"/>
    <w:rsid w:val="00664789"/>
    <w:rsid w:val="007017E3"/>
    <w:rsid w:val="007A735A"/>
    <w:rsid w:val="00980F33"/>
    <w:rsid w:val="00A51CD9"/>
    <w:rsid w:val="00A90038"/>
    <w:rsid w:val="00BB29E1"/>
    <w:rsid w:val="00CF67B9"/>
    <w:rsid w:val="00DC3002"/>
    <w:rsid w:val="00E17422"/>
    <w:rsid w:val="00E86AF7"/>
    <w:rsid w:val="00F440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106D24-BAB4-4D7D-8246-4DBC3C31E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1CD9"/>
    <w:pPr>
      <w:spacing w:after="200" w:line="276" w:lineRule="auto"/>
    </w:pPr>
    <w:rPr>
      <w:rFonts w:eastAsiaTheme="minorHAnsi"/>
      <w:lang w:eastAsia="en-US"/>
    </w:rPr>
  </w:style>
  <w:style w:type="paragraph" w:styleId="Heading1">
    <w:name w:val="heading 1"/>
    <w:basedOn w:val="Normal"/>
    <w:next w:val="Normal"/>
    <w:link w:val="Heading1Char"/>
    <w:uiPriority w:val="9"/>
    <w:qFormat/>
    <w:rsid w:val="00A51CD9"/>
    <w:pPr>
      <w:keepNext/>
      <w:keepLines/>
      <w:spacing w:before="240" w:after="0"/>
      <w:outlineLvl w:val="0"/>
    </w:pPr>
    <w:rPr>
      <w:rFonts w:ascii="Times New Roman" w:eastAsiaTheme="majorEastAsia" w:hAnsi="Times New Roman" w:cstheme="majorBidi"/>
      <w:b/>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1CD9"/>
    <w:rPr>
      <w:rFonts w:ascii="Times New Roman" w:eastAsiaTheme="majorEastAsia" w:hAnsi="Times New Roman" w:cstheme="majorBidi"/>
      <w:b/>
      <w:sz w:val="24"/>
      <w:szCs w:val="32"/>
      <w:lang w:eastAsia="en-US"/>
    </w:rPr>
  </w:style>
  <w:style w:type="paragraph" w:styleId="Header">
    <w:name w:val="header"/>
    <w:basedOn w:val="Normal"/>
    <w:link w:val="HeaderChar"/>
    <w:uiPriority w:val="99"/>
    <w:unhideWhenUsed/>
    <w:rsid w:val="00A51C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1CD9"/>
    <w:rPr>
      <w:rFonts w:eastAsiaTheme="minorHAnsi"/>
      <w:lang w:eastAsia="en-US"/>
    </w:rPr>
  </w:style>
  <w:style w:type="paragraph" w:styleId="Footer">
    <w:name w:val="footer"/>
    <w:basedOn w:val="Normal"/>
    <w:link w:val="FooterChar"/>
    <w:uiPriority w:val="99"/>
    <w:unhideWhenUsed/>
    <w:rsid w:val="00A51C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1CD9"/>
    <w:rPr>
      <w:rFonts w:eastAsiaTheme="minorHAnsi"/>
      <w:lang w:eastAsia="en-US"/>
    </w:rPr>
  </w:style>
  <w:style w:type="paragraph" w:styleId="NoSpacing">
    <w:name w:val="No Spacing"/>
    <w:uiPriority w:val="1"/>
    <w:qFormat/>
    <w:rsid w:val="00A51CD9"/>
    <w:pPr>
      <w:spacing w:after="0" w:line="240" w:lineRule="auto"/>
    </w:pPr>
    <w:rPr>
      <w:rFonts w:eastAsiaTheme="minorHAnsi"/>
      <w:lang w:eastAsia="en-US"/>
    </w:rPr>
  </w:style>
  <w:style w:type="paragraph" w:styleId="ListParagraph">
    <w:name w:val="List Paragraph"/>
    <w:basedOn w:val="Normal"/>
    <w:uiPriority w:val="34"/>
    <w:qFormat/>
    <w:rsid w:val="00A51CD9"/>
    <w:pPr>
      <w:spacing w:after="0" w:line="240" w:lineRule="auto"/>
      <w:ind w:left="720" w:hanging="187"/>
      <w:contextualSpacing/>
    </w:pPr>
  </w:style>
  <w:style w:type="paragraph" w:styleId="Title">
    <w:name w:val="Title"/>
    <w:basedOn w:val="Normal"/>
    <w:next w:val="Normal"/>
    <w:link w:val="TitleChar"/>
    <w:uiPriority w:val="10"/>
    <w:qFormat/>
    <w:rsid w:val="00A51CD9"/>
    <w:pPr>
      <w:spacing w:after="0" w:line="240" w:lineRule="auto"/>
      <w:contextualSpacing/>
      <w:jc w:val="center"/>
    </w:pPr>
    <w:rPr>
      <w:rFonts w:ascii="Times New Roman" w:eastAsiaTheme="majorEastAsia" w:hAnsi="Times New Roman" w:cstheme="majorBidi"/>
      <w:b/>
      <w:spacing w:val="-10"/>
      <w:kern w:val="28"/>
      <w:sz w:val="28"/>
      <w:szCs w:val="56"/>
      <w:u w:val="single"/>
    </w:rPr>
  </w:style>
  <w:style w:type="character" w:customStyle="1" w:styleId="TitleChar">
    <w:name w:val="Title Char"/>
    <w:basedOn w:val="DefaultParagraphFont"/>
    <w:link w:val="Title"/>
    <w:uiPriority w:val="10"/>
    <w:rsid w:val="00A51CD9"/>
    <w:rPr>
      <w:rFonts w:ascii="Times New Roman" w:eastAsiaTheme="majorEastAsia" w:hAnsi="Times New Roman" w:cstheme="majorBidi"/>
      <w:b/>
      <w:spacing w:val="-10"/>
      <w:kern w:val="28"/>
      <w:sz w:val="28"/>
      <w:szCs w:val="56"/>
      <w:u w:val="single"/>
      <w:lang w:eastAsia="en-US"/>
    </w:rPr>
  </w:style>
  <w:style w:type="paragraph" w:styleId="BalloonText">
    <w:name w:val="Balloon Text"/>
    <w:basedOn w:val="Normal"/>
    <w:link w:val="BalloonTextChar"/>
    <w:uiPriority w:val="99"/>
    <w:semiHidden/>
    <w:unhideWhenUsed/>
    <w:rsid w:val="00980F3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80F33"/>
    <w:rPr>
      <w:rFonts w:ascii="Times New Roman" w:eastAsiaTheme="minorHAnsi" w:hAnsi="Times New Roman" w:cs="Times New Roman"/>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619</Words>
  <Characters>3531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Reese</dc:creator>
  <cp:keywords/>
  <dc:description/>
  <cp:lastModifiedBy>Nicole Block</cp:lastModifiedBy>
  <cp:revision>3</cp:revision>
  <dcterms:created xsi:type="dcterms:W3CDTF">2021-11-13T18:46:00Z</dcterms:created>
  <dcterms:modified xsi:type="dcterms:W3CDTF">2021-11-13T20:34:00Z</dcterms:modified>
</cp:coreProperties>
</file>