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ED6B" w14:textId="77777777" w:rsidR="005C62D3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MOORPARK COLLEGE ACADEMIC SENATE</w:t>
      </w:r>
    </w:p>
    <w:p w14:paraId="2A8E06A7" w14:textId="5A5866D3" w:rsidR="00D84D1E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</w:t>
      </w:r>
      <w:del w:id="0" w:author="Tiffany Pawluk" w:date="2021-01-30T11:45:00Z">
        <w:r w:rsidRPr="00D84D1E" w:rsidDel="009839C1">
          <w:rPr>
            <w:sz w:val="36"/>
            <w:szCs w:val="36"/>
          </w:rPr>
          <w:delText>1</w:delText>
        </w:r>
        <w:r w:rsidR="00F62362" w:rsidDel="009839C1">
          <w:rPr>
            <w:sz w:val="36"/>
            <w:szCs w:val="36"/>
          </w:rPr>
          <w:delText>9</w:delText>
        </w:r>
        <w:r w:rsidRPr="00D84D1E" w:rsidDel="009839C1">
          <w:rPr>
            <w:sz w:val="36"/>
            <w:szCs w:val="36"/>
          </w:rPr>
          <w:delText>-</w:delText>
        </w:r>
      </w:del>
      <w:r w:rsidR="00F62362">
        <w:rPr>
          <w:sz w:val="36"/>
          <w:szCs w:val="36"/>
        </w:rPr>
        <w:t>20</w:t>
      </w:r>
      <w:ins w:id="1" w:author="Tiffany Pawluk" w:date="2021-01-30T11:45:00Z">
        <w:r w:rsidR="009839C1">
          <w:rPr>
            <w:sz w:val="36"/>
            <w:szCs w:val="36"/>
          </w:rPr>
          <w:t>-21</w:t>
        </w:r>
      </w:ins>
    </w:p>
    <w:p w14:paraId="25A1F3E9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5116F0CF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782113C1" w14:textId="77777777"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27FFDC29" w14:textId="77777777" w:rsid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588A39EA" w14:textId="49DCAA69" w:rsidR="007F5CDB" w:rsidRDefault="007F5CDB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095D5" w14:textId="3B936321" w:rsidR="007F5CDB" w:rsidRDefault="007F5CDB" w:rsidP="007F5C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3949">
        <w:rPr>
          <w:rFonts w:ascii="Times New Roman" w:hAnsi="Times New Roman" w:cs="Times New Roman"/>
          <w:bCs/>
          <w:sz w:val="24"/>
          <w:szCs w:val="24"/>
        </w:rPr>
        <w:t xml:space="preserve">Adopted by the Academic Senate Council </w:t>
      </w:r>
      <w:proofErr w:type="gramStart"/>
      <w:r w:rsidRPr="006C3949">
        <w:rPr>
          <w:rFonts w:ascii="Times New Roman" w:hAnsi="Times New Roman" w:cs="Times New Roman"/>
          <w:bCs/>
          <w:sz w:val="24"/>
          <w:szCs w:val="24"/>
        </w:rPr>
        <w:t xml:space="preserve">on </w:t>
      </w:r>
      <w:ins w:id="2" w:author="Tiffany Pawluk" w:date="2021-01-30T11:30:00Z">
        <w:r w:rsidR="0048212A">
          <w:rPr>
            <w:rFonts w:ascii="Times New Roman" w:hAnsi="Times New Roman" w:cs="Times New Roman"/>
            <w:bCs/>
            <w:sz w:val="24"/>
            <w:szCs w:val="24"/>
          </w:rPr>
          <w:t>????</w:t>
        </w:r>
        <w:proofErr w:type="gramEnd"/>
        <w:r w:rsidR="0048212A">
          <w:rPr>
            <w:rFonts w:ascii="Times New Roman" w:hAnsi="Times New Roman" w:cs="Times New Roman"/>
            <w:bCs/>
            <w:sz w:val="24"/>
            <w:szCs w:val="24"/>
          </w:rPr>
          <w:t>-??-??</w:t>
        </w:r>
      </w:ins>
      <w:del w:id="3" w:author="Tiffany Pawluk" w:date="2021-01-30T11:30:00Z">
        <w:r w:rsidRPr="006C3949" w:rsidDel="0048212A">
          <w:rPr>
            <w:rFonts w:ascii="Times New Roman" w:hAnsi="Times New Roman" w:cs="Times New Roman"/>
            <w:bCs/>
            <w:sz w:val="24"/>
            <w:szCs w:val="24"/>
          </w:rPr>
          <w:delText>2020-04-21</w:delText>
        </w:r>
      </w:del>
    </w:p>
    <w:p w14:paraId="7DFE5D4A" w14:textId="77777777" w:rsidR="00D65419" w:rsidRDefault="00D65419" w:rsidP="00724E81">
      <w:pPr>
        <w:pStyle w:val="Heading2"/>
      </w:pPr>
    </w:p>
    <w:p w14:paraId="2F9AF371" w14:textId="1EDF77A9" w:rsidR="00D84D1E" w:rsidRPr="00724E81" w:rsidRDefault="00BA51F2" w:rsidP="00724E81">
      <w:pPr>
        <w:pStyle w:val="Heading2"/>
      </w:pPr>
      <w:r w:rsidRPr="00724E81">
        <w:t>Criteria</w:t>
      </w:r>
      <w:r w:rsidR="00D84D1E" w:rsidRPr="00724E81">
        <w:t xml:space="preserve"> for Awards:</w:t>
      </w:r>
    </w:p>
    <w:p w14:paraId="667A05FF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14:paraId="7245009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Job performance</w:t>
      </w:r>
    </w:p>
    <w:p w14:paraId="5C33C152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students</w:t>
      </w:r>
    </w:p>
    <w:p w14:paraId="488C505D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colleagues</w:t>
      </w:r>
    </w:p>
    <w:p w14:paraId="49F3D700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Contributions to campus</w:t>
      </w:r>
    </w:p>
    <w:p w14:paraId="2A8C05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Leadership</w:t>
      </w:r>
    </w:p>
    <w:p w14:paraId="58B51153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356684A1" w14:textId="77777777"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Any other areas</w:t>
      </w:r>
    </w:p>
    <w:p w14:paraId="38FAE869" w14:textId="77777777" w:rsidR="00D84D1E" w:rsidRDefault="00D84D1E" w:rsidP="00724E81">
      <w:pPr>
        <w:pStyle w:val="Heading2"/>
      </w:pPr>
      <w:r>
        <w:t>Nomination procedure:</w:t>
      </w:r>
    </w:p>
    <w:p w14:paraId="0CB2C868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14:paraId="41BF0377" w14:textId="77777777"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All nominees </w:t>
      </w:r>
      <w:proofErr w:type="gramStart"/>
      <w:r w:rsidRPr="00724E81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724E81">
        <w:rPr>
          <w:rFonts w:ascii="Times New Roman" w:hAnsi="Times New Roman" w:cs="Times New Roman"/>
          <w:sz w:val="24"/>
          <w:szCs w:val="24"/>
        </w:rPr>
        <w:t xml:space="preserve"> their letter(s) of nomination at the Senate year-end event to celebrate their contributions to our campus.</w:t>
      </w:r>
    </w:p>
    <w:p w14:paraId="57F4C339" w14:textId="77777777" w:rsidR="00D84D1E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Please note: members of the Academic Senate Council </w:t>
      </w:r>
      <w:proofErr w:type="gramStart"/>
      <w:r w:rsidRPr="00724E81">
        <w:rPr>
          <w:rFonts w:ascii="Times New Roman" w:hAnsi="Times New Roman" w:cs="Times New Roman"/>
          <w:sz w:val="24"/>
          <w:szCs w:val="24"/>
        </w:rPr>
        <w:t>may not be nominated</w:t>
      </w:r>
      <w:proofErr w:type="gramEnd"/>
      <w:r w:rsidRPr="00724E81">
        <w:rPr>
          <w:rFonts w:ascii="Times New Roman" w:hAnsi="Times New Roman" w:cs="Times New Roman"/>
          <w:sz w:val="24"/>
          <w:szCs w:val="24"/>
        </w:rPr>
        <w:t xml:space="preserve"> for an award because of their position as voters in the process to determine the Annual Awards.</w:t>
      </w:r>
    </w:p>
    <w:p w14:paraId="5E39A329" w14:textId="77777777" w:rsidR="00871E21" w:rsidRDefault="00871E21" w:rsidP="00871E21">
      <w:pPr>
        <w:pStyle w:val="Heading2"/>
      </w:pPr>
      <w:r>
        <w:t>Deadline:</w:t>
      </w:r>
    </w:p>
    <w:p w14:paraId="6435423F" w14:textId="02620D5E" w:rsidR="00724E81" w:rsidRDefault="00724E81" w:rsidP="00724E81">
      <w:pPr>
        <w:rPr>
          <w:rFonts w:ascii="Times New Roman" w:hAnsi="Times New Roman" w:cs="Times New Roman"/>
          <w:b/>
          <w:sz w:val="24"/>
          <w:szCs w:val="24"/>
        </w:rPr>
      </w:pPr>
      <w:r w:rsidRPr="00871E21">
        <w:rPr>
          <w:rFonts w:ascii="Times New Roman" w:hAnsi="Times New Roman" w:cs="Times New Roman"/>
          <w:b/>
          <w:sz w:val="24"/>
          <w:szCs w:val="24"/>
        </w:rPr>
        <w:t xml:space="preserve">Nomination forms with attached </w:t>
      </w:r>
      <w:ins w:id="4" w:author="Tiffany Pawluk" w:date="2021-01-30T11:32:00Z">
        <w:r w:rsidR="0048212A">
          <w:rPr>
            <w:rFonts w:ascii="Times New Roman" w:hAnsi="Times New Roman" w:cs="Times New Roman"/>
            <w:b/>
            <w:sz w:val="24"/>
            <w:szCs w:val="24"/>
          </w:rPr>
          <w:t xml:space="preserve">nomination </w:t>
        </w:r>
      </w:ins>
      <w:r w:rsidRPr="00871E21">
        <w:rPr>
          <w:rFonts w:ascii="Times New Roman" w:hAnsi="Times New Roman" w:cs="Times New Roman"/>
          <w:b/>
          <w:sz w:val="24"/>
          <w:szCs w:val="24"/>
        </w:rPr>
        <w:t xml:space="preserve">letters </w:t>
      </w:r>
      <w:proofErr w:type="gramStart"/>
      <w:r w:rsidRPr="00871E21">
        <w:rPr>
          <w:rFonts w:ascii="Times New Roman" w:hAnsi="Times New Roman" w:cs="Times New Roman"/>
          <w:b/>
          <w:sz w:val="24"/>
          <w:szCs w:val="24"/>
        </w:rPr>
        <w:t>must be submitted</w:t>
      </w:r>
      <w:proofErr w:type="gramEnd"/>
      <w:r w:rsidRPr="00871E21">
        <w:rPr>
          <w:rFonts w:ascii="Times New Roman" w:hAnsi="Times New Roman" w:cs="Times New Roman"/>
          <w:b/>
          <w:sz w:val="24"/>
          <w:szCs w:val="24"/>
        </w:rPr>
        <w:t xml:space="preserve"> electronically to the Academic Senate Vice President, </w:t>
      </w:r>
      <w:ins w:id="5" w:author="Tiffany Pawluk" w:date="2021-01-30T11:31:00Z">
        <w:r w:rsidR="0048212A">
          <w:rPr>
            <w:rFonts w:ascii="Times New Roman" w:hAnsi="Times New Roman" w:cs="Times New Roman"/>
            <w:b/>
            <w:sz w:val="24"/>
            <w:szCs w:val="24"/>
          </w:rPr>
          <w:t>Tiffany Pawluk</w:t>
        </w:r>
      </w:ins>
      <w:del w:id="6" w:author="Tiffany Pawluk" w:date="2021-01-30T11:31:00Z">
        <w:r w:rsidR="008421C9" w:rsidDel="0048212A">
          <w:rPr>
            <w:rFonts w:ascii="Times New Roman" w:hAnsi="Times New Roman" w:cs="Times New Roman"/>
            <w:b/>
            <w:sz w:val="24"/>
            <w:szCs w:val="24"/>
          </w:rPr>
          <w:delText>Erik Reese</w:delText>
        </w:r>
      </w:del>
      <w:r w:rsidRPr="00871E21">
        <w:rPr>
          <w:rFonts w:ascii="Times New Roman" w:hAnsi="Times New Roman" w:cs="Times New Roman"/>
          <w:b/>
          <w:sz w:val="24"/>
          <w:szCs w:val="24"/>
        </w:rPr>
        <w:t xml:space="preserve">, before midnight on </w:t>
      </w:r>
      <w:ins w:id="7" w:author="Tiffany Pawluk" w:date="2021-01-30T11:44:00Z">
        <w:r w:rsidR="004C663E">
          <w:rPr>
            <w:rFonts w:ascii="Times New Roman" w:hAnsi="Times New Roman" w:cs="Times New Roman"/>
            <w:b/>
            <w:sz w:val="24"/>
            <w:szCs w:val="24"/>
          </w:rPr>
          <w:t>Tuesday</w:t>
        </w:r>
      </w:ins>
      <w:r w:rsidR="000A3C52">
        <w:rPr>
          <w:rFonts w:ascii="Times New Roman" w:hAnsi="Times New Roman" w:cs="Times New Roman"/>
          <w:b/>
          <w:sz w:val="24"/>
          <w:szCs w:val="24"/>
        </w:rPr>
        <w:t xml:space="preserve">, </w:t>
      </w:r>
      <w:del w:id="8" w:author="Tiffany Pawluk" w:date="2021-01-30T11:44:00Z">
        <w:r w:rsidR="009672C2" w:rsidDel="004C663E">
          <w:rPr>
            <w:rFonts w:ascii="Times New Roman" w:hAnsi="Times New Roman" w:cs="Times New Roman"/>
            <w:b/>
            <w:sz w:val="24"/>
            <w:szCs w:val="24"/>
          </w:rPr>
          <w:delText xml:space="preserve">Wednesday </w:delText>
        </w:r>
      </w:del>
      <w:r w:rsidR="009672C2">
        <w:rPr>
          <w:rFonts w:ascii="Times New Roman" w:hAnsi="Times New Roman" w:cs="Times New Roman"/>
          <w:b/>
          <w:sz w:val="24"/>
          <w:szCs w:val="24"/>
        </w:rPr>
        <w:t>April</w:t>
      </w:r>
      <w:r w:rsidR="000A3C52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9" w:author="Tiffany Pawluk" w:date="2021-01-30T11:44:00Z">
        <w:r w:rsidR="002A091F" w:rsidDel="004C663E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ins w:id="10" w:author="Tiffany Pawluk" w:date="2021-01-30T11:44:00Z">
        <w:r w:rsidR="004C663E">
          <w:rPr>
            <w:rFonts w:ascii="Times New Roman" w:hAnsi="Times New Roman" w:cs="Times New Roman"/>
            <w:b/>
            <w:sz w:val="24"/>
            <w:szCs w:val="24"/>
          </w:rPr>
          <w:t>13</w:t>
        </w:r>
      </w:ins>
      <w:del w:id="11" w:author="Tiffany Pawluk" w:date="2021-01-30T11:44:00Z">
        <w:r w:rsidR="002A091F" w:rsidDel="004C663E">
          <w:rPr>
            <w:rFonts w:ascii="Times New Roman" w:hAnsi="Times New Roman" w:cs="Times New Roman"/>
            <w:b/>
            <w:sz w:val="24"/>
            <w:szCs w:val="24"/>
          </w:rPr>
          <w:delText>29</w:delText>
        </w:r>
      </w:del>
      <w:r w:rsidR="009672C2">
        <w:rPr>
          <w:rFonts w:ascii="Times New Roman" w:hAnsi="Times New Roman" w:cs="Times New Roman"/>
          <w:b/>
          <w:sz w:val="24"/>
          <w:szCs w:val="24"/>
        </w:rPr>
        <w:t xml:space="preserve">, </w:t>
      </w:r>
      <w:del w:id="12" w:author="Tiffany Pawluk" w:date="2021-01-30T11:44:00Z">
        <w:r w:rsidR="009672C2" w:rsidDel="004C663E">
          <w:rPr>
            <w:rFonts w:ascii="Times New Roman" w:hAnsi="Times New Roman" w:cs="Times New Roman"/>
            <w:b/>
            <w:sz w:val="24"/>
            <w:szCs w:val="24"/>
          </w:rPr>
          <w:delText>2020</w:delText>
        </w:r>
      </w:del>
      <w:ins w:id="13" w:author="Tiffany Pawluk" w:date="2021-01-30T11:44:00Z">
        <w:r w:rsidR="004C663E">
          <w:rPr>
            <w:rFonts w:ascii="Times New Roman" w:hAnsi="Times New Roman" w:cs="Times New Roman"/>
            <w:b/>
            <w:sz w:val="24"/>
            <w:szCs w:val="24"/>
          </w:rPr>
          <w:t>202</w:t>
        </w:r>
        <w:r w:rsidR="004C663E">
          <w:rPr>
            <w:rFonts w:ascii="Times New Roman" w:hAnsi="Times New Roman" w:cs="Times New Roman"/>
            <w:b/>
            <w:sz w:val="24"/>
            <w:szCs w:val="24"/>
          </w:rPr>
          <w:t>1</w:t>
        </w:r>
      </w:ins>
      <w:r w:rsidR="009672C2">
        <w:rPr>
          <w:rFonts w:ascii="Times New Roman" w:hAnsi="Times New Roman" w:cs="Times New Roman"/>
          <w:b/>
          <w:sz w:val="24"/>
          <w:szCs w:val="24"/>
        </w:rPr>
        <w:t>.</w:t>
      </w:r>
    </w:p>
    <w:p w14:paraId="6EC78BF0" w14:textId="77777777" w:rsidR="00E473B1" w:rsidRDefault="00E473B1" w:rsidP="00724E81">
      <w:pPr>
        <w:rPr>
          <w:rFonts w:ascii="Times New Roman" w:hAnsi="Times New Roman" w:cs="Times New Roman"/>
          <w:b/>
          <w:sz w:val="24"/>
          <w:szCs w:val="24"/>
        </w:rPr>
      </w:pPr>
    </w:p>
    <w:p w14:paraId="7F7A9D38" w14:textId="4FD1107B" w:rsidR="002B7AC1" w:rsidRDefault="002B7AC1" w:rsidP="002B7AC1">
      <w:pPr>
        <w:pStyle w:val="Heading2"/>
      </w:pPr>
      <w:r>
        <w:t>Questions?</w:t>
      </w:r>
    </w:p>
    <w:p w14:paraId="1DEE7A23" w14:textId="73F3A1CE" w:rsidR="002B7AC1" w:rsidRPr="00724E81" w:rsidRDefault="002B7AC1" w:rsidP="002B7AC1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Contact </w:t>
      </w:r>
      <w:ins w:id="14" w:author="Tiffany Pawluk" w:date="2021-01-30T11:31:00Z">
        <w:r w:rsidR="0048212A">
          <w:rPr>
            <w:rFonts w:ascii="Times New Roman" w:hAnsi="Times New Roman" w:cs="Times New Roman"/>
            <w:sz w:val="24"/>
            <w:szCs w:val="24"/>
          </w:rPr>
          <w:t>Tiffany Pawluk</w:t>
        </w:r>
      </w:ins>
      <w:del w:id="15" w:author="Tiffany Pawluk" w:date="2021-01-30T11:31:00Z">
        <w:r w:rsidR="008421C9" w:rsidDel="0048212A">
          <w:rPr>
            <w:rFonts w:ascii="Times New Roman" w:hAnsi="Times New Roman" w:cs="Times New Roman"/>
            <w:sz w:val="24"/>
            <w:szCs w:val="24"/>
          </w:rPr>
          <w:delText>Erik Reese</w:delText>
        </w:r>
      </w:del>
      <w:r w:rsidRPr="00724E81">
        <w:rPr>
          <w:rFonts w:ascii="Times New Roman" w:hAnsi="Times New Roman" w:cs="Times New Roman"/>
          <w:sz w:val="24"/>
          <w:szCs w:val="24"/>
        </w:rPr>
        <w:t xml:space="preserve"> at </w:t>
      </w:r>
      <w:ins w:id="16" w:author="Tiffany Pawluk" w:date="2021-01-30T11:31:00Z">
        <w:r w:rsidR="0048212A">
          <w:rPr>
            <w:rFonts w:ascii="Times New Roman" w:hAnsi="Times New Roman" w:cs="Times New Roman"/>
            <w:sz w:val="24"/>
            <w:szCs w:val="24"/>
          </w:rPr>
          <w:t>tpawluk@vcccd.edu</w:t>
        </w:r>
        <w:r w:rsidR="0048212A" w:rsidDel="0048212A">
          <w:t xml:space="preserve"> </w:t>
        </w:r>
      </w:ins>
      <w:del w:id="17" w:author="Tiffany Pawluk" w:date="2021-01-30T11:31:00Z">
        <w:r w:rsidR="005C5182" w:rsidDel="0048212A">
          <w:fldChar w:fldCharType="begin"/>
        </w:r>
        <w:r w:rsidR="005C5182" w:rsidDel="0048212A">
          <w:delInstrText xml:space="preserve"> HYPERLINK "mailto:ereese@vcccd.edu" </w:delInstrText>
        </w:r>
        <w:r w:rsidR="005C5182" w:rsidDel="0048212A">
          <w:fldChar w:fldCharType="separate"/>
        </w:r>
        <w:r w:rsidR="00461F72" w:rsidRPr="00E94A4A" w:rsidDel="0048212A">
          <w:rPr>
            <w:rStyle w:val="Hyperlink"/>
            <w:rFonts w:ascii="Times New Roman" w:hAnsi="Times New Roman" w:cs="Times New Roman"/>
            <w:sz w:val="24"/>
            <w:szCs w:val="24"/>
          </w:rPr>
          <w:delText>ereese@vcccd.edu</w:delText>
        </w:r>
        <w:r w:rsidR="005C5182" w:rsidDel="0048212A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3295494D" w14:textId="77777777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lastRenderedPageBreak/>
        <w:t>MOORPARK COLLEGE ACADEMIC SENATE</w:t>
      </w:r>
    </w:p>
    <w:p w14:paraId="2429CB4B" w14:textId="2AC9FC33" w:rsidR="00724E81" w:rsidRPr="000A3C52" w:rsidRDefault="00724E81" w:rsidP="000A3C52">
      <w:pPr>
        <w:pStyle w:val="Title"/>
        <w:spacing w:line="240" w:lineRule="auto"/>
        <w:jc w:val="center"/>
        <w:rPr>
          <w:sz w:val="36"/>
          <w:szCs w:val="36"/>
        </w:rPr>
      </w:pPr>
      <w:r w:rsidRPr="000A3C52">
        <w:rPr>
          <w:sz w:val="36"/>
          <w:szCs w:val="36"/>
        </w:rPr>
        <w:t>ANNUAL AWARDS FOR 20</w:t>
      </w:r>
      <w:del w:id="18" w:author="Unknown">
        <w:r w:rsidRPr="000A3C52" w:rsidDel="0048212A">
          <w:rPr>
            <w:sz w:val="36"/>
            <w:szCs w:val="36"/>
          </w:rPr>
          <w:delText>1</w:delText>
        </w:r>
        <w:r w:rsidR="00461F72" w:rsidRPr="000A3C52" w:rsidDel="0048212A">
          <w:rPr>
            <w:sz w:val="36"/>
            <w:szCs w:val="36"/>
          </w:rPr>
          <w:delText>9</w:delText>
        </w:r>
        <w:r w:rsidRPr="000A3C52" w:rsidDel="0048212A">
          <w:rPr>
            <w:sz w:val="36"/>
            <w:szCs w:val="36"/>
          </w:rPr>
          <w:delText>-</w:delText>
        </w:r>
      </w:del>
      <w:r w:rsidR="00461F72" w:rsidRPr="000A3C52">
        <w:rPr>
          <w:sz w:val="36"/>
          <w:szCs w:val="36"/>
        </w:rPr>
        <w:t>20</w:t>
      </w:r>
      <w:ins w:id="19" w:author="Tiffany Pawluk" w:date="2021-01-30T11:33:00Z">
        <w:r w:rsidR="0048212A" w:rsidRPr="000A3C52">
          <w:rPr>
            <w:sz w:val="36"/>
            <w:szCs w:val="36"/>
          </w:rPr>
          <w:t>-21</w:t>
        </w:r>
      </w:ins>
    </w:p>
    <w:p w14:paraId="7268B830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14:paraId="366EEF44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14:paraId="58DDD7D9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14:paraId="51AE78FF" w14:textId="77777777"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14:paraId="2D64AE52" w14:textId="77777777" w:rsidR="00724E81" w:rsidRDefault="00724E81" w:rsidP="00724E81">
      <w:pPr>
        <w:pStyle w:val="Heading1"/>
      </w:pPr>
      <w:r w:rsidRPr="00724E81">
        <w:t>Nomination Form</w:t>
      </w:r>
      <w:bookmarkStart w:id="20" w:name="_GoBack"/>
      <w:bookmarkEnd w:id="20"/>
    </w:p>
    <w:p w14:paraId="0A8057E9" w14:textId="77777777" w:rsidR="006E026D" w:rsidRPr="006E026D" w:rsidRDefault="006E026D" w:rsidP="006E026D"/>
    <w:p w14:paraId="78B92A22" w14:textId="77777777" w:rsidR="00724E81" w:rsidRDefault="00724E81" w:rsidP="000E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Nominated: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29245CC" w14:textId="77777777" w:rsidR="00724E81" w:rsidRPr="00092F16" w:rsidRDefault="00724E81" w:rsidP="00724E81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which person is being nominated: </w:t>
      </w:r>
      <w:sdt>
        <w:sdtPr>
          <w:rPr>
            <w:rFonts w:ascii="Times New Roman" w:hAnsi="Times New Roman" w:cs="Times New Roman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EndPr/>
        <w:sdtContent>
          <w:r w:rsidR="00A54D0A">
            <w:rPr>
              <w:rFonts w:ascii="Times New Roman" w:hAnsi="Times New Roman" w:cs="Times New Roman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14:paraId="708C8F3A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B5FA878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FCEDBEE" w14:textId="77777777"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DD83F95" w14:textId="2780D118" w:rsidR="00724E81" w:rsidRDefault="00724E81" w:rsidP="00724E81">
      <w:r>
        <w:rPr>
          <w:rFonts w:ascii="Times New Roman" w:hAnsi="Times New Roman" w:cs="Times New Roman"/>
          <w:sz w:val="24"/>
          <w:szCs w:val="24"/>
        </w:rPr>
        <w:t xml:space="preserve">Please fill in this form and write a short letter of nomination in the space provided </w:t>
      </w:r>
      <w:r w:rsidR="007427E0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 The letter should address how the nominee has made an exceptional contribution to Moorpark College over the current academic year as demonstrated in the areas listed under the criteria above.  </w:t>
      </w:r>
    </w:p>
    <w:p w14:paraId="2C0C165D" w14:textId="77777777" w:rsidR="00C8114D" w:rsidRDefault="00C8114D" w:rsidP="00BD0DF9">
      <w:pPr>
        <w:pStyle w:val="Heading2"/>
        <w:jc w:val="center"/>
      </w:pPr>
      <w:r>
        <w:t>Letter of Nomination:</w:t>
      </w:r>
    </w:p>
    <w:p w14:paraId="66C2C274" w14:textId="77777777" w:rsidR="00ED0E0D" w:rsidRDefault="00ED0E0D" w:rsidP="00ED0E0D">
      <w:pPr>
        <w:rPr>
          <w:rFonts w:ascii="Times New Roman" w:hAnsi="Times New Roman" w:cs="Times New Roman"/>
          <w:sz w:val="24"/>
          <w:szCs w:val="24"/>
        </w:rPr>
      </w:pPr>
    </w:p>
    <w:p w14:paraId="58AABFB8" w14:textId="77777777" w:rsidR="00D27006" w:rsidRDefault="00D27006" w:rsidP="00ED0E0D">
      <w:pPr>
        <w:rPr>
          <w:rFonts w:ascii="Times New Roman" w:hAnsi="Times New Roman" w:cs="Times New Roman"/>
          <w:sz w:val="24"/>
          <w:szCs w:val="24"/>
        </w:rPr>
      </w:pPr>
    </w:p>
    <w:sectPr w:rsidR="00D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ffany Pawluk">
    <w15:presenceInfo w15:providerId="None" w15:userId="Tiffany Pawl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1"/>
    <w:rsid w:val="00035AC7"/>
    <w:rsid w:val="00044889"/>
    <w:rsid w:val="00092F16"/>
    <w:rsid w:val="000A3C52"/>
    <w:rsid w:val="000E64FA"/>
    <w:rsid w:val="0015115C"/>
    <w:rsid w:val="00236B7D"/>
    <w:rsid w:val="002477AB"/>
    <w:rsid w:val="002A091F"/>
    <w:rsid w:val="002B7AC1"/>
    <w:rsid w:val="002E762B"/>
    <w:rsid w:val="003126E8"/>
    <w:rsid w:val="00461F72"/>
    <w:rsid w:val="0048212A"/>
    <w:rsid w:val="004936AB"/>
    <w:rsid w:val="004C663E"/>
    <w:rsid w:val="00536C72"/>
    <w:rsid w:val="005A685A"/>
    <w:rsid w:val="005C5182"/>
    <w:rsid w:val="005C62D3"/>
    <w:rsid w:val="0063348C"/>
    <w:rsid w:val="006B36A8"/>
    <w:rsid w:val="006C3949"/>
    <w:rsid w:val="006D61A4"/>
    <w:rsid w:val="006E026D"/>
    <w:rsid w:val="00712439"/>
    <w:rsid w:val="00712C7E"/>
    <w:rsid w:val="00724E81"/>
    <w:rsid w:val="007427E0"/>
    <w:rsid w:val="00763B6C"/>
    <w:rsid w:val="007F5CDB"/>
    <w:rsid w:val="008421C9"/>
    <w:rsid w:val="00871E21"/>
    <w:rsid w:val="00886888"/>
    <w:rsid w:val="00942676"/>
    <w:rsid w:val="009672C2"/>
    <w:rsid w:val="009839C1"/>
    <w:rsid w:val="00985747"/>
    <w:rsid w:val="009D7F41"/>
    <w:rsid w:val="00A54D0A"/>
    <w:rsid w:val="00B12937"/>
    <w:rsid w:val="00BA51F2"/>
    <w:rsid w:val="00BD0DF9"/>
    <w:rsid w:val="00C474CE"/>
    <w:rsid w:val="00C8114D"/>
    <w:rsid w:val="00CB1B47"/>
    <w:rsid w:val="00D27006"/>
    <w:rsid w:val="00D34A61"/>
    <w:rsid w:val="00D34DC1"/>
    <w:rsid w:val="00D65419"/>
    <w:rsid w:val="00D84D1E"/>
    <w:rsid w:val="00E473B1"/>
    <w:rsid w:val="00ED0E0D"/>
    <w:rsid w:val="00ED5C57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83BC"/>
  <w15:chartTrackingRefBased/>
  <w15:docId w15:val="{5E4EF215-6E30-49FE-970F-466312C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1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666FD6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4"/>
    <w:rsid w:val="000B3786"/>
    <w:rsid w:val="00451141"/>
    <w:rsid w:val="00666FD6"/>
    <w:rsid w:val="006858C9"/>
    <w:rsid w:val="00685D42"/>
    <w:rsid w:val="00AD6CEC"/>
    <w:rsid w:val="00B27AE5"/>
    <w:rsid w:val="00D56B25"/>
    <w:rsid w:val="00DD460A"/>
    <w:rsid w:val="00EE31C1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Tiffany Pawluk</cp:lastModifiedBy>
  <cp:revision>7</cp:revision>
  <cp:lastPrinted>2019-03-30T21:07:00Z</cp:lastPrinted>
  <dcterms:created xsi:type="dcterms:W3CDTF">2021-01-30T19:33:00Z</dcterms:created>
  <dcterms:modified xsi:type="dcterms:W3CDTF">2021-01-30T19:50:00Z</dcterms:modified>
</cp:coreProperties>
</file>