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77C8" w14:textId="77777777" w:rsidR="00A71176" w:rsidRDefault="00A71176">
      <w:pPr>
        <w:pStyle w:val="BodyText"/>
        <w:spacing w:before="6"/>
        <w:rPr>
          <w:rFonts w:ascii="Times New Roman"/>
          <w:sz w:val="24"/>
        </w:rPr>
      </w:pPr>
    </w:p>
    <w:p w14:paraId="47FC20FA" w14:textId="77777777" w:rsidR="00A71176" w:rsidRDefault="00EA2F13">
      <w:pPr>
        <w:pStyle w:val="BodyText"/>
        <w:ind w:left="40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9694E4" wp14:editId="46DAE4D7">
            <wp:extent cx="1844569" cy="3242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69" cy="3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9F12F" w14:textId="77777777" w:rsidR="00A71176" w:rsidRDefault="00A71176">
      <w:pPr>
        <w:pStyle w:val="BodyText"/>
        <w:rPr>
          <w:rFonts w:ascii="Times New Roman"/>
          <w:sz w:val="24"/>
        </w:rPr>
      </w:pPr>
    </w:p>
    <w:p w14:paraId="7CF67428" w14:textId="77777777" w:rsidR="00A71176" w:rsidRPr="00011878" w:rsidRDefault="00EA2F13">
      <w:pPr>
        <w:tabs>
          <w:tab w:val="left" w:pos="2258"/>
        </w:tabs>
        <w:spacing w:before="100"/>
        <w:ind w:left="104"/>
        <w:rPr>
          <w:sz w:val="18"/>
          <w:szCs w:val="18"/>
        </w:rPr>
      </w:pPr>
      <w:r w:rsidRPr="00011878">
        <w:rPr>
          <w:color w:val="333333"/>
          <w:sz w:val="18"/>
          <w:szCs w:val="18"/>
        </w:rPr>
        <w:t>Book</w:t>
      </w:r>
      <w:r w:rsidRPr="00011878">
        <w:rPr>
          <w:color w:val="333333"/>
          <w:sz w:val="18"/>
          <w:szCs w:val="18"/>
        </w:rPr>
        <w:tab/>
        <w:t>VCCCD Administrative Procedure</w:t>
      </w:r>
      <w:r w:rsidRPr="00011878">
        <w:rPr>
          <w:color w:val="333333"/>
          <w:spacing w:val="-1"/>
          <w:sz w:val="18"/>
          <w:szCs w:val="18"/>
        </w:rPr>
        <w:t xml:space="preserve"> </w:t>
      </w:r>
      <w:r w:rsidRPr="00011878">
        <w:rPr>
          <w:color w:val="333333"/>
          <w:sz w:val="18"/>
          <w:szCs w:val="18"/>
        </w:rPr>
        <w:t>Manual</w:t>
      </w:r>
    </w:p>
    <w:p w14:paraId="15D32BCE" w14:textId="77777777" w:rsidR="00A71176" w:rsidRPr="00011878" w:rsidRDefault="00A71176">
      <w:pPr>
        <w:pStyle w:val="BodyText"/>
        <w:spacing w:before="3"/>
        <w:rPr>
          <w:sz w:val="18"/>
          <w:szCs w:val="18"/>
        </w:rPr>
      </w:pPr>
    </w:p>
    <w:p w14:paraId="61442852" w14:textId="76F619CA" w:rsidR="00A71176" w:rsidRPr="00011878" w:rsidRDefault="00EA2F13">
      <w:pPr>
        <w:tabs>
          <w:tab w:val="left" w:pos="2258"/>
        </w:tabs>
        <w:ind w:left="104"/>
        <w:rPr>
          <w:sz w:val="18"/>
          <w:szCs w:val="18"/>
        </w:rPr>
      </w:pPr>
      <w:r w:rsidRPr="00011878">
        <w:rPr>
          <w:color w:val="333333"/>
          <w:sz w:val="18"/>
          <w:szCs w:val="18"/>
        </w:rPr>
        <w:t>Section</w:t>
      </w:r>
      <w:r w:rsidRPr="00011878">
        <w:rPr>
          <w:color w:val="333333"/>
          <w:sz w:val="18"/>
          <w:szCs w:val="18"/>
        </w:rPr>
        <w:tab/>
        <w:t xml:space="preserve">Chapter </w:t>
      </w:r>
      <w:r w:rsidR="005572EA" w:rsidRPr="00011878">
        <w:rPr>
          <w:color w:val="333333"/>
          <w:sz w:val="18"/>
          <w:szCs w:val="18"/>
        </w:rPr>
        <w:t>4</w:t>
      </w:r>
      <w:r w:rsidRPr="00011878">
        <w:rPr>
          <w:color w:val="333333"/>
          <w:sz w:val="18"/>
          <w:szCs w:val="18"/>
        </w:rPr>
        <w:t xml:space="preserve"> </w:t>
      </w:r>
      <w:r w:rsidR="005572EA" w:rsidRPr="00011878">
        <w:rPr>
          <w:color w:val="333333"/>
          <w:sz w:val="18"/>
          <w:szCs w:val="18"/>
        </w:rPr>
        <w:t>Academic Affairs</w:t>
      </w:r>
    </w:p>
    <w:p w14:paraId="0ECBAB42" w14:textId="77777777" w:rsidR="00A71176" w:rsidRPr="00011878" w:rsidRDefault="00A71176">
      <w:pPr>
        <w:pStyle w:val="BodyText"/>
        <w:spacing w:before="3"/>
        <w:rPr>
          <w:sz w:val="18"/>
          <w:szCs w:val="18"/>
        </w:rPr>
      </w:pPr>
    </w:p>
    <w:p w14:paraId="3675B1CF" w14:textId="3A4B373A" w:rsidR="00A71176" w:rsidRPr="00011878" w:rsidRDefault="00EA2F13">
      <w:pPr>
        <w:tabs>
          <w:tab w:val="left" w:pos="2258"/>
        </w:tabs>
        <w:spacing w:before="1"/>
        <w:ind w:left="104"/>
        <w:rPr>
          <w:sz w:val="18"/>
          <w:szCs w:val="18"/>
        </w:rPr>
      </w:pPr>
      <w:r w:rsidRPr="00011878">
        <w:rPr>
          <w:color w:val="333333"/>
          <w:sz w:val="18"/>
          <w:szCs w:val="18"/>
        </w:rPr>
        <w:t>Title</w:t>
      </w:r>
      <w:r w:rsidRPr="00011878">
        <w:rPr>
          <w:color w:val="333333"/>
          <w:sz w:val="18"/>
          <w:szCs w:val="18"/>
        </w:rPr>
        <w:tab/>
        <w:t xml:space="preserve">AP </w:t>
      </w:r>
      <w:r w:rsidR="005572EA" w:rsidRPr="00011878">
        <w:rPr>
          <w:color w:val="333333"/>
          <w:sz w:val="18"/>
          <w:szCs w:val="18"/>
        </w:rPr>
        <w:t>4010 Academic Calendar</w:t>
      </w:r>
    </w:p>
    <w:p w14:paraId="5C3319D4" w14:textId="77777777" w:rsidR="00A71176" w:rsidRPr="00011878" w:rsidRDefault="00A71176">
      <w:pPr>
        <w:pStyle w:val="BodyText"/>
        <w:spacing w:before="3"/>
        <w:rPr>
          <w:sz w:val="18"/>
          <w:szCs w:val="18"/>
        </w:rPr>
      </w:pPr>
    </w:p>
    <w:p w14:paraId="2F72CCBB" w14:textId="29C43C35" w:rsidR="00A71176" w:rsidRPr="00011878" w:rsidRDefault="00EA2F13">
      <w:pPr>
        <w:tabs>
          <w:tab w:val="left" w:pos="2258"/>
        </w:tabs>
        <w:ind w:left="104"/>
        <w:rPr>
          <w:sz w:val="18"/>
          <w:szCs w:val="18"/>
        </w:rPr>
      </w:pPr>
      <w:r w:rsidRPr="00011878">
        <w:rPr>
          <w:color w:val="333333"/>
          <w:sz w:val="18"/>
          <w:szCs w:val="18"/>
        </w:rPr>
        <w:t>Code</w:t>
      </w:r>
      <w:r w:rsidRPr="00011878">
        <w:rPr>
          <w:color w:val="333333"/>
          <w:sz w:val="18"/>
          <w:szCs w:val="18"/>
        </w:rPr>
        <w:tab/>
        <w:t>AP</w:t>
      </w:r>
      <w:r w:rsidRPr="00011878">
        <w:rPr>
          <w:color w:val="333333"/>
          <w:spacing w:val="-1"/>
          <w:sz w:val="18"/>
          <w:szCs w:val="18"/>
        </w:rPr>
        <w:t xml:space="preserve"> </w:t>
      </w:r>
      <w:r w:rsidR="005572EA" w:rsidRPr="00011878">
        <w:rPr>
          <w:color w:val="333333"/>
          <w:sz w:val="18"/>
          <w:szCs w:val="18"/>
        </w:rPr>
        <w:t>4010</w:t>
      </w:r>
    </w:p>
    <w:p w14:paraId="6224FF4B" w14:textId="77777777" w:rsidR="00A71176" w:rsidRPr="00011878" w:rsidRDefault="00A71176">
      <w:pPr>
        <w:pStyle w:val="BodyText"/>
        <w:spacing w:before="3"/>
        <w:rPr>
          <w:sz w:val="18"/>
          <w:szCs w:val="18"/>
        </w:rPr>
      </w:pPr>
    </w:p>
    <w:p w14:paraId="4062C686" w14:textId="77777777" w:rsidR="00A71176" w:rsidRPr="00011878" w:rsidRDefault="00EA2F13">
      <w:pPr>
        <w:tabs>
          <w:tab w:val="left" w:pos="2258"/>
        </w:tabs>
        <w:ind w:left="104"/>
        <w:rPr>
          <w:sz w:val="18"/>
          <w:szCs w:val="18"/>
        </w:rPr>
      </w:pPr>
      <w:r w:rsidRPr="00011878">
        <w:rPr>
          <w:color w:val="333333"/>
          <w:sz w:val="18"/>
          <w:szCs w:val="18"/>
        </w:rPr>
        <w:t>Status</w:t>
      </w:r>
      <w:r w:rsidRPr="00011878">
        <w:rPr>
          <w:color w:val="333333"/>
          <w:sz w:val="18"/>
          <w:szCs w:val="18"/>
        </w:rPr>
        <w:tab/>
        <w:t>Active</w:t>
      </w:r>
    </w:p>
    <w:p w14:paraId="2866DA33" w14:textId="77777777" w:rsidR="00A71176" w:rsidRPr="00011878" w:rsidRDefault="00A71176">
      <w:pPr>
        <w:pStyle w:val="BodyText"/>
        <w:spacing w:before="3"/>
        <w:rPr>
          <w:sz w:val="18"/>
          <w:szCs w:val="18"/>
        </w:rPr>
      </w:pPr>
    </w:p>
    <w:p w14:paraId="45FA8205" w14:textId="77777777" w:rsidR="005572EA" w:rsidRPr="00011878" w:rsidRDefault="00EA2F13" w:rsidP="005572EA">
      <w:pPr>
        <w:pStyle w:val="BodyText"/>
        <w:tabs>
          <w:tab w:val="left" w:pos="2228"/>
        </w:tabs>
        <w:ind w:left="104"/>
        <w:rPr>
          <w:sz w:val="18"/>
          <w:szCs w:val="18"/>
        </w:rPr>
      </w:pPr>
      <w:r w:rsidRPr="00011878">
        <w:rPr>
          <w:color w:val="333333"/>
          <w:position w:val="3"/>
          <w:sz w:val="18"/>
          <w:szCs w:val="18"/>
        </w:rPr>
        <w:t>Legal</w:t>
      </w:r>
      <w:r w:rsidRPr="00011878">
        <w:rPr>
          <w:color w:val="333333"/>
          <w:position w:val="3"/>
          <w:sz w:val="18"/>
          <w:szCs w:val="18"/>
        </w:rPr>
        <w:tab/>
      </w:r>
      <w:r w:rsidR="005572EA" w:rsidRPr="00011878">
        <w:rPr>
          <w:color w:val="3279B7"/>
          <w:sz w:val="18"/>
          <w:szCs w:val="18"/>
        </w:rPr>
        <w:t>Title 5, Section</w:t>
      </w:r>
      <w:r w:rsidR="005572EA" w:rsidRPr="00011878">
        <w:rPr>
          <w:color w:val="3279B7"/>
          <w:spacing w:val="-3"/>
          <w:sz w:val="18"/>
          <w:szCs w:val="18"/>
        </w:rPr>
        <w:t xml:space="preserve"> </w:t>
      </w:r>
      <w:r w:rsidR="005572EA" w:rsidRPr="00011878">
        <w:rPr>
          <w:color w:val="3279B7"/>
          <w:sz w:val="18"/>
          <w:szCs w:val="18"/>
        </w:rPr>
        <w:t>58142</w:t>
      </w:r>
    </w:p>
    <w:p w14:paraId="365AE125" w14:textId="77777777" w:rsidR="005572EA" w:rsidRPr="00011878" w:rsidRDefault="005572EA" w:rsidP="005572EA">
      <w:pPr>
        <w:pStyle w:val="BodyText"/>
        <w:spacing w:before="137"/>
        <w:ind w:left="2228"/>
        <w:rPr>
          <w:sz w:val="18"/>
          <w:szCs w:val="18"/>
        </w:rPr>
      </w:pPr>
      <w:r w:rsidRPr="00011878">
        <w:rPr>
          <w:color w:val="3279B7"/>
          <w:sz w:val="18"/>
          <w:szCs w:val="18"/>
        </w:rPr>
        <w:t>Title 5, Section 55700 et. seq.</w:t>
      </w:r>
    </w:p>
    <w:p w14:paraId="577C0E6C" w14:textId="77777777" w:rsidR="005572EA" w:rsidRPr="00011878" w:rsidRDefault="005572EA" w:rsidP="005572EA">
      <w:pPr>
        <w:pStyle w:val="BodyText"/>
        <w:spacing w:before="136"/>
        <w:ind w:left="2228"/>
        <w:rPr>
          <w:sz w:val="18"/>
          <w:szCs w:val="18"/>
        </w:rPr>
      </w:pPr>
      <w:r w:rsidRPr="00011878">
        <w:rPr>
          <w:color w:val="3279B7"/>
          <w:sz w:val="18"/>
          <w:szCs w:val="18"/>
        </w:rPr>
        <w:t>Education Code 79020</w:t>
      </w:r>
    </w:p>
    <w:p w14:paraId="13D8BBEA" w14:textId="4D423819" w:rsidR="00A71176" w:rsidRPr="00011878" w:rsidRDefault="00A71176" w:rsidP="005572EA">
      <w:pPr>
        <w:tabs>
          <w:tab w:val="left" w:pos="2288"/>
        </w:tabs>
        <w:ind w:left="104"/>
        <w:rPr>
          <w:sz w:val="18"/>
          <w:szCs w:val="18"/>
        </w:rPr>
      </w:pPr>
    </w:p>
    <w:p w14:paraId="7CADC5D6" w14:textId="5B818803" w:rsidR="00A71176" w:rsidRPr="00011878" w:rsidRDefault="00EA2F13">
      <w:pPr>
        <w:tabs>
          <w:tab w:val="left" w:pos="2258"/>
        </w:tabs>
        <w:ind w:left="104"/>
        <w:rPr>
          <w:sz w:val="18"/>
          <w:szCs w:val="18"/>
        </w:rPr>
      </w:pPr>
      <w:r w:rsidRPr="00011878">
        <w:rPr>
          <w:color w:val="333333"/>
          <w:sz w:val="18"/>
          <w:szCs w:val="18"/>
        </w:rPr>
        <w:t>Adopted</w:t>
      </w:r>
      <w:r w:rsidRPr="00011878">
        <w:rPr>
          <w:color w:val="333333"/>
          <w:sz w:val="18"/>
          <w:szCs w:val="18"/>
        </w:rPr>
        <w:tab/>
        <w:t>J</w:t>
      </w:r>
      <w:r w:rsidR="005572EA" w:rsidRPr="00011878">
        <w:rPr>
          <w:color w:val="333333"/>
          <w:sz w:val="18"/>
          <w:szCs w:val="18"/>
        </w:rPr>
        <w:t xml:space="preserve">une </w:t>
      </w:r>
      <w:r w:rsidRPr="00011878">
        <w:rPr>
          <w:color w:val="333333"/>
          <w:sz w:val="18"/>
          <w:szCs w:val="18"/>
        </w:rPr>
        <w:t>2</w:t>
      </w:r>
      <w:r w:rsidR="005572EA" w:rsidRPr="00011878">
        <w:rPr>
          <w:color w:val="333333"/>
          <w:sz w:val="18"/>
          <w:szCs w:val="18"/>
        </w:rPr>
        <w:t>3</w:t>
      </w:r>
      <w:r w:rsidRPr="00011878">
        <w:rPr>
          <w:color w:val="333333"/>
          <w:sz w:val="18"/>
          <w:szCs w:val="18"/>
        </w:rPr>
        <w:t>, 20</w:t>
      </w:r>
      <w:r w:rsidR="005572EA" w:rsidRPr="00011878">
        <w:rPr>
          <w:color w:val="333333"/>
          <w:sz w:val="18"/>
          <w:szCs w:val="18"/>
        </w:rPr>
        <w:t>09</w:t>
      </w:r>
    </w:p>
    <w:p w14:paraId="318BAE09" w14:textId="77777777" w:rsidR="00A71176" w:rsidRPr="00011878" w:rsidRDefault="00A71176">
      <w:pPr>
        <w:pStyle w:val="BodyText"/>
        <w:spacing w:before="3"/>
        <w:rPr>
          <w:sz w:val="18"/>
          <w:szCs w:val="18"/>
        </w:rPr>
      </w:pPr>
    </w:p>
    <w:p w14:paraId="610F423A" w14:textId="07A59243" w:rsidR="00A71176" w:rsidRPr="00011878" w:rsidRDefault="00EA2F13">
      <w:pPr>
        <w:tabs>
          <w:tab w:val="left" w:pos="2258"/>
        </w:tabs>
        <w:ind w:left="104"/>
        <w:rPr>
          <w:sz w:val="18"/>
          <w:szCs w:val="18"/>
        </w:rPr>
      </w:pPr>
      <w:r w:rsidRPr="00011878">
        <w:rPr>
          <w:color w:val="333333"/>
          <w:sz w:val="18"/>
          <w:szCs w:val="18"/>
        </w:rPr>
        <w:t>Last</w:t>
      </w:r>
      <w:r w:rsidRPr="00011878">
        <w:rPr>
          <w:color w:val="333333"/>
          <w:spacing w:val="-2"/>
          <w:sz w:val="18"/>
          <w:szCs w:val="18"/>
        </w:rPr>
        <w:t xml:space="preserve"> </w:t>
      </w:r>
      <w:r w:rsidRPr="00011878">
        <w:rPr>
          <w:color w:val="333333"/>
          <w:sz w:val="18"/>
          <w:szCs w:val="18"/>
        </w:rPr>
        <w:t>Reviewed</w:t>
      </w:r>
      <w:r w:rsidRPr="00011878">
        <w:rPr>
          <w:color w:val="333333"/>
          <w:sz w:val="18"/>
          <w:szCs w:val="18"/>
        </w:rPr>
        <w:tab/>
      </w:r>
      <w:r w:rsidR="005572EA" w:rsidRPr="00011878">
        <w:rPr>
          <w:color w:val="333333"/>
          <w:sz w:val="18"/>
          <w:szCs w:val="18"/>
        </w:rPr>
        <w:t>October 11, 2011</w:t>
      </w:r>
    </w:p>
    <w:p w14:paraId="1EC109C1" w14:textId="77777777" w:rsidR="00A71176" w:rsidRPr="00011878" w:rsidRDefault="00A71176">
      <w:pPr>
        <w:pStyle w:val="BodyText"/>
        <w:spacing w:before="5"/>
        <w:rPr>
          <w:sz w:val="18"/>
          <w:szCs w:val="18"/>
        </w:rPr>
      </w:pPr>
    </w:p>
    <w:p w14:paraId="06B7264D" w14:textId="77777777" w:rsidR="001B2561" w:rsidRPr="00011878" w:rsidRDefault="001B2561" w:rsidP="001B2561">
      <w:pPr>
        <w:pStyle w:val="BodyText"/>
        <w:spacing w:before="10"/>
        <w:rPr>
          <w:sz w:val="18"/>
          <w:szCs w:val="18"/>
        </w:rPr>
      </w:pPr>
    </w:p>
    <w:p w14:paraId="0F103C65" w14:textId="77777777" w:rsidR="001B2561" w:rsidRPr="00011878" w:rsidRDefault="001B2561" w:rsidP="001B2561">
      <w:pPr>
        <w:pStyle w:val="BodyText"/>
        <w:ind w:left="104"/>
        <w:rPr>
          <w:sz w:val="18"/>
          <w:szCs w:val="18"/>
        </w:rPr>
      </w:pPr>
      <w:r w:rsidRPr="00011878">
        <w:rPr>
          <w:sz w:val="18"/>
          <w:szCs w:val="18"/>
        </w:rPr>
        <w:t>The Chancellor or his/her designee shall meet with the Ventura County Federation of College Teachers AFT Local 1828 each year to establish the instructional calendar for subsequent year(s).</w:t>
      </w:r>
    </w:p>
    <w:p w14:paraId="38BE81B9" w14:textId="77777777" w:rsidR="001B2561" w:rsidRPr="00011878" w:rsidRDefault="001B2561" w:rsidP="001B2561">
      <w:pPr>
        <w:pStyle w:val="BodyText"/>
        <w:ind w:left="104"/>
        <w:rPr>
          <w:sz w:val="18"/>
          <w:szCs w:val="18"/>
        </w:rPr>
      </w:pPr>
    </w:p>
    <w:p w14:paraId="0016A3DA" w14:textId="77777777" w:rsidR="001B2561" w:rsidRPr="00011878" w:rsidRDefault="001B2561" w:rsidP="001B2561">
      <w:pPr>
        <w:pStyle w:val="BodyText"/>
        <w:ind w:left="104"/>
        <w:rPr>
          <w:sz w:val="18"/>
          <w:szCs w:val="18"/>
        </w:rPr>
      </w:pPr>
      <w:r w:rsidRPr="00011878">
        <w:rPr>
          <w:sz w:val="18"/>
          <w:szCs w:val="18"/>
        </w:rPr>
        <w:t>Elements of the academic calendar include, but are not limited to the following:</w:t>
      </w:r>
    </w:p>
    <w:p w14:paraId="1DD7C075" w14:textId="77777777" w:rsidR="001B2561" w:rsidRPr="00011878" w:rsidRDefault="001B2561" w:rsidP="001B2561">
      <w:pPr>
        <w:pStyle w:val="BodyText"/>
        <w:ind w:left="104"/>
        <w:rPr>
          <w:sz w:val="18"/>
          <w:szCs w:val="18"/>
        </w:rPr>
      </w:pPr>
    </w:p>
    <w:p w14:paraId="54DAD196" w14:textId="77777777" w:rsidR="001B2561" w:rsidRPr="00011878" w:rsidRDefault="001B2561" w:rsidP="001B2561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011878">
        <w:rPr>
          <w:sz w:val="18"/>
          <w:szCs w:val="18"/>
        </w:rPr>
        <w:t>An academic year is defined as 175 days of instruction and evaluation</w:t>
      </w:r>
    </w:p>
    <w:p w14:paraId="7A31F648" w14:textId="77777777" w:rsidR="001B2561" w:rsidRPr="00011878" w:rsidRDefault="001B2561" w:rsidP="001B2561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011878">
        <w:rPr>
          <w:sz w:val="18"/>
          <w:szCs w:val="18"/>
        </w:rPr>
        <w:t>Primary terms of the academic year are fall and spring semester, each consisting of at least 17.5 weeks</w:t>
      </w:r>
    </w:p>
    <w:p w14:paraId="05CE3B7D" w14:textId="77777777" w:rsidR="001B2561" w:rsidRPr="00011878" w:rsidRDefault="001B2561" w:rsidP="001B2561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011878">
        <w:rPr>
          <w:sz w:val="18"/>
          <w:szCs w:val="18"/>
        </w:rPr>
        <w:t>Fall semester is the first semester of the academic year</w:t>
      </w:r>
    </w:p>
    <w:p w14:paraId="462FDCD3" w14:textId="307528A3" w:rsidR="001B2561" w:rsidRDefault="001B2561" w:rsidP="001B2561">
      <w:pPr>
        <w:pStyle w:val="BodyText"/>
        <w:numPr>
          <w:ilvl w:val="0"/>
          <w:numId w:val="3"/>
        </w:numPr>
        <w:rPr>
          <w:ins w:id="0" w:author="Erik Reese" w:date="2021-01-10T15:15:00Z"/>
          <w:sz w:val="18"/>
          <w:szCs w:val="18"/>
        </w:rPr>
      </w:pPr>
      <w:r w:rsidRPr="00011878">
        <w:rPr>
          <w:sz w:val="18"/>
          <w:szCs w:val="18"/>
        </w:rPr>
        <w:t>VCCCD subscribes to the flexible calendar option</w:t>
      </w:r>
    </w:p>
    <w:p w14:paraId="19A4CDDC" w14:textId="1FF14D47" w:rsidR="00956E0D" w:rsidRPr="00011878" w:rsidRDefault="00956E0D" w:rsidP="001B2561">
      <w:pPr>
        <w:pStyle w:val="BodyText"/>
        <w:numPr>
          <w:ilvl w:val="0"/>
          <w:numId w:val="3"/>
        </w:numPr>
        <w:rPr>
          <w:sz w:val="18"/>
          <w:szCs w:val="18"/>
        </w:rPr>
      </w:pPr>
      <w:ins w:id="1" w:author="Erik Reese" w:date="2021-01-10T15:15:00Z">
        <w:r>
          <w:rPr>
            <w:sz w:val="18"/>
            <w:szCs w:val="18"/>
          </w:rPr>
          <w:t xml:space="preserve">Balancing the total number of instruction days </w:t>
        </w:r>
        <w:r w:rsidR="009370FD">
          <w:rPr>
            <w:sz w:val="18"/>
            <w:szCs w:val="18"/>
          </w:rPr>
          <w:t>on</w:t>
        </w:r>
        <w:r>
          <w:rPr>
            <w:sz w:val="18"/>
            <w:szCs w:val="18"/>
          </w:rPr>
          <w:t xml:space="preserve"> each day of the week</w:t>
        </w:r>
      </w:ins>
    </w:p>
    <w:p w14:paraId="284810C2" w14:textId="77777777" w:rsidR="001B2561" w:rsidRPr="00011878" w:rsidRDefault="001B2561" w:rsidP="001B2561">
      <w:pPr>
        <w:pStyle w:val="BodyText"/>
        <w:rPr>
          <w:sz w:val="18"/>
          <w:szCs w:val="18"/>
        </w:rPr>
      </w:pPr>
    </w:p>
    <w:p w14:paraId="44E196DB" w14:textId="77777777" w:rsidR="001B2561" w:rsidRPr="00011878" w:rsidRDefault="001B2561" w:rsidP="001B2561">
      <w:pPr>
        <w:pStyle w:val="BodyText"/>
        <w:rPr>
          <w:sz w:val="18"/>
          <w:szCs w:val="18"/>
        </w:rPr>
      </w:pPr>
      <w:r w:rsidRPr="00011878">
        <w:rPr>
          <w:sz w:val="18"/>
          <w:szCs w:val="18"/>
        </w:rPr>
        <w:t>Legally mandated holidays acknowledged by the Academic Calendar include:</w:t>
      </w:r>
    </w:p>
    <w:p w14:paraId="12BC37E1" w14:textId="77777777" w:rsidR="001B2561" w:rsidRPr="00011878" w:rsidRDefault="001B2561" w:rsidP="001B2561">
      <w:pPr>
        <w:pStyle w:val="BodyText"/>
        <w:rPr>
          <w:sz w:val="18"/>
          <w:szCs w:val="18"/>
        </w:rPr>
      </w:pPr>
    </w:p>
    <w:p w14:paraId="0B117E4B" w14:textId="77777777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New Year’s Day (January 1)</w:t>
      </w:r>
    </w:p>
    <w:p w14:paraId="014CBE40" w14:textId="77777777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Dr. Martin Luther King, Jr. Day (Third Monday in January)</w:t>
      </w:r>
    </w:p>
    <w:p w14:paraId="0E3AB7B4" w14:textId="77777777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Lincoln Day (February 12 or see Note below)</w:t>
      </w:r>
    </w:p>
    <w:p w14:paraId="333F802B" w14:textId="62744CEC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Washing</w:t>
      </w:r>
      <w:r w:rsidR="0067257C" w:rsidRPr="00011878">
        <w:rPr>
          <w:sz w:val="18"/>
          <w:szCs w:val="18"/>
        </w:rPr>
        <w:t>ton</w:t>
      </w:r>
      <w:r w:rsidRPr="00011878">
        <w:rPr>
          <w:sz w:val="18"/>
          <w:szCs w:val="18"/>
        </w:rPr>
        <w:t xml:space="preserve"> Day (Third Monday in February)</w:t>
      </w:r>
    </w:p>
    <w:p w14:paraId="5357A0DE" w14:textId="77777777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Memorial Day (Last Monday in May)</w:t>
      </w:r>
    </w:p>
    <w:p w14:paraId="1CB55656" w14:textId="77777777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Independence Day (July 4)</w:t>
      </w:r>
    </w:p>
    <w:p w14:paraId="6F6A36A6" w14:textId="77777777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Labor Day (First Monday in September)</w:t>
      </w:r>
    </w:p>
    <w:p w14:paraId="150FF555" w14:textId="693342CA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Veterans Day (Fourth Thursday in November)</w:t>
      </w:r>
    </w:p>
    <w:p w14:paraId="6E963D1C" w14:textId="709E21CE" w:rsidR="00733E44" w:rsidRPr="00011878" w:rsidRDefault="00733E44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Thanksgiving Day (Fourth Thursday in November)</w:t>
      </w:r>
    </w:p>
    <w:p w14:paraId="466B680A" w14:textId="77777777" w:rsidR="001B2561" w:rsidRPr="00011878" w:rsidRDefault="001B2561" w:rsidP="001B2561">
      <w:pPr>
        <w:pStyle w:val="BodyText"/>
        <w:numPr>
          <w:ilvl w:val="0"/>
          <w:numId w:val="5"/>
        </w:numPr>
        <w:rPr>
          <w:sz w:val="18"/>
          <w:szCs w:val="18"/>
        </w:rPr>
      </w:pPr>
      <w:r w:rsidRPr="00011878">
        <w:rPr>
          <w:sz w:val="18"/>
          <w:szCs w:val="18"/>
        </w:rPr>
        <w:t>Christmas Day (December 25)</w:t>
      </w:r>
    </w:p>
    <w:p w14:paraId="78353F8F" w14:textId="77777777" w:rsidR="001B2561" w:rsidRPr="00011878" w:rsidRDefault="001B2561" w:rsidP="001B2561">
      <w:pPr>
        <w:pStyle w:val="BodyText"/>
        <w:rPr>
          <w:sz w:val="18"/>
          <w:szCs w:val="18"/>
        </w:rPr>
      </w:pPr>
    </w:p>
    <w:p w14:paraId="40FC1735" w14:textId="2BADAD28" w:rsidR="001B2561" w:rsidRPr="00011878" w:rsidRDefault="001B2561" w:rsidP="001B2561">
      <w:pPr>
        <w:pStyle w:val="BodyText"/>
        <w:rPr>
          <w:sz w:val="18"/>
          <w:szCs w:val="18"/>
        </w:rPr>
      </w:pPr>
      <w:r w:rsidRPr="00011878">
        <w:rPr>
          <w:sz w:val="18"/>
          <w:szCs w:val="18"/>
        </w:rPr>
        <w:t>Terms and conditions of the summer sessions are established at the sole discretion of VCCCD management.</w:t>
      </w:r>
    </w:p>
    <w:p w14:paraId="55FC3D9E" w14:textId="77777777" w:rsidR="001B2561" w:rsidRPr="00011878" w:rsidRDefault="001B2561" w:rsidP="001B2561">
      <w:pPr>
        <w:pStyle w:val="BodyText"/>
        <w:rPr>
          <w:sz w:val="18"/>
          <w:szCs w:val="18"/>
        </w:rPr>
      </w:pPr>
    </w:p>
    <w:p w14:paraId="0B3EB2BD" w14:textId="7989DAD1" w:rsidR="001B2561" w:rsidRPr="00011878" w:rsidRDefault="001B2561" w:rsidP="001B2561">
      <w:pPr>
        <w:pStyle w:val="BodyText"/>
        <w:rPr>
          <w:sz w:val="18"/>
          <w:szCs w:val="18"/>
        </w:rPr>
      </w:pPr>
      <w:r w:rsidRPr="00011878">
        <w:rPr>
          <w:sz w:val="18"/>
          <w:szCs w:val="18"/>
        </w:rPr>
        <w:t>Note: Please refer to Education Code 79020 for laws regulating the scheduling of Lincoln Day, Veterans Day, and holidays that fall on weekend</w:t>
      </w:r>
      <w:r w:rsidR="005D3558" w:rsidRPr="00011878">
        <w:rPr>
          <w:sz w:val="18"/>
          <w:szCs w:val="18"/>
        </w:rPr>
        <w:t>s</w:t>
      </w:r>
      <w:r w:rsidRPr="00011878">
        <w:rPr>
          <w:sz w:val="18"/>
          <w:szCs w:val="18"/>
        </w:rPr>
        <w:t>.</w:t>
      </w:r>
    </w:p>
    <w:p w14:paraId="79C6544D" w14:textId="77777777" w:rsidR="001B2561" w:rsidRPr="00011878" w:rsidRDefault="001B2561" w:rsidP="001B2561">
      <w:pPr>
        <w:pStyle w:val="BodyText"/>
        <w:rPr>
          <w:sz w:val="18"/>
          <w:szCs w:val="18"/>
        </w:rPr>
      </w:pPr>
    </w:p>
    <w:p w14:paraId="6F02C042" w14:textId="5A134C8B" w:rsidR="00A71176" w:rsidRPr="00011878" w:rsidRDefault="001B2561">
      <w:pPr>
        <w:pStyle w:val="BodyText"/>
        <w:spacing w:before="5"/>
        <w:rPr>
          <w:sz w:val="18"/>
          <w:szCs w:val="18"/>
        </w:rPr>
      </w:pPr>
      <w:r w:rsidRPr="00011878">
        <w:rPr>
          <w:sz w:val="18"/>
          <w:szCs w:val="18"/>
        </w:rPr>
        <w:t xml:space="preserve">See </w:t>
      </w:r>
      <w:hyperlink r:id="rId8" w:history="1">
        <w:r w:rsidRPr="00011878">
          <w:rPr>
            <w:rStyle w:val="Hyperlink"/>
            <w:sz w:val="18"/>
            <w:szCs w:val="18"/>
          </w:rPr>
          <w:t>Board Policy BP 4010</w:t>
        </w:r>
      </w:hyperlink>
    </w:p>
    <w:sectPr w:rsidR="00A71176" w:rsidRPr="00011878">
      <w:headerReference w:type="default" r:id="rId9"/>
      <w:footerReference w:type="default" r:id="rId10"/>
      <w:pgSz w:w="12240" w:h="15840"/>
      <w:pgMar w:top="500" w:right="620" w:bottom="480" w:left="64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F98F" w14:textId="77777777" w:rsidR="001B22CC" w:rsidRDefault="001B22CC">
      <w:r>
        <w:separator/>
      </w:r>
    </w:p>
  </w:endnote>
  <w:endnote w:type="continuationSeparator" w:id="0">
    <w:p w14:paraId="0A8D7F0D" w14:textId="77777777" w:rsidR="001B22CC" w:rsidRDefault="001B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2FA5" w14:textId="271CAEFB" w:rsidR="00A71176" w:rsidRDefault="00046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49BF9F76" wp14:editId="67E4D322">
              <wp:simplePos x="0" y="0"/>
              <wp:positionH relativeFrom="page">
                <wp:posOffset>7181850</wp:posOffset>
              </wp:positionH>
              <wp:positionV relativeFrom="page">
                <wp:posOffset>9739313</wp:posOffset>
              </wp:positionV>
              <wp:extent cx="306705" cy="139065"/>
              <wp:effectExtent l="0" t="0" r="1714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9F48" w14:textId="53147657" w:rsidR="00A71176" w:rsidRDefault="00EA2F13">
                          <w:pPr>
                            <w:pStyle w:val="BodyText"/>
                            <w:spacing w:before="1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 w:rsidR="0004642E">
                            <w:rPr>
                              <w:rFonts w:ascii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9F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5.5pt;margin-top:766.9pt;width:24.15pt;height:10.9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" filled="f" stroked="f">
              <v:textbox inset="0,0,0,0">
                <w:txbxContent>
                  <w:p w14:paraId="31E39F48" w14:textId="53147657" w:rsidR="00A71176" w:rsidRDefault="00EA2F13">
                    <w:pPr>
                      <w:pStyle w:val="BodyText"/>
                      <w:spacing w:before="14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</w:t>
                    </w:r>
                    <w:r w:rsidR="0004642E">
                      <w:rPr>
                        <w:rFonts w:ascii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071B"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60A2345C" wp14:editId="5A523DB9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273685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1D851" w14:textId="77777777" w:rsidR="00A71176" w:rsidRDefault="00EA2F13">
                          <w:pPr>
                            <w:pStyle w:val="BodyText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https://go.boarddocs.com/ca/vcccd/Board.nsf/vpublic?open#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2345C" id="Text Box 2" o:spid="_x0000_s1029" type="#_x0000_t202" style="position:absolute;margin-left:25.45pt;margin-top:766.75pt;width:215.5pt;height:10.9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" filled="f" stroked="f">
              <v:textbox inset="0,0,0,0">
                <w:txbxContent>
                  <w:p w14:paraId="1691D851" w14:textId="77777777" w:rsidR="00A71176" w:rsidRDefault="00EA2F13">
                    <w:pPr>
                      <w:pStyle w:val="BodyText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https://go.boarddocs.com/ca/vcccd/Board.nsf/vpublic?open#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7A8E" w14:textId="77777777" w:rsidR="001B22CC" w:rsidRDefault="001B22CC">
      <w:r>
        <w:separator/>
      </w:r>
    </w:p>
  </w:footnote>
  <w:footnote w:type="continuationSeparator" w:id="0">
    <w:p w14:paraId="712489AF" w14:textId="77777777" w:rsidR="001B22CC" w:rsidRDefault="001B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3D0B" w14:textId="431CB268" w:rsidR="00A71176" w:rsidRDefault="007807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7EEAAB71" wp14:editId="2A3B619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2100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55D3D" w14:textId="77777777" w:rsidR="00A71176" w:rsidRDefault="00EA2F13">
                          <w:pPr>
                            <w:pStyle w:val="BodyText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1/9/2021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AAB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3.75pt;width:33.15pt;height:10.9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" filled="f" stroked="f">
              <v:textbox inset="0,0,0,0">
                <w:txbxContent>
                  <w:p w14:paraId="57555D3D" w14:textId="77777777" w:rsidR="00A71176" w:rsidRDefault="00EA2F13">
                    <w:pPr>
                      <w:pStyle w:val="BodyText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1/9/2021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0BC00591" wp14:editId="46DFE8FA">
              <wp:simplePos x="0" y="0"/>
              <wp:positionH relativeFrom="page">
                <wp:posOffset>3861435</wp:posOffset>
              </wp:positionH>
              <wp:positionV relativeFrom="page">
                <wp:posOffset>174625</wp:posOffset>
              </wp:positionV>
              <wp:extent cx="82931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96967" w14:textId="77777777" w:rsidR="00A71176" w:rsidRDefault="00EA2F13">
                          <w:pPr>
                            <w:pStyle w:val="BodyText"/>
                            <w:spacing w:before="14"/>
                            <w:ind w:left="20"/>
                            <w:rPr>
                              <w:rFonts w:ascii="Arial" w:hAnsi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</w:rPr>
                            <w:t>BoardDocs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>® Plus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00591" id="Text Box 3" o:spid="_x0000_s1027" type="#_x0000_t202" style="position:absolute;margin-left:304.05pt;margin-top:13.75pt;width:65.3pt;height:10.9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" filled="f" stroked="f">
              <v:textbox inset="0,0,0,0">
                <w:txbxContent>
                  <w:p w14:paraId="32196967" w14:textId="77777777" w:rsidR="00A71176" w:rsidRDefault="00EA2F13">
                    <w:pPr>
                      <w:pStyle w:val="BodyText"/>
                      <w:spacing w:before="14"/>
                      <w:ind w:left="20"/>
                      <w:rPr>
                        <w:rFonts w:ascii="Arial" w:hAnsi="Arial"/>
                      </w:rPr>
                    </w:pPr>
                    <w:proofErr w:type="spellStart"/>
                    <w:r>
                      <w:rPr>
                        <w:rFonts w:ascii="Arial" w:hAnsi="Arial"/>
                      </w:rPr>
                      <w:t>BoardDocs</w:t>
                    </w:r>
                    <w:proofErr w:type="spellEnd"/>
                    <w:r>
                      <w:rPr>
                        <w:rFonts w:ascii="Arial" w:hAnsi="Arial"/>
                      </w:rPr>
                      <w:t>® Plus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4891"/>
    <w:multiLevelType w:val="hybridMultilevel"/>
    <w:tmpl w:val="5E60DF3C"/>
    <w:lvl w:ilvl="0" w:tplc="C3A04F24">
      <w:start w:val="1"/>
      <w:numFmt w:val="upperLetter"/>
      <w:lvlText w:val="%1."/>
      <w:lvlJc w:val="left"/>
      <w:pPr>
        <w:ind w:left="461" w:hanging="357"/>
        <w:jc w:val="left"/>
      </w:pPr>
      <w:rPr>
        <w:rFonts w:ascii="Verdana" w:eastAsia="Verdana" w:hAnsi="Verdana" w:cs="Verdana" w:hint="default"/>
        <w:b/>
        <w:bCs/>
        <w:color w:val="333333"/>
        <w:w w:val="103"/>
        <w:sz w:val="16"/>
        <w:szCs w:val="16"/>
      </w:rPr>
    </w:lvl>
    <w:lvl w:ilvl="1" w:tplc="92960A28">
      <w:start w:val="1"/>
      <w:numFmt w:val="decimal"/>
      <w:lvlText w:val="%2."/>
      <w:lvlJc w:val="left"/>
      <w:pPr>
        <w:ind w:left="985" w:hanging="281"/>
        <w:jc w:val="left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2" w:tplc="F402B9C8">
      <w:start w:val="1"/>
      <w:numFmt w:val="lowerLetter"/>
      <w:lvlText w:val="%3."/>
      <w:lvlJc w:val="left"/>
      <w:pPr>
        <w:ind w:left="1305" w:hanging="276"/>
        <w:jc w:val="left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3" w:tplc="E56014CE">
      <w:start w:val="1"/>
      <w:numFmt w:val="decimal"/>
      <w:lvlText w:val="(%4)"/>
      <w:lvlJc w:val="left"/>
      <w:pPr>
        <w:ind w:left="2449" w:hanging="545"/>
        <w:jc w:val="left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4" w:tplc="8DF6A970">
      <w:numFmt w:val="bullet"/>
      <w:lvlText w:val="•"/>
      <w:lvlJc w:val="left"/>
      <w:pPr>
        <w:ind w:left="1900" w:hanging="545"/>
      </w:pPr>
      <w:rPr>
        <w:rFonts w:hint="default"/>
      </w:rPr>
    </w:lvl>
    <w:lvl w:ilvl="5" w:tplc="98D0F5C6">
      <w:numFmt w:val="bullet"/>
      <w:lvlText w:val="•"/>
      <w:lvlJc w:val="left"/>
      <w:pPr>
        <w:ind w:left="2440" w:hanging="545"/>
      </w:pPr>
      <w:rPr>
        <w:rFonts w:hint="default"/>
      </w:rPr>
    </w:lvl>
    <w:lvl w:ilvl="6" w:tplc="53148162">
      <w:numFmt w:val="bullet"/>
      <w:lvlText w:val="•"/>
      <w:lvlJc w:val="left"/>
      <w:pPr>
        <w:ind w:left="4148" w:hanging="545"/>
      </w:pPr>
      <w:rPr>
        <w:rFonts w:hint="default"/>
      </w:rPr>
    </w:lvl>
    <w:lvl w:ilvl="7" w:tplc="ED520366">
      <w:numFmt w:val="bullet"/>
      <w:lvlText w:val="•"/>
      <w:lvlJc w:val="left"/>
      <w:pPr>
        <w:ind w:left="5856" w:hanging="545"/>
      </w:pPr>
      <w:rPr>
        <w:rFonts w:hint="default"/>
      </w:rPr>
    </w:lvl>
    <w:lvl w:ilvl="8" w:tplc="9906155A">
      <w:numFmt w:val="bullet"/>
      <w:lvlText w:val="•"/>
      <w:lvlJc w:val="left"/>
      <w:pPr>
        <w:ind w:left="7564" w:hanging="545"/>
      </w:pPr>
      <w:rPr>
        <w:rFonts w:hint="default"/>
      </w:rPr>
    </w:lvl>
  </w:abstractNum>
  <w:abstractNum w:abstractNumId="1" w15:restartNumberingAfterBreak="0">
    <w:nsid w:val="1D644F80"/>
    <w:multiLevelType w:val="hybridMultilevel"/>
    <w:tmpl w:val="634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3FCC"/>
    <w:multiLevelType w:val="hybridMultilevel"/>
    <w:tmpl w:val="91E0C74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4B5678D4"/>
    <w:multiLevelType w:val="hybridMultilevel"/>
    <w:tmpl w:val="709EEFC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59B710D7"/>
    <w:multiLevelType w:val="hybridMultilevel"/>
    <w:tmpl w:val="671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k Reese">
    <w15:presenceInfo w15:providerId="AD" w15:userId="S::ereese@vcccd.edu::65442149-80d1-4fd7-96b2-0f454fdfc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76"/>
    <w:rsid w:val="00011878"/>
    <w:rsid w:val="0004642E"/>
    <w:rsid w:val="001445AE"/>
    <w:rsid w:val="001B22CC"/>
    <w:rsid w:val="001B2561"/>
    <w:rsid w:val="003143B2"/>
    <w:rsid w:val="005572EA"/>
    <w:rsid w:val="00574C28"/>
    <w:rsid w:val="005D3558"/>
    <w:rsid w:val="0067257C"/>
    <w:rsid w:val="006B3461"/>
    <w:rsid w:val="00733E44"/>
    <w:rsid w:val="0078071B"/>
    <w:rsid w:val="00853D69"/>
    <w:rsid w:val="009370FD"/>
    <w:rsid w:val="00956E0D"/>
    <w:rsid w:val="009D1A18"/>
    <w:rsid w:val="00A71176"/>
    <w:rsid w:val="00C60061"/>
    <w:rsid w:val="00D45E9C"/>
    <w:rsid w:val="00E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73286"/>
  <w15:docId w15:val="{57912258-A5EF-4BED-B423-3D77BC6F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104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04"/>
    </w:pPr>
  </w:style>
  <w:style w:type="paragraph" w:customStyle="1" w:styleId="TableParagraph">
    <w:name w:val="Table Paragraph"/>
    <w:basedOn w:val="Normal"/>
    <w:uiPriority w:val="1"/>
    <w:qFormat/>
    <w:pPr>
      <w:spacing w:before="19" w:line="186" w:lineRule="exact"/>
      <w:ind w:left="7"/>
    </w:pPr>
  </w:style>
  <w:style w:type="character" w:styleId="Hyperlink">
    <w:name w:val="Hyperlink"/>
    <w:basedOn w:val="DefaultParagraphFont"/>
    <w:uiPriority w:val="99"/>
    <w:unhideWhenUsed/>
    <w:rsid w:val="001B2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5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42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4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42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ca/vcccd/Board.nsf/goto?open&amp;id=83LD9G0DD7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Reese</dc:creator>
  <cp:lastModifiedBy>Erik Reese</cp:lastModifiedBy>
  <cp:revision>10</cp:revision>
  <dcterms:created xsi:type="dcterms:W3CDTF">2021-01-10T23:14:00Z</dcterms:created>
  <dcterms:modified xsi:type="dcterms:W3CDTF">2021-01-10T23:33:00Z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Mozilla/5.0 (Windows NT 10.0; Win64; x64) AppleWebKit/537.36 (KHTML, like Gecko) Chrome/87.0.4280.141 Safari/537.36</vt:lpwstr>
  </property>
  <property fmtid="{D5CDD505-2E9C-101B-9397-08002B2CF9AE}" pid="4" name="LastSaved">
    <vt:filetime>2021-01-10T00:00:00Z</vt:filetime>
  </property>
</Properties>
</file>