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7ED8" w14:textId="77777777" w:rsidR="001D46E9" w:rsidRPr="00641152" w:rsidRDefault="001D46E9" w:rsidP="00284654">
      <w:pPr>
        <w:pStyle w:val="Title"/>
      </w:pPr>
      <w:r w:rsidRPr="00641152">
        <w:t>MOORPARK COLLEGE</w:t>
      </w:r>
    </w:p>
    <w:p w14:paraId="4DCED805" w14:textId="76F8CE29" w:rsidR="001D46E9" w:rsidRDefault="001D46E9" w:rsidP="00641152">
      <w:pPr>
        <w:pStyle w:val="Default"/>
        <w:jc w:val="center"/>
        <w:rPr>
          <w:b/>
          <w:bCs/>
        </w:rPr>
      </w:pPr>
      <w:r w:rsidRPr="00E12B26">
        <w:rPr>
          <w:b/>
          <w:bCs/>
        </w:rPr>
        <w:t>Faculty Prioritization Assumptions</w:t>
      </w:r>
      <w:r w:rsidR="00882DBE">
        <w:rPr>
          <w:b/>
          <w:bCs/>
        </w:rPr>
        <w:t>, Criteria, and Ground Rules</w:t>
      </w:r>
    </w:p>
    <w:p w14:paraId="4209ED16" w14:textId="11D937F1" w:rsidR="006519E7" w:rsidRDefault="006519E7" w:rsidP="00641152">
      <w:pPr>
        <w:pStyle w:val="Default"/>
        <w:jc w:val="center"/>
        <w:rPr>
          <w:b/>
          <w:bCs/>
        </w:rPr>
      </w:pPr>
    </w:p>
    <w:p w14:paraId="5543CEF3" w14:textId="0486EF45" w:rsidR="006519E7" w:rsidRPr="006519E7" w:rsidRDefault="006519E7" w:rsidP="00641152">
      <w:pPr>
        <w:pStyle w:val="Default"/>
        <w:jc w:val="center"/>
      </w:pPr>
      <w:r w:rsidRPr="006519E7">
        <w:t>Approved by Academic Senate 202</w:t>
      </w:r>
      <w:ins w:id="0" w:author="Erik Reese" w:date="2021-09-03T14:05:00Z">
        <w:r w:rsidR="0035237D">
          <w:t>1-??-??</w:t>
        </w:r>
      </w:ins>
      <w:del w:id="1" w:author="Erik Reese" w:date="2021-09-03T14:05:00Z">
        <w:r w:rsidRPr="006519E7" w:rsidDel="0035237D">
          <w:delText>0-10-06</w:delText>
        </w:r>
      </w:del>
    </w:p>
    <w:p w14:paraId="4BAED387" w14:textId="77777777" w:rsidR="001D46E9" w:rsidRPr="00E12B26" w:rsidRDefault="001D46E9" w:rsidP="00284654">
      <w:pPr>
        <w:pStyle w:val="Heading1"/>
      </w:pPr>
      <w:r w:rsidRPr="00E12B26">
        <w:t>Assumptions for Prioritization</w:t>
      </w:r>
    </w:p>
    <w:p w14:paraId="0CF5D0A4" w14:textId="77777777" w:rsidR="00641152" w:rsidRDefault="00641152" w:rsidP="001D46E9">
      <w:pPr>
        <w:pStyle w:val="Default"/>
        <w:rPr>
          <w:sz w:val="23"/>
          <w:szCs w:val="23"/>
        </w:rPr>
      </w:pPr>
    </w:p>
    <w:p w14:paraId="4D51DAF3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The prioritization result serves as a recommendation to the President. If the President chooses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to deviate from the order of the prioritization list, it is agreed that the President will discuss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the decision with both the Academic Senate Council and the Deans Council. </w:t>
      </w:r>
    </w:p>
    <w:p w14:paraId="58497F08" w14:textId="77777777" w:rsidR="00641152" w:rsidRDefault="00641152" w:rsidP="001D46E9">
      <w:pPr>
        <w:pStyle w:val="Default"/>
        <w:rPr>
          <w:sz w:val="23"/>
          <w:szCs w:val="23"/>
        </w:rPr>
      </w:pPr>
    </w:p>
    <w:p w14:paraId="169B3F2F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When a vacancy occurs due to retirement or resignation, there is no automatic replacement of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that position in the same department. In the event of an unanticipated retirement or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resignation, the President will make the decision whether to replace that full-time position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immediately, or whether to use those funds to open the next position on the priority list. </w:t>
      </w:r>
    </w:p>
    <w:p w14:paraId="5CD3A96A" w14:textId="77777777" w:rsidR="00641152" w:rsidRDefault="00641152" w:rsidP="001D46E9">
      <w:pPr>
        <w:pStyle w:val="Default"/>
        <w:rPr>
          <w:sz w:val="23"/>
          <w:szCs w:val="23"/>
        </w:rPr>
      </w:pPr>
    </w:p>
    <w:p w14:paraId="3F174251" w14:textId="0977971A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List of faculty priorities does not carry over from one year to the next. This process will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generate a new list each year in the </w:t>
      </w:r>
      <w:r w:rsidR="00AB1382">
        <w:rPr>
          <w:sz w:val="23"/>
          <w:szCs w:val="23"/>
        </w:rPr>
        <w:t>fall</w:t>
      </w:r>
      <w:r>
        <w:rPr>
          <w:sz w:val="23"/>
          <w:szCs w:val="23"/>
        </w:rPr>
        <w:t xml:space="preserve"> in preparation for early advertisement in the </w:t>
      </w:r>
      <w:r w:rsidR="00AB1382">
        <w:rPr>
          <w:sz w:val="23"/>
          <w:szCs w:val="23"/>
        </w:rPr>
        <w:t>spring</w:t>
      </w:r>
      <w:r>
        <w:rPr>
          <w:sz w:val="23"/>
          <w:szCs w:val="23"/>
        </w:rPr>
        <w:t xml:space="preserve">. </w:t>
      </w:r>
      <w:r w:rsidR="00E12B26">
        <w:rPr>
          <w:sz w:val="23"/>
          <w:szCs w:val="23"/>
        </w:rPr>
        <w:tab/>
      </w:r>
      <w:r w:rsidR="00AB1382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one-year extension </w:t>
      </w:r>
      <w:r w:rsidR="00AB1382">
        <w:rPr>
          <w:sz w:val="23"/>
          <w:szCs w:val="23"/>
        </w:rPr>
        <w:t xml:space="preserve">may be granted </w:t>
      </w:r>
      <w:r>
        <w:rPr>
          <w:sz w:val="23"/>
          <w:szCs w:val="23"/>
        </w:rPr>
        <w:t xml:space="preserve">in the following situations: </w:t>
      </w:r>
    </w:p>
    <w:p w14:paraId="7A57EC19" w14:textId="4BEC6A41" w:rsidR="001D46E9" w:rsidRDefault="00AB1382" w:rsidP="00E12B26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A position </w:t>
      </w:r>
      <w:r w:rsidR="001D46E9">
        <w:rPr>
          <w:sz w:val="23"/>
          <w:szCs w:val="23"/>
        </w:rPr>
        <w:t xml:space="preserve">cannot be filled for reasons other than a change in program needs (e.g. lack of adequate candidate pool) </w:t>
      </w:r>
    </w:p>
    <w:p w14:paraId="1A0970A6" w14:textId="47B52717" w:rsidR="001D46E9" w:rsidRDefault="00AB1382" w:rsidP="00E12B2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 position was </w:t>
      </w:r>
      <w:r w:rsidR="001D46E9">
        <w:rPr>
          <w:sz w:val="23"/>
          <w:szCs w:val="23"/>
        </w:rPr>
        <w:t xml:space="preserve">opened contingent on funding have completed the screening process and finalists have been named by the President. </w:t>
      </w:r>
    </w:p>
    <w:p w14:paraId="773343A1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4B66197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In order to provide a balance between classroom and non-classroom faculty, within the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priorities a ratio of at least 1 non-classroom faculty position to every 10 classroom faculty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(hired) will be honored in non-classroom faculty positions that have been proposed. </w:t>
      </w:r>
    </w:p>
    <w:p w14:paraId="63CA991F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E612E19" w14:textId="5E4FE901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Positions that are legally mandated (e.g. for accreditation) will not be in the prioritization </w:t>
      </w:r>
      <w:r w:rsidR="00E12B26">
        <w:rPr>
          <w:sz w:val="23"/>
          <w:szCs w:val="23"/>
        </w:rPr>
        <w:tab/>
        <w:t>queue</w:t>
      </w:r>
      <w:r>
        <w:rPr>
          <w:sz w:val="23"/>
          <w:szCs w:val="23"/>
        </w:rPr>
        <w:t xml:space="preserve">, and will be automatically filled based on need. </w:t>
      </w:r>
    </w:p>
    <w:p w14:paraId="3C521AF0" w14:textId="77777777" w:rsidR="00CB484F" w:rsidRDefault="00CB484F">
      <w:pPr>
        <w:pStyle w:val="Default"/>
        <w:rPr>
          <w:sz w:val="23"/>
          <w:szCs w:val="23"/>
        </w:rPr>
      </w:pPr>
    </w:p>
    <w:p w14:paraId="09EE56EA" w14:textId="57F8F558" w:rsidR="008F35D9" w:rsidRDefault="00CA2306" w:rsidP="00CE7391">
      <w:pPr>
        <w:pStyle w:val="Default"/>
        <w:ind w:left="720" w:hanging="720"/>
        <w:rPr>
          <w:color w:val="0070C0"/>
          <w:sz w:val="23"/>
          <w:szCs w:val="23"/>
        </w:rPr>
      </w:pPr>
      <w:r>
        <w:rPr>
          <w:sz w:val="23"/>
          <w:szCs w:val="23"/>
        </w:rPr>
        <w:t>VI.</w:t>
      </w:r>
      <w:r>
        <w:rPr>
          <w:sz w:val="23"/>
          <w:szCs w:val="23"/>
        </w:rPr>
        <w:tab/>
      </w:r>
      <w:r w:rsidRPr="00183029">
        <w:rPr>
          <w:color w:val="auto"/>
          <w:sz w:val="23"/>
          <w:szCs w:val="23"/>
        </w:rPr>
        <w:t xml:space="preserve">Positions that will be funded from </w:t>
      </w:r>
      <w:r w:rsidR="00C6224E" w:rsidRPr="00183029">
        <w:rPr>
          <w:color w:val="auto"/>
          <w:sz w:val="23"/>
          <w:szCs w:val="23"/>
        </w:rPr>
        <w:t>restricted general fund (</w:t>
      </w:r>
      <w:r w:rsidRPr="00183029">
        <w:rPr>
          <w:color w:val="auto"/>
          <w:sz w:val="23"/>
          <w:szCs w:val="23"/>
        </w:rPr>
        <w:t>categorical</w:t>
      </w:r>
      <w:r w:rsidR="00C6224E" w:rsidRPr="00183029">
        <w:rPr>
          <w:color w:val="auto"/>
          <w:sz w:val="23"/>
          <w:szCs w:val="23"/>
        </w:rPr>
        <w:t>)</w:t>
      </w:r>
      <w:r w:rsidRPr="00183029">
        <w:rPr>
          <w:color w:val="auto"/>
          <w:sz w:val="23"/>
          <w:szCs w:val="23"/>
        </w:rPr>
        <w:t xml:space="preserve"> sources will not be</w:t>
      </w:r>
      <w:r w:rsidR="00CE7391" w:rsidRPr="00183029">
        <w:rPr>
          <w:color w:val="auto"/>
          <w:sz w:val="23"/>
          <w:szCs w:val="23"/>
        </w:rPr>
        <w:t xml:space="preserve"> </w:t>
      </w:r>
      <w:r w:rsidRPr="00183029">
        <w:rPr>
          <w:color w:val="auto"/>
          <w:sz w:val="23"/>
          <w:szCs w:val="23"/>
        </w:rPr>
        <w:t xml:space="preserve">placed in the prioritization queue; </w:t>
      </w:r>
      <w:r w:rsidR="008F35D9" w:rsidRPr="00183029">
        <w:rPr>
          <w:color w:val="auto"/>
          <w:sz w:val="23"/>
          <w:szCs w:val="23"/>
        </w:rPr>
        <w:t>they will instead be presented for information only</w:t>
      </w:r>
      <w:r w:rsidR="004D22BC" w:rsidRPr="00183029">
        <w:rPr>
          <w:color w:val="auto"/>
          <w:sz w:val="23"/>
          <w:szCs w:val="23"/>
        </w:rPr>
        <w:t xml:space="preserve"> to Joint</w:t>
      </w:r>
      <w:r w:rsidR="00CE7391" w:rsidRPr="00183029">
        <w:rPr>
          <w:color w:val="auto"/>
          <w:sz w:val="23"/>
          <w:szCs w:val="23"/>
        </w:rPr>
        <w:t xml:space="preserve"> </w:t>
      </w:r>
      <w:r w:rsidR="004D22BC" w:rsidRPr="00183029">
        <w:rPr>
          <w:color w:val="auto"/>
          <w:sz w:val="23"/>
          <w:szCs w:val="23"/>
        </w:rPr>
        <w:t>Council</w:t>
      </w:r>
      <w:r w:rsidR="008F35D9" w:rsidRPr="00183029">
        <w:rPr>
          <w:color w:val="auto"/>
          <w:sz w:val="23"/>
          <w:szCs w:val="23"/>
        </w:rPr>
        <w:t>.</w:t>
      </w:r>
    </w:p>
    <w:p w14:paraId="04E91DFE" w14:textId="77777777" w:rsidR="00CE7391" w:rsidRPr="008F35D9" w:rsidRDefault="00CE7391" w:rsidP="00CE7391">
      <w:pPr>
        <w:pStyle w:val="Default"/>
        <w:rPr>
          <w:color w:val="0070C0"/>
          <w:sz w:val="23"/>
          <w:szCs w:val="23"/>
        </w:rPr>
      </w:pPr>
    </w:p>
    <w:p w14:paraId="17A88657" w14:textId="0A8BD871" w:rsidR="001D46E9" w:rsidRPr="00E12B26" w:rsidRDefault="001D46E9" w:rsidP="00882DBE">
      <w:pPr>
        <w:pStyle w:val="Heading1"/>
        <w:rPr>
          <w:bCs/>
        </w:rPr>
      </w:pPr>
      <w:r w:rsidRPr="00E12B26">
        <w:rPr>
          <w:bCs/>
        </w:rPr>
        <w:t>Suggested Criteria for Prioritization</w:t>
      </w:r>
    </w:p>
    <w:p w14:paraId="373684DB" w14:textId="7B765FC4" w:rsidR="001D46E9" w:rsidRPr="00284654" w:rsidRDefault="001D46E9" w:rsidP="001D46E9">
      <w:pPr>
        <w:pStyle w:val="Default"/>
      </w:pPr>
      <w:r w:rsidRPr="00284654">
        <w:t xml:space="preserve">Note: These are not listed in order of importance; each voting member determines which criteria are most important to them but are asked to be consistent in their determination. </w:t>
      </w:r>
    </w:p>
    <w:p w14:paraId="4193A9D0" w14:textId="77777777" w:rsidR="00641152" w:rsidRDefault="00641152" w:rsidP="001D46E9">
      <w:pPr>
        <w:pStyle w:val="Default"/>
        <w:rPr>
          <w:sz w:val="23"/>
          <w:szCs w:val="23"/>
        </w:rPr>
      </w:pPr>
    </w:p>
    <w:p w14:paraId="58E66BC0" w14:textId="32A61021" w:rsidR="001D46E9" w:rsidRDefault="00AB1382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 vital </w:t>
      </w:r>
      <w:r w:rsidR="001D46E9">
        <w:rPr>
          <w:sz w:val="23"/>
          <w:szCs w:val="23"/>
        </w:rPr>
        <w:t xml:space="preserve">program will cease to exist if </w:t>
      </w:r>
      <w:r>
        <w:rPr>
          <w:sz w:val="23"/>
          <w:szCs w:val="23"/>
        </w:rPr>
        <w:t xml:space="preserve">the </w:t>
      </w:r>
      <w:r w:rsidR="001D46E9">
        <w:rPr>
          <w:sz w:val="23"/>
          <w:szCs w:val="23"/>
        </w:rPr>
        <w:t xml:space="preserve">position </w:t>
      </w:r>
      <w:r>
        <w:rPr>
          <w:sz w:val="23"/>
          <w:szCs w:val="23"/>
        </w:rPr>
        <w:t xml:space="preserve">is </w:t>
      </w:r>
      <w:r w:rsidR="001D46E9">
        <w:rPr>
          <w:sz w:val="23"/>
          <w:szCs w:val="23"/>
        </w:rPr>
        <w:t xml:space="preserve">not filled. </w:t>
      </w:r>
    </w:p>
    <w:p w14:paraId="1AC080C4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61894C6" w14:textId="2FB0532F" w:rsidR="001D46E9" w:rsidRDefault="00AB1382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need </w:t>
      </w:r>
      <w:r w:rsidR="001D46E9">
        <w:rPr>
          <w:sz w:val="23"/>
          <w:szCs w:val="23"/>
        </w:rPr>
        <w:t xml:space="preserve">to fill </w:t>
      </w:r>
      <w:r>
        <w:rPr>
          <w:sz w:val="23"/>
          <w:szCs w:val="23"/>
        </w:rPr>
        <w:t xml:space="preserve">the </w:t>
      </w:r>
      <w:r w:rsidR="001D46E9">
        <w:rPr>
          <w:sz w:val="23"/>
          <w:szCs w:val="23"/>
        </w:rPr>
        <w:t xml:space="preserve">position </w:t>
      </w:r>
      <w:r>
        <w:rPr>
          <w:sz w:val="23"/>
          <w:szCs w:val="23"/>
        </w:rPr>
        <w:t xml:space="preserve">is </w:t>
      </w:r>
      <w:r w:rsidR="001D46E9">
        <w:rPr>
          <w:sz w:val="23"/>
          <w:szCs w:val="23"/>
        </w:rPr>
        <w:t xml:space="preserve">based on </w:t>
      </w:r>
      <w:r>
        <w:rPr>
          <w:sz w:val="23"/>
          <w:szCs w:val="23"/>
        </w:rPr>
        <w:t xml:space="preserve">a </w:t>
      </w:r>
      <w:r w:rsidR="001D46E9">
        <w:rPr>
          <w:sz w:val="23"/>
          <w:szCs w:val="23"/>
        </w:rPr>
        <w:t>specific program need, such as specialization, area of</w:t>
      </w:r>
      <w:r w:rsidR="00E12B26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 xml:space="preserve">expertise, or maintenance of program quality or safety concerns. </w:t>
      </w:r>
    </w:p>
    <w:p w14:paraId="58106B43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8EFC26F" w14:textId="6D2E4D64" w:rsidR="001D46E9" w:rsidRDefault="00B92793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1D46E9">
        <w:rPr>
          <w:sz w:val="23"/>
          <w:szCs w:val="23"/>
        </w:rPr>
        <w:t xml:space="preserve">Full-time to Part-time </w:t>
      </w:r>
      <w:r>
        <w:rPr>
          <w:sz w:val="23"/>
          <w:szCs w:val="23"/>
        </w:rPr>
        <w:t xml:space="preserve">ratio of faculty teaching the classes </w:t>
      </w:r>
      <w:r w:rsidR="001D46E9">
        <w:rPr>
          <w:sz w:val="23"/>
          <w:szCs w:val="23"/>
        </w:rPr>
        <w:t xml:space="preserve">(as indicated by % </w:t>
      </w:r>
      <w:r>
        <w:rPr>
          <w:sz w:val="23"/>
          <w:szCs w:val="23"/>
        </w:rPr>
        <w:t>FT in the Program Planning Data Report</w:t>
      </w:r>
      <w:r w:rsidR="001D46E9">
        <w:rPr>
          <w:sz w:val="23"/>
          <w:szCs w:val="23"/>
        </w:rPr>
        <w:t xml:space="preserve">). </w:t>
      </w:r>
    </w:p>
    <w:p w14:paraId="7102CEAC" w14:textId="77777777" w:rsidR="00641152" w:rsidRDefault="00641152" w:rsidP="001D46E9">
      <w:pPr>
        <w:pStyle w:val="Default"/>
        <w:rPr>
          <w:sz w:val="23"/>
          <w:szCs w:val="23"/>
        </w:rPr>
      </w:pPr>
    </w:p>
    <w:p w14:paraId="13BF9F16" w14:textId="0D50B051" w:rsidR="001D46E9" w:rsidRDefault="00AB1382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 position generates FTE</w:t>
      </w:r>
      <w:r w:rsidR="00B92793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>(considering % of productivity goal, aggregate WSCH, and other factors which indicate size and efficiency of program in generating FTE</w:t>
      </w:r>
      <w:r w:rsidR="00CA2306">
        <w:rPr>
          <w:sz w:val="23"/>
          <w:szCs w:val="23"/>
        </w:rPr>
        <w:t>S</w:t>
      </w:r>
      <w:r w:rsidR="001D46E9">
        <w:rPr>
          <w:sz w:val="23"/>
          <w:szCs w:val="23"/>
        </w:rPr>
        <w:t xml:space="preserve">). </w:t>
      </w:r>
    </w:p>
    <w:p w14:paraId="3946D98C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E149F6E" w14:textId="6DD8E84C" w:rsidR="001D46E9" w:rsidRDefault="00AB1382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Demand for a program is projected to </w:t>
      </w:r>
      <w:r w:rsidR="001D46E9">
        <w:rPr>
          <w:sz w:val="23"/>
          <w:szCs w:val="23"/>
        </w:rPr>
        <w:t>increase, based on current program growth, increasing need</w:t>
      </w:r>
      <w:r w:rsidR="00A75FDD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>in the community and workforce, and/or greater opportunities for transfer of courses to</w:t>
      </w:r>
      <w:r w:rsidR="00A75FDD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>other</w:t>
      </w:r>
      <w:r w:rsidR="00E12B26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 xml:space="preserve">colleges. </w:t>
      </w:r>
    </w:p>
    <w:p w14:paraId="28353B6B" w14:textId="77777777" w:rsidR="001D46E9" w:rsidRDefault="001D46E9" w:rsidP="001D46E9">
      <w:pPr>
        <w:pStyle w:val="Default"/>
        <w:rPr>
          <w:sz w:val="23"/>
          <w:szCs w:val="23"/>
        </w:rPr>
      </w:pPr>
    </w:p>
    <w:p w14:paraId="1D354679" w14:textId="0C9DB8E5" w:rsidR="001D46E9" w:rsidRDefault="00520B56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The p</w:t>
      </w:r>
      <w:r w:rsidR="001D46E9">
        <w:rPr>
          <w:sz w:val="23"/>
          <w:szCs w:val="23"/>
        </w:rPr>
        <w:t>rograms or positions, whether teaching or non-teaching faculty, support</w:t>
      </w:r>
      <w:r>
        <w:rPr>
          <w:sz w:val="23"/>
          <w:szCs w:val="23"/>
        </w:rPr>
        <w:t>s</w:t>
      </w:r>
      <w:r w:rsidR="001D46E9">
        <w:rPr>
          <w:sz w:val="23"/>
          <w:szCs w:val="23"/>
        </w:rPr>
        <w:t xml:space="preserve"> other </w:t>
      </w:r>
      <w:r w:rsidR="00E12B26">
        <w:rPr>
          <w:sz w:val="23"/>
          <w:szCs w:val="23"/>
        </w:rPr>
        <w:tab/>
        <w:t xml:space="preserve"> </w:t>
      </w:r>
      <w:r w:rsidR="00E12B26"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programs or positions. </w:t>
      </w:r>
    </w:p>
    <w:p w14:paraId="1FDD5831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98D072D" w14:textId="249C7B45" w:rsidR="001D46E9" w:rsidRDefault="00520B56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There have been </w:t>
      </w:r>
      <w:r w:rsidR="001D46E9">
        <w:rPr>
          <w:sz w:val="23"/>
          <w:szCs w:val="23"/>
        </w:rPr>
        <w:t xml:space="preserve">recent retirements or other </w:t>
      </w:r>
      <w:r>
        <w:rPr>
          <w:sz w:val="23"/>
          <w:szCs w:val="23"/>
        </w:rPr>
        <w:t xml:space="preserve">departures from the </w:t>
      </w:r>
      <w:r w:rsidR="001D46E9">
        <w:rPr>
          <w:sz w:val="23"/>
          <w:szCs w:val="23"/>
        </w:rPr>
        <w:t>positions</w:t>
      </w:r>
      <w:r>
        <w:rPr>
          <w:sz w:val="23"/>
          <w:szCs w:val="23"/>
        </w:rPr>
        <w:t xml:space="preserve">, </w:t>
      </w:r>
      <w:r w:rsidR="001D46E9">
        <w:rPr>
          <w:sz w:val="23"/>
          <w:szCs w:val="23"/>
        </w:rPr>
        <w:t>as well as recent</w:t>
      </w:r>
      <w:r w:rsidR="00284654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 xml:space="preserve">replacements for such positions. </w:t>
      </w:r>
    </w:p>
    <w:p w14:paraId="025905BE" w14:textId="77777777" w:rsidR="001D46E9" w:rsidRDefault="001D46E9" w:rsidP="001D46E9">
      <w:pPr>
        <w:pStyle w:val="Default"/>
        <w:rPr>
          <w:sz w:val="23"/>
          <w:szCs w:val="23"/>
        </w:rPr>
      </w:pPr>
    </w:p>
    <w:p w14:paraId="2C3E0CF0" w14:textId="2F0AD6EA" w:rsidR="001D46E9" w:rsidRDefault="001D46E9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Appropriate facilities, support staff, and other material resources are available to support</w:t>
      </w:r>
      <w:r w:rsidR="0028465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position. </w:t>
      </w:r>
    </w:p>
    <w:p w14:paraId="63830E88" w14:textId="77777777" w:rsidR="001D46E9" w:rsidRDefault="001D46E9" w:rsidP="001D46E9">
      <w:pPr>
        <w:pStyle w:val="Default"/>
        <w:rPr>
          <w:sz w:val="23"/>
          <w:szCs w:val="23"/>
        </w:rPr>
      </w:pPr>
    </w:p>
    <w:p w14:paraId="35D162DB" w14:textId="5F870183" w:rsidR="001D46E9" w:rsidRDefault="001D46E9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Any other considerations implicit in the program plans related to college mission, college-wide needs, and strategic directions. </w:t>
      </w:r>
    </w:p>
    <w:p w14:paraId="3CCA312B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61C08E7" w14:textId="5B6B17E9" w:rsidR="00F42C8C" w:rsidRPr="00284654" w:rsidRDefault="001D46E9" w:rsidP="00284654">
      <w:r w:rsidRPr="00284654">
        <w:rPr>
          <w:rFonts w:ascii="Times New Roman" w:eastAsiaTheme="majorEastAsia" w:hAnsi="Times New Roman" w:cs="Times New Roman"/>
          <w:sz w:val="24"/>
          <w:szCs w:val="24"/>
        </w:rPr>
        <w:t xml:space="preserve">The members of both Councils entered this process fully aware that hiring full-time faculty is among the most important decisions we make, one that impacts the college both immediately and in the </w:t>
      </w:r>
      <w:r w:rsidR="00E12B26" w:rsidRPr="00284654">
        <w:rPr>
          <w:rFonts w:ascii="Times New Roman" w:eastAsiaTheme="majorEastAsia" w:hAnsi="Times New Roman" w:cs="Times New Roman"/>
          <w:sz w:val="24"/>
          <w:szCs w:val="24"/>
        </w:rPr>
        <w:t>y</w:t>
      </w:r>
      <w:r w:rsidRPr="00284654">
        <w:rPr>
          <w:rFonts w:ascii="Times New Roman" w:eastAsiaTheme="majorEastAsia" w:hAnsi="Times New Roman" w:cs="Times New Roman"/>
          <w:sz w:val="24"/>
          <w:szCs w:val="24"/>
        </w:rPr>
        <w:t>ears to come.</w:t>
      </w:r>
    </w:p>
    <w:p w14:paraId="157FDB58" w14:textId="77777777" w:rsidR="001D46E9" w:rsidRDefault="001D46E9" w:rsidP="00284654">
      <w:pPr>
        <w:pStyle w:val="Heading1"/>
      </w:pPr>
      <w:r w:rsidRPr="001D46E9">
        <w:t>Ground Rules for Discussion</w:t>
      </w:r>
    </w:p>
    <w:p w14:paraId="650E8BB2" w14:textId="77777777" w:rsidR="00641152" w:rsidRPr="001D46E9" w:rsidRDefault="00641152" w:rsidP="001D46E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z w:val="24"/>
          <w:szCs w:val="24"/>
        </w:rPr>
      </w:pPr>
    </w:p>
    <w:p w14:paraId="7A120580" w14:textId="4E49717C" w:rsidR="001D46E9" w:rsidRP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6" w:after="0" w:line="238" w:lineRule="auto"/>
        <w:ind w:right="660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We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represent</w:t>
      </w:r>
      <w:r w:rsidRPr="001D46E9">
        <w:rPr>
          <w:rFonts w:ascii="Times New Roman" w:hAnsi="Times New Roman" w:cs="Times New Roman"/>
          <w:sz w:val="24"/>
          <w:szCs w:val="24"/>
        </w:rPr>
        <w:t xml:space="preserve"> 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interest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of the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college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community</w:t>
      </w:r>
      <w:r w:rsidRPr="001D46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a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whole.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1D46E9">
        <w:rPr>
          <w:rFonts w:ascii="Times New Roman" w:hAnsi="Times New Roman" w:cs="Times New Roman"/>
          <w:sz w:val="24"/>
          <w:szCs w:val="24"/>
        </w:rPr>
        <w:t xml:space="preserve"> is o</w:t>
      </w:r>
      <w:r w:rsidR="00D90741">
        <w:rPr>
          <w:rFonts w:ascii="Times New Roman" w:hAnsi="Times New Roman" w:cs="Times New Roman"/>
          <w:sz w:val="24"/>
          <w:szCs w:val="24"/>
        </w:rPr>
        <w:t>ur 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xpectation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decisions</w:t>
      </w:r>
      <w:r w:rsidRPr="001D46E9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made based</w:t>
      </w:r>
      <w:r w:rsidRPr="001D46E9">
        <w:rPr>
          <w:rFonts w:ascii="Times New Roman" w:hAnsi="Times New Roman" w:cs="Times New Roman"/>
          <w:sz w:val="24"/>
          <w:szCs w:val="24"/>
        </w:rPr>
        <w:t xml:space="preserve"> primarily</w:t>
      </w:r>
      <w:r w:rsidRPr="001D46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on campus-wide</w:t>
      </w:r>
      <w:r w:rsidRPr="001D46E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needs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opportunities.</w:t>
      </w:r>
    </w:p>
    <w:p w14:paraId="2069F78A" w14:textId="03F8B407" w:rsidR="001D46E9" w:rsidRP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37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Everyone </w:t>
      </w:r>
      <w:r w:rsidRPr="001D46E9">
        <w:rPr>
          <w:rFonts w:ascii="Times New Roman" w:hAnsi="Times New Roman" w:cs="Times New Roman"/>
          <w:sz w:val="24"/>
          <w:szCs w:val="24"/>
        </w:rPr>
        <w:t xml:space="preserve">has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reviewed</w:t>
      </w:r>
      <w:r w:rsidRPr="001D46E9">
        <w:rPr>
          <w:rFonts w:ascii="Times New Roman" w:hAnsi="Times New Roman" w:cs="Times New Roman"/>
          <w:sz w:val="24"/>
          <w:szCs w:val="24"/>
        </w:rPr>
        <w:t xml:space="preserve"> all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relevant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materials,</w:t>
      </w:r>
      <w:r w:rsidRPr="001D46E9">
        <w:rPr>
          <w:rFonts w:ascii="Times New Roman" w:hAnsi="Times New Roman" w:cs="Times New Roman"/>
          <w:sz w:val="24"/>
          <w:szCs w:val="24"/>
        </w:rPr>
        <w:t xml:space="preserve"> thus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no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presentation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or reading</w:t>
      </w:r>
      <w:r w:rsidR="00882D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of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plans</w:t>
      </w:r>
      <w:r w:rsidRPr="001D46E9">
        <w:rPr>
          <w:rFonts w:ascii="Times New Roman" w:hAnsi="Times New Roman" w:cs="Times New Roman"/>
          <w:sz w:val="24"/>
          <w:szCs w:val="24"/>
        </w:rPr>
        <w:t xml:space="preserve"> will be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done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1D46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co-chairs</w:t>
      </w:r>
      <w:r w:rsidRPr="001D46E9">
        <w:rPr>
          <w:rFonts w:ascii="Times New Roman" w:hAnsi="Times New Roman" w:cs="Times New Roman"/>
          <w:sz w:val="24"/>
          <w:szCs w:val="24"/>
        </w:rPr>
        <w:t xml:space="preserve"> of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Prioritization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Meeting.</w:t>
      </w:r>
    </w:p>
    <w:p w14:paraId="1C4A1C50" w14:textId="53376CCB" w:rsid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We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spend</w:t>
      </w:r>
      <w:r w:rsidR="00641152">
        <w:rPr>
          <w:rFonts w:ascii="Times New Roman" w:hAnsi="Times New Roman" w:cs="Times New Roman"/>
          <w:spacing w:val="-1"/>
          <w:sz w:val="24"/>
          <w:szCs w:val="24"/>
        </w:rPr>
        <w:t xml:space="preserve"> a total of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three </w:t>
      </w:r>
      <w:r w:rsidRPr="001D46E9">
        <w:rPr>
          <w:rFonts w:ascii="Times New Roman" w:hAnsi="Times New Roman" w:cs="Times New Roman"/>
          <w:sz w:val="24"/>
          <w:szCs w:val="24"/>
        </w:rPr>
        <w:t xml:space="preserve">minutes </w:t>
      </w:r>
      <w:r w:rsidR="00882DBE">
        <w:rPr>
          <w:rFonts w:ascii="Times New Roman" w:hAnsi="Times New Roman" w:cs="Times New Roman"/>
          <w:sz w:val="24"/>
          <w:szCs w:val="24"/>
        </w:rPr>
        <w:t>for discussion of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="00CA2306">
        <w:rPr>
          <w:rFonts w:ascii="Times New Roman" w:hAnsi="Times New Roman" w:cs="Times New Roman"/>
          <w:sz w:val="24"/>
          <w:szCs w:val="24"/>
        </w:rPr>
        <w:t xml:space="preserve">discipline </w:t>
      </w:r>
      <w:r w:rsidR="00882DBE">
        <w:rPr>
          <w:rFonts w:ascii="Times New Roman" w:hAnsi="Times New Roman" w:cs="Times New Roman"/>
          <w:sz w:val="24"/>
          <w:szCs w:val="24"/>
        </w:rPr>
        <w:t>request</w:t>
      </w:r>
      <w:r w:rsidR="00641152">
        <w:rPr>
          <w:rFonts w:ascii="Times New Roman" w:hAnsi="Times New Roman" w:cs="Times New Roman"/>
          <w:sz w:val="24"/>
          <w:szCs w:val="24"/>
        </w:rPr>
        <w:t xml:space="preserve">; </w:t>
      </w:r>
      <w:r w:rsidR="00E260CA" w:rsidRPr="005877CA">
        <w:rPr>
          <w:rFonts w:ascii="Times New Roman" w:hAnsi="Times New Roman" w:cs="Times New Roman"/>
          <w:sz w:val="24"/>
          <w:szCs w:val="24"/>
        </w:rPr>
        <w:t xml:space="preserve">we are allowed </w:t>
      </w:r>
      <w:r w:rsidR="00641152" w:rsidRPr="005877CA">
        <w:rPr>
          <w:rFonts w:ascii="Times New Roman" w:hAnsi="Times New Roman" w:cs="Times New Roman"/>
          <w:sz w:val="24"/>
          <w:szCs w:val="24"/>
        </w:rPr>
        <w:t xml:space="preserve">a maximum of six minutes </w:t>
      </w:r>
      <w:r w:rsidR="00E260CA" w:rsidRPr="005877CA">
        <w:rPr>
          <w:rFonts w:ascii="Times New Roman" w:hAnsi="Times New Roman" w:cs="Times New Roman"/>
          <w:sz w:val="24"/>
          <w:szCs w:val="24"/>
        </w:rPr>
        <w:t>f</w:t>
      </w:r>
      <w:r w:rsidR="00641152" w:rsidRPr="005877CA">
        <w:rPr>
          <w:rFonts w:ascii="Times New Roman" w:hAnsi="Times New Roman" w:cs="Times New Roman"/>
          <w:sz w:val="24"/>
          <w:szCs w:val="24"/>
        </w:rPr>
        <w:t xml:space="preserve">or multiple requests within a </w:t>
      </w:r>
      <w:r w:rsidR="00882DBE" w:rsidRPr="005877CA">
        <w:rPr>
          <w:rFonts w:ascii="Times New Roman" w:hAnsi="Times New Roman" w:cs="Times New Roman"/>
          <w:sz w:val="24"/>
          <w:szCs w:val="24"/>
        </w:rPr>
        <w:t>discipline</w:t>
      </w:r>
      <w:r w:rsidRPr="005877CA">
        <w:rPr>
          <w:rFonts w:ascii="Times New Roman" w:hAnsi="Times New Roman" w:cs="Times New Roman"/>
          <w:sz w:val="24"/>
          <w:szCs w:val="24"/>
        </w:rPr>
        <w:t>.</w:t>
      </w:r>
      <w:r w:rsidR="009C78C2">
        <w:rPr>
          <w:rFonts w:ascii="Times New Roman" w:hAnsi="Times New Roman" w:cs="Times New Roman"/>
          <w:sz w:val="24"/>
          <w:szCs w:val="24"/>
        </w:rPr>
        <w:t xml:space="preserve">  A draft ballot sheet including times for discussion will be sent for review before the Prioritization Meeting.</w:t>
      </w:r>
    </w:p>
    <w:p w14:paraId="622CDEDC" w14:textId="1E526944" w:rsidR="00641152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641152">
        <w:rPr>
          <w:rFonts w:ascii="Times New Roman" w:hAnsi="Times New Roman" w:cs="Times New Roman"/>
          <w:sz w:val="24"/>
          <w:szCs w:val="24"/>
        </w:rPr>
        <w:t>Any faculty member may present a faculty request – but may not vote unless they are members of the Academic Senate Council.</w:t>
      </w:r>
      <w:ins w:id="2" w:author="Erik Reese" w:date="2021-09-03T14:09:00Z">
        <w:r w:rsidR="0042469E">
          <w:rPr>
            <w:rFonts w:ascii="Times New Roman" w:hAnsi="Times New Roman" w:cs="Times New Roman"/>
            <w:sz w:val="24"/>
            <w:szCs w:val="24"/>
          </w:rPr>
          <w:t xml:space="preserve">  Non-voting presenters will have the option of presenting virtually.</w:t>
        </w:r>
      </w:ins>
    </w:p>
    <w:p w14:paraId="6E6E87CB" w14:textId="15FF77BB" w:rsidR="00641152" w:rsidRPr="00641152" w:rsidRDefault="00641152" w:rsidP="00641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152">
        <w:rPr>
          <w:rFonts w:ascii="Times New Roman" w:hAnsi="Times New Roman" w:cs="Times New Roman"/>
          <w:sz w:val="24"/>
          <w:szCs w:val="24"/>
        </w:rPr>
        <w:t xml:space="preserve">When </w:t>
      </w:r>
      <w:r w:rsidR="00E12B26">
        <w:rPr>
          <w:rFonts w:ascii="Times New Roman" w:hAnsi="Times New Roman" w:cs="Times New Roman"/>
          <w:sz w:val="24"/>
          <w:szCs w:val="24"/>
        </w:rPr>
        <w:t xml:space="preserve">we </w:t>
      </w:r>
      <w:r w:rsidRPr="00641152">
        <w:rPr>
          <w:rFonts w:ascii="Times New Roman" w:hAnsi="Times New Roman" w:cs="Times New Roman"/>
          <w:sz w:val="24"/>
          <w:szCs w:val="24"/>
        </w:rPr>
        <w:t xml:space="preserve">present or discuss a program request </w:t>
      </w:r>
      <w:r w:rsidR="00E12B26">
        <w:rPr>
          <w:rFonts w:ascii="Times New Roman" w:hAnsi="Times New Roman" w:cs="Times New Roman"/>
          <w:sz w:val="24"/>
          <w:szCs w:val="24"/>
        </w:rPr>
        <w:t xml:space="preserve">we will make </w:t>
      </w:r>
      <w:r w:rsidRPr="00641152">
        <w:rPr>
          <w:rFonts w:ascii="Times New Roman" w:hAnsi="Times New Roman" w:cs="Times New Roman"/>
          <w:sz w:val="24"/>
          <w:szCs w:val="24"/>
        </w:rPr>
        <w:t>no reference to any other program requests, either for or against.</w:t>
      </w:r>
    </w:p>
    <w:p w14:paraId="215C69D7" w14:textId="77777777" w:rsidR="00641152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an unavoidable absence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alternates </w:t>
      </w:r>
      <w:r w:rsidR="00E260CA">
        <w:rPr>
          <w:rFonts w:ascii="Times New Roman" w:hAnsi="Times New Roman" w:cs="Times New Roman"/>
          <w:sz w:val="24"/>
          <w:szCs w:val="24"/>
        </w:rPr>
        <w:t>may vote on our behalf, as</w:t>
      </w:r>
      <w:r>
        <w:rPr>
          <w:rFonts w:ascii="Times New Roman" w:hAnsi="Times New Roman" w:cs="Times New Roman"/>
          <w:sz w:val="24"/>
          <w:szCs w:val="24"/>
        </w:rPr>
        <w:t xml:space="preserve"> ratified by the AS Council </w:t>
      </w:r>
      <w:r w:rsidR="00E260CA">
        <w:rPr>
          <w:rFonts w:ascii="Times New Roman" w:hAnsi="Times New Roman" w:cs="Times New Roman"/>
          <w:sz w:val="24"/>
          <w:szCs w:val="24"/>
        </w:rPr>
        <w:t>or approved by the VP for Academic Affairs as appropriate.  For departments with only one faculty member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 w:rsidR="00E260CA">
        <w:rPr>
          <w:rFonts w:ascii="Times New Roman" w:hAnsi="Times New Roman" w:cs="Times New Roman"/>
          <w:sz w:val="24"/>
          <w:szCs w:val="24"/>
        </w:rPr>
        <w:t xml:space="preserve"> we may </w:t>
      </w:r>
      <w:r w:rsidR="00E12B26">
        <w:rPr>
          <w:rFonts w:ascii="Times New Roman" w:hAnsi="Times New Roman" w:cs="Times New Roman"/>
          <w:sz w:val="24"/>
          <w:szCs w:val="24"/>
        </w:rPr>
        <w:t xml:space="preserve">pick </w:t>
      </w:r>
      <w:r>
        <w:rPr>
          <w:rFonts w:ascii="Times New Roman" w:hAnsi="Times New Roman" w:cs="Times New Roman"/>
          <w:sz w:val="24"/>
          <w:szCs w:val="24"/>
        </w:rPr>
        <w:t xml:space="preserve">an alternate </w:t>
      </w:r>
      <w:r w:rsidR="00E12B26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another department.</w:t>
      </w:r>
    </w:p>
    <w:p w14:paraId="71551094" w14:textId="36A89477" w:rsidR="00641152" w:rsidRPr="00A03EA3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a last-minute emergency occurs, in a time</w:t>
      </w:r>
      <w:r w:rsidR="00937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frame that does not allow </w:t>
      </w:r>
      <w:ins w:id="3" w:author="Erik Reese" w:date="2021-09-03T14:20:00Z">
        <w:r w:rsidR="00F55C84">
          <w:rPr>
            <w:rFonts w:ascii="Times New Roman" w:hAnsi="Times New Roman" w:cs="Times New Roman"/>
            <w:sz w:val="24"/>
            <w:szCs w:val="24"/>
          </w:rPr>
          <w:t>an</w:t>
        </w:r>
      </w:ins>
      <w:del w:id="4" w:author="Erik Reese" w:date="2021-09-03T14:20:00Z">
        <w:r w:rsidR="00E260CA" w:rsidDel="00F55C84">
          <w:rPr>
            <w:rFonts w:ascii="Times New Roman" w:hAnsi="Times New Roman" w:cs="Times New Roman"/>
            <w:sz w:val="24"/>
            <w:szCs w:val="24"/>
          </w:rPr>
          <w:delText>our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alternate to prepare sufficiently, </w:t>
      </w:r>
      <w:r w:rsidR="00E260CA">
        <w:rPr>
          <w:rFonts w:ascii="Times New Roman" w:hAnsi="Times New Roman" w:cs="Times New Roman"/>
          <w:sz w:val="24"/>
          <w:szCs w:val="24"/>
        </w:rPr>
        <w:t>we may</w:t>
      </w:r>
      <w:r w:rsidR="00E12B26">
        <w:rPr>
          <w:rFonts w:ascii="Times New Roman" w:hAnsi="Times New Roman"/>
          <w:sz w:val="24"/>
          <w:szCs w:val="24"/>
        </w:rPr>
        <w:t xml:space="preserve"> submit </w:t>
      </w:r>
      <w:r>
        <w:rPr>
          <w:rFonts w:ascii="Times New Roman" w:hAnsi="Times New Roman"/>
          <w:sz w:val="24"/>
          <w:szCs w:val="24"/>
        </w:rPr>
        <w:t>an absentee ballot provided</w:t>
      </w:r>
      <w:r w:rsidR="00E260CA">
        <w:rPr>
          <w:rFonts w:ascii="Times New Roman" w:hAnsi="Times New Roman"/>
          <w:sz w:val="24"/>
          <w:szCs w:val="24"/>
        </w:rPr>
        <w:t xml:space="preserve"> we do so</w:t>
      </w:r>
      <w:r w:rsidR="00E12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time to be counted with everyone else’s</w:t>
      </w:r>
      <w:r w:rsidR="009373D4">
        <w:rPr>
          <w:rFonts w:ascii="Times New Roman" w:hAnsi="Times New Roman"/>
          <w:sz w:val="24"/>
          <w:szCs w:val="24"/>
        </w:rPr>
        <w:t xml:space="preserve"> vote</w:t>
      </w:r>
      <w:r w:rsidR="00E12B26">
        <w:rPr>
          <w:rFonts w:ascii="Times New Roman" w:hAnsi="Times New Roman"/>
          <w:sz w:val="24"/>
          <w:szCs w:val="24"/>
        </w:rPr>
        <w:t>.</w:t>
      </w:r>
    </w:p>
    <w:p w14:paraId="089117AB" w14:textId="2DD04A29" w:rsidR="00A03EA3" w:rsidRPr="004A7D84" w:rsidRDefault="00A03EA3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4A7D84">
        <w:rPr>
          <w:rFonts w:ascii="Times New Roman" w:hAnsi="Times New Roman" w:cs="Times New Roman"/>
          <w:sz w:val="24"/>
          <w:szCs w:val="24"/>
        </w:rPr>
        <w:t xml:space="preserve">Members </w:t>
      </w:r>
      <w:r w:rsidR="00882DBE" w:rsidRPr="004A7D84">
        <w:rPr>
          <w:rFonts w:ascii="Times New Roman" w:hAnsi="Times New Roman" w:cs="Times New Roman"/>
          <w:sz w:val="24"/>
          <w:szCs w:val="24"/>
        </w:rPr>
        <w:t>must</w:t>
      </w:r>
      <w:r w:rsidRPr="004A7D84">
        <w:rPr>
          <w:rFonts w:ascii="Times New Roman" w:hAnsi="Times New Roman" w:cs="Times New Roman"/>
          <w:sz w:val="24"/>
          <w:szCs w:val="24"/>
        </w:rPr>
        <w:t xml:space="preserve"> be present throughout the Joint Council meeting in order to be </w:t>
      </w:r>
      <w:r w:rsidR="00882DBE" w:rsidRPr="004A7D84">
        <w:rPr>
          <w:rFonts w:ascii="Times New Roman" w:hAnsi="Times New Roman" w:cs="Times New Roman"/>
          <w:sz w:val="24"/>
          <w:szCs w:val="24"/>
        </w:rPr>
        <w:t xml:space="preserve">eligible </w:t>
      </w:r>
      <w:r w:rsidRPr="004A7D84">
        <w:rPr>
          <w:rFonts w:ascii="Times New Roman" w:hAnsi="Times New Roman" w:cs="Times New Roman"/>
          <w:sz w:val="24"/>
          <w:szCs w:val="24"/>
        </w:rPr>
        <w:t>to vote.</w:t>
      </w:r>
      <w:r w:rsidR="00205D23" w:rsidRPr="004A7D84">
        <w:rPr>
          <w:rFonts w:ascii="Times New Roman" w:hAnsi="Times New Roman" w:cs="Times New Roman"/>
          <w:sz w:val="24"/>
          <w:szCs w:val="24"/>
        </w:rPr>
        <w:t xml:space="preserve">  </w:t>
      </w:r>
      <w:r w:rsidR="00611980" w:rsidRPr="004A7D84">
        <w:rPr>
          <w:rFonts w:ascii="Times New Roman" w:hAnsi="Times New Roman" w:cs="Times New Roman"/>
          <w:sz w:val="24"/>
          <w:szCs w:val="24"/>
        </w:rPr>
        <w:t>T</w:t>
      </w:r>
      <w:r w:rsidR="00205D23" w:rsidRPr="004A7D84">
        <w:rPr>
          <w:rFonts w:ascii="Times New Roman" w:hAnsi="Times New Roman" w:cs="Times New Roman"/>
          <w:sz w:val="24"/>
          <w:szCs w:val="24"/>
        </w:rPr>
        <w:t>echnological issues will not disqualify a member from voting.</w:t>
      </w:r>
    </w:p>
    <w:p w14:paraId="0BDAFDD3" w14:textId="4B98CCC1" w:rsidR="0061343E" w:rsidRPr="0061343E" w:rsidRDefault="0061343E" w:rsidP="0061343E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color w:val="0070C0"/>
          <w:sz w:val="24"/>
          <w:szCs w:val="24"/>
        </w:rPr>
      </w:pPr>
      <w:r w:rsidRPr="00236F31">
        <w:rPr>
          <w:rFonts w:ascii="Times New Roman" w:hAnsi="Times New Roman" w:cs="Times New Roman"/>
          <w:sz w:val="24"/>
          <w:szCs w:val="24"/>
        </w:rPr>
        <w:t xml:space="preserve">All voting </w:t>
      </w:r>
      <w:r w:rsidRPr="004A7D84">
        <w:rPr>
          <w:rFonts w:ascii="Times New Roman" w:hAnsi="Times New Roman" w:cs="Times New Roman"/>
          <w:sz w:val="24"/>
          <w:szCs w:val="24"/>
        </w:rPr>
        <w:t>will be performed by electronic ballots</w:t>
      </w:r>
      <w:ins w:id="5" w:author="Erik Reese" w:date="2021-09-03T14:06:00Z">
        <w:r w:rsidR="00237B50">
          <w:rPr>
            <w:rFonts w:ascii="Times New Roman" w:hAnsi="Times New Roman" w:cs="Times New Roman"/>
            <w:sz w:val="24"/>
            <w:szCs w:val="24"/>
          </w:rPr>
          <w:t xml:space="preserve"> or paper ballots.  Electronic ballots</w:t>
        </w:r>
      </w:ins>
      <w:ins w:id="6" w:author="Erik Reese" w:date="2021-09-03T14:07:00Z">
        <w:r w:rsidR="00237B50">
          <w:rPr>
            <w:rFonts w:ascii="Times New Roman" w:hAnsi="Times New Roman" w:cs="Times New Roman"/>
            <w:sz w:val="24"/>
            <w:szCs w:val="24"/>
          </w:rPr>
          <w:t xml:space="preserve"> are to be</w:t>
        </w:r>
      </w:ins>
      <w:del w:id="7" w:author="Erik Reese" w:date="2021-09-03T14:07:00Z">
        <w:r w:rsidRPr="004A7D84" w:rsidDel="00237B50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Pr="004A7D84">
        <w:rPr>
          <w:rFonts w:ascii="Times New Roman" w:hAnsi="Times New Roman" w:cs="Times New Roman"/>
          <w:sz w:val="24"/>
          <w:szCs w:val="24"/>
        </w:rPr>
        <w:t>submitted by email</w:t>
      </w:r>
      <w:r w:rsidR="00C73ECF" w:rsidRPr="004A7D84">
        <w:rPr>
          <w:rFonts w:ascii="Times New Roman" w:hAnsi="Times New Roman" w:cs="Times New Roman"/>
          <w:sz w:val="24"/>
          <w:szCs w:val="24"/>
        </w:rPr>
        <w:t xml:space="preserve"> to both the Senate President </w:t>
      </w:r>
      <w:r w:rsidR="004A7D8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C73ECF" w:rsidRPr="004948C8">
          <w:rPr>
            <w:rStyle w:val="Hyperlink"/>
            <w:rFonts w:ascii="Times New Roman" w:hAnsi="Times New Roman" w:cs="Times New Roman"/>
            <w:sz w:val="24"/>
            <w:szCs w:val="24"/>
          </w:rPr>
          <w:t>ereese@vcccd.edu</w:t>
        </w:r>
      </w:hyperlink>
      <w:r w:rsidR="004A7D84">
        <w:rPr>
          <w:rFonts w:ascii="Times New Roman" w:hAnsi="Times New Roman" w:cs="Times New Roman"/>
          <w:sz w:val="24"/>
          <w:szCs w:val="24"/>
        </w:rPr>
        <w:t>)</w:t>
      </w:r>
      <w:r w:rsidR="00C73EC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73ECF" w:rsidRPr="004A7D84">
        <w:rPr>
          <w:rFonts w:ascii="Times New Roman" w:hAnsi="Times New Roman" w:cs="Times New Roman"/>
          <w:sz w:val="24"/>
          <w:szCs w:val="24"/>
        </w:rPr>
        <w:t xml:space="preserve">and Senate Secretary </w:t>
      </w:r>
      <w:r w:rsidR="004A7D84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4A7D84" w:rsidRPr="00980B3B">
          <w:rPr>
            <w:rStyle w:val="Hyperlink"/>
            <w:rFonts w:ascii="Times New Roman" w:hAnsi="Times New Roman" w:cs="Times New Roman"/>
            <w:sz w:val="24"/>
            <w:szCs w:val="24"/>
          </w:rPr>
          <w:t>nblock@vcccd.edu</w:t>
        </w:r>
      </w:hyperlink>
      <w:r w:rsidR="004A7D84">
        <w:rPr>
          <w:rFonts w:ascii="Times New Roman" w:hAnsi="Times New Roman" w:cs="Times New Roman"/>
          <w:sz w:val="24"/>
          <w:szCs w:val="24"/>
        </w:rPr>
        <w:t>)</w:t>
      </w:r>
      <w:ins w:id="8" w:author="Erik Reese" w:date="2021-09-03T14:07:00Z">
        <w:r w:rsidR="00237B50">
          <w:rPr>
            <w:rFonts w:ascii="Times New Roman" w:hAnsi="Times New Roman" w:cs="Times New Roman"/>
            <w:sz w:val="24"/>
            <w:szCs w:val="24"/>
          </w:rPr>
          <w:t>.  Paper ballots are to be handed to a Senate Officer.</w:t>
        </w:r>
      </w:ins>
    </w:p>
    <w:p w14:paraId="0BB35F23" w14:textId="16E47CE2" w:rsidR="0061343E" w:rsidRPr="004A7D84" w:rsidRDefault="0061343E" w:rsidP="0061343E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4A7D84">
        <w:rPr>
          <w:rFonts w:ascii="Times New Roman" w:hAnsi="Times New Roman" w:cs="Times New Roman"/>
          <w:sz w:val="24"/>
          <w:szCs w:val="24"/>
        </w:rPr>
        <w:t>Name must be entered on the ballot to comply with the Brown Act</w:t>
      </w:r>
    </w:p>
    <w:p w14:paraId="5697AA17" w14:textId="65773424" w:rsidR="0061343E" w:rsidRPr="004A7D84" w:rsidRDefault="0061343E" w:rsidP="0061343E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4A7D84">
        <w:rPr>
          <w:rFonts w:ascii="Times New Roman" w:hAnsi="Times New Roman" w:cs="Times New Roman"/>
          <w:sz w:val="24"/>
          <w:szCs w:val="24"/>
        </w:rPr>
        <w:t>Contact number included on ballot for possible follow-up</w:t>
      </w:r>
    </w:p>
    <w:p w14:paraId="291847EF" w14:textId="3FF3F5E2" w:rsidR="0061343E" w:rsidRDefault="0061343E" w:rsidP="0061343E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ins w:id="9" w:author="Erik Reese" w:date="2021-09-03T14:07:00Z"/>
          <w:rFonts w:ascii="Times New Roman" w:hAnsi="Times New Roman" w:cs="Times New Roman"/>
          <w:sz w:val="24"/>
          <w:szCs w:val="24"/>
        </w:rPr>
      </w:pPr>
      <w:r w:rsidRPr="004A7D84">
        <w:rPr>
          <w:rFonts w:ascii="Times New Roman" w:hAnsi="Times New Roman" w:cs="Times New Roman"/>
          <w:sz w:val="24"/>
          <w:szCs w:val="24"/>
        </w:rPr>
        <w:t>Ranking: High (5), Medium (3), Low (1)</w:t>
      </w:r>
    </w:p>
    <w:p w14:paraId="0D2CBCEA" w14:textId="3FD5DB03" w:rsidR="00237B50" w:rsidRPr="004A7D84" w:rsidRDefault="00237B50" w:rsidP="0061343E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ins w:id="10" w:author="Erik Reese" w:date="2021-09-03T14:07:00Z">
        <w:r>
          <w:rPr>
            <w:rFonts w:ascii="Times New Roman" w:hAnsi="Times New Roman" w:cs="Times New Roman"/>
            <w:sz w:val="24"/>
            <w:szCs w:val="24"/>
          </w:rPr>
          <w:t>All ballots</w:t>
        </w:r>
      </w:ins>
      <w:ins w:id="11" w:author="Erik Reese" w:date="2021-09-03T14:08:00Z">
        <w:r>
          <w:rPr>
            <w:rFonts w:ascii="Times New Roman" w:hAnsi="Times New Roman" w:cs="Times New Roman"/>
            <w:sz w:val="24"/>
            <w:szCs w:val="24"/>
          </w:rPr>
          <w:t xml:space="preserve"> are to be submitted at the conclusion of the Prioritization Meeting</w:t>
        </w:r>
      </w:ins>
    </w:p>
    <w:sectPr w:rsidR="00237B50" w:rsidRPr="004A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D4F68924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70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528" w:hanging="360"/>
      </w:pPr>
    </w:lvl>
    <w:lvl w:ilvl="8">
      <w:numFmt w:val="bullet"/>
      <w:lvlText w:val="•"/>
      <w:lvlJc w:val="left"/>
      <w:pPr>
        <w:ind w:left="7292" w:hanging="360"/>
      </w:pPr>
    </w:lvl>
  </w:abstractNum>
  <w:abstractNum w:abstractNumId="1" w15:restartNumberingAfterBreak="0">
    <w:nsid w:val="100C4226"/>
    <w:multiLevelType w:val="hybridMultilevel"/>
    <w:tmpl w:val="9ED49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51600"/>
    <w:multiLevelType w:val="hybridMultilevel"/>
    <w:tmpl w:val="4C1C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561EB"/>
    <w:multiLevelType w:val="hybridMultilevel"/>
    <w:tmpl w:val="96AA631A"/>
    <w:lvl w:ilvl="0" w:tplc="ECD67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E5123"/>
    <w:multiLevelType w:val="hybridMultilevel"/>
    <w:tmpl w:val="01B0FA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k Reese">
    <w15:presenceInfo w15:providerId="AD" w15:userId="S::ereese@vcccd.edu::65442149-80d1-4fd7-96b2-0f454fdfc4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E9"/>
    <w:rsid w:val="000C7D4F"/>
    <w:rsid w:val="00160644"/>
    <w:rsid w:val="00183029"/>
    <w:rsid w:val="00183559"/>
    <w:rsid w:val="001A4028"/>
    <w:rsid w:val="001D46E9"/>
    <w:rsid w:val="001D7BB9"/>
    <w:rsid w:val="00205D23"/>
    <w:rsid w:val="00236F31"/>
    <w:rsid w:val="00237B50"/>
    <w:rsid w:val="00245F7C"/>
    <w:rsid w:val="00284654"/>
    <w:rsid w:val="002B2233"/>
    <w:rsid w:val="00335D9D"/>
    <w:rsid w:val="003472B0"/>
    <w:rsid w:val="0035237D"/>
    <w:rsid w:val="00357558"/>
    <w:rsid w:val="003937F7"/>
    <w:rsid w:val="003E063E"/>
    <w:rsid w:val="0042469E"/>
    <w:rsid w:val="004A7D84"/>
    <w:rsid w:val="004D22BC"/>
    <w:rsid w:val="004F44AB"/>
    <w:rsid w:val="00520B56"/>
    <w:rsid w:val="00532F61"/>
    <w:rsid w:val="00581FCB"/>
    <w:rsid w:val="005877CA"/>
    <w:rsid w:val="005A46CF"/>
    <w:rsid w:val="00611980"/>
    <w:rsid w:val="0061343E"/>
    <w:rsid w:val="00641152"/>
    <w:rsid w:val="006519E7"/>
    <w:rsid w:val="00674607"/>
    <w:rsid w:val="00711085"/>
    <w:rsid w:val="007112A0"/>
    <w:rsid w:val="00732E47"/>
    <w:rsid w:val="00751651"/>
    <w:rsid w:val="00882DBE"/>
    <w:rsid w:val="008F35D9"/>
    <w:rsid w:val="009373D4"/>
    <w:rsid w:val="009526F7"/>
    <w:rsid w:val="009C78C2"/>
    <w:rsid w:val="00A03EA3"/>
    <w:rsid w:val="00A1362F"/>
    <w:rsid w:val="00A75FDD"/>
    <w:rsid w:val="00AB1382"/>
    <w:rsid w:val="00B24F54"/>
    <w:rsid w:val="00B34431"/>
    <w:rsid w:val="00B37B2A"/>
    <w:rsid w:val="00B92793"/>
    <w:rsid w:val="00B94641"/>
    <w:rsid w:val="00C12A23"/>
    <w:rsid w:val="00C6224E"/>
    <w:rsid w:val="00C73ECF"/>
    <w:rsid w:val="00CA2306"/>
    <w:rsid w:val="00CB484F"/>
    <w:rsid w:val="00CC2261"/>
    <w:rsid w:val="00CE7391"/>
    <w:rsid w:val="00D90741"/>
    <w:rsid w:val="00E12B26"/>
    <w:rsid w:val="00E260CA"/>
    <w:rsid w:val="00E346F1"/>
    <w:rsid w:val="00F42C8C"/>
    <w:rsid w:val="00F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0A72"/>
  <w15:docId w15:val="{38E65348-F653-48F4-9AA0-053AAE4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23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6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6E9"/>
  </w:style>
  <w:style w:type="paragraph" w:styleId="ListParagraph">
    <w:name w:val="List Paragraph"/>
    <w:basedOn w:val="Normal"/>
    <w:uiPriority w:val="34"/>
    <w:qFormat/>
    <w:rsid w:val="00641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B2233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11085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085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Revision">
    <w:name w:val="Revision"/>
    <w:hidden/>
    <w:uiPriority w:val="99"/>
    <w:semiHidden/>
    <w:rsid w:val="00AB13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7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5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3E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block@vcccd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reese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2EEA1B370B4CB4E176B3A85F5E76" ma:contentTypeVersion="10" ma:contentTypeDescription="Create a new document." ma:contentTypeScope="" ma:versionID="25a37e9fdfe3d39a0298265be8c77113">
  <xsd:schema xmlns:xsd="http://www.w3.org/2001/XMLSchema" xmlns:xs="http://www.w3.org/2001/XMLSchema" xmlns:p="http://schemas.microsoft.com/office/2006/metadata/properties" xmlns:ns3="c8f634bd-e0c4-4711-bebd-ac46132ebf5b" targetNamespace="http://schemas.microsoft.com/office/2006/metadata/properties" ma:root="true" ma:fieldsID="9f384373ebffbbbce049ddbe9fd8a019" ns3:_="">
    <xsd:import namespace="c8f634bd-e0c4-4711-bebd-ac46132eb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34bd-e0c4-4711-bebd-ac46132eb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712E8-01A4-4A40-9A21-CCC2DB87A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10A6F-6D00-4AF8-B368-C049BD0D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34bd-e0c4-4711-bebd-ac46132eb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D0B21-94A3-42A5-8014-E7C7EDCB71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79AA31-803D-4F19-ACD7-5E365A720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Nenagh Brown</dc:creator>
  <cp:lastModifiedBy>Erik Reese</cp:lastModifiedBy>
  <cp:revision>15</cp:revision>
  <cp:lastPrinted>2019-10-01T04:46:00Z</cp:lastPrinted>
  <dcterms:created xsi:type="dcterms:W3CDTF">2020-10-06T22:09:00Z</dcterms:created>
  <dcterms:modified xsi:type="dcterms:W3CDTF">2021-09-03T21:20:00Z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0x0101005F0D2EEA1B370B4CB4E176B3A85F5E76</vt:lpwstr>
  </property>
</Properties>
</file>