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w:t>
      </w:r>
      <w:bookmarkStart w:id="0" w:name="_GoBack"/>
      <w:bookmarkEnd w:id="0"/>
      <w:r w:rsidR="008F289B">
        <w:rPr>
          <w:rFonts w:ascii="Calibri" w:hAnsi="Calibri"/>
          <w:i/>
          <w:sz w:val="16"/>
          <w:szCs w:val="16"/>
        </w:rPr>
        <w:t>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520CB">
            <w:pPr>
              <w:jc w:val="cente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0F817F83" w:rsidR="008B3828" w:rsidRPr="00A057A8" w:rsidRDefault="000E7ED9" w:rsidP="009520CB">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2AC3EB25" w:rsidR="008B382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C6A7E95" w:rsidR="008B3828" w:rsidRPr="00A057A8" w:rsidRDefault="002934AE" w:rsidP="009520CB">
            <w:pPr>
              <w:jc w:val="center"/>
              <w:rPr>
                <w:rFonts w:ascii="Calibri" w:hAnsi="Calibri"/>
                <w:sz w:val="16"/>
                <w:szCs w:val="18"/>
              </w:rPr>
            </w:pPr>
            <w:r>
              <w:rPr>
                <w:rFonts w:ascii="Calibri" w:hAnsi="Calibri"/>
                <w:sz w:val="16"/>
                <w:szCs w:val="18"/>
              </w:rPr>
              <w:t>X</w:t>
            </w: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605848A" w:rsidR="008B3828" w:rsidRPr="00A057A8" w:rsidRDefault="000E7ED9" w:rsidP="009520CB">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3920ACE7" w:rsidR="008B382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379E8316" w:rsidR="008B3828"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77777777" w:rsidR="008B3828" w:rsidRPr="00A057A8" w:rsidRDefault="008B3828" w:rsidP="009520CB">
            <w:pPr>
              <w:jc w:val="cente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9520CB">
            <w:pPr>
              <w:jc w:val="cente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218FAA74" w:rsidR="00391A78" w:rsidRPr="00A057A8" w:rsidRDefault="000E7ED9" w:rsidP="009520CB">
            <w:pPr>
              <w:jc w:val="center"/>
              <w:rPr>
                <w:rFonts w:ascii="Calibri" w:hAnsi="Calibri"/>
                <w:sz w:val="16"/>
                <w:szCs w:val="18"/>
              </w:rPr>
            </w:pPr>
            <w:r>
              <w:rPr>
                <w:rFonts w:ascii="Calibri" w:hAnsi="Calibri"/>
                <w:sz w:val="16"/>
                <w:szCs w:val="18"/>
              </w:rPr>
              <w:t>DV</w:t>
            </w: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4CBA9050" w:rsidR="00391A78" w:rsidRPr="00A057A8" w:rsidRDefault="000E7ED9" w:rsidP="009520CB">
            <w:pPr>
              <w:jc w:val="center"/>
              <w:rPr>
                <w:rFonts w:ascii="Calibri" w:hAnsi="Calibri" w:cs="Arial"/>
                <w:sz w:val="16"/>
                <w:szCs w:val="18"/>
              </w:rPr>
            </w:pPr>
            <w:r>
              <w:rPr>
                <w:rFonts w:ascii="Calibri" w:hAnsi="Calibri" w:cs="Arial"/>
                <w:sz w:val="16"/>
                <w:szCs w:val="18"/>
              </w:rPr>
              <w:t>X</w:t>
            </w: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3595F82E" w:rsidR="00391A7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9520CB">
            <w:pPr>
              <w:jc w:val="cente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555EC384" w:rsidR="00391A78"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9520CB">
            <w:pPr>
              <w:jc w:val="cente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2F7F91BF"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1F8AEEC6"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617DDE59" w14:textId="77777777" w:rsidR="004741E9" w:rsidRPr="00A057A8" w:rsidRDefault="004741E9" w:rsidP="009520CB">
            <w:pPr>
              <w:jc w:val="cente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1C870B59" w:rsidR="004741E9" w:rsidRPr="00A057A8" w:rsidRDefault="002934AE"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2C3F3E21" w:rsidR="004741E9" w:rsidRPr="00A057A8" w:rsidRDefault="000E7ED9" w:rsidP="009520CB">
            <w:pPr>
              <w:jc w:val="center"/>
              <w:rPr>
                <w:rFonts w:ascii="Calibri" w:hAnsi="Calibri" w:cs="Arial"/>
                <w:sz w:val="16"/>
                <w:szCs w:val="18"/>
              </w:rPr>
            </w:pPr>
            <w:r>
              <w:rPr>
                <w:rFonts w:ascii="Calibri" w:hAnsi="Calibri" w:cs="Arial"/>
                <w:sz w:val="16"/>
                <w:szCs w:val="18"/>
              </w:rPr>
              <w:t>X</w:t>
            </w: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4C070A5A"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2FF6DD9D"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9520CB">
            <w:pPr>
              <w:jc w:val="cente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03CB1A7F" w:rsidR="004741E9" w:rsidRPr="00A057A8" w:rsidRDefault="002934AE" w:rsidP="009520CB">
            <w:pPr>
              <w:jc w:val="center"/>
              <w:rPr>
                <w:rFonts w:ascii="Calibri" w:hAnsi="Calibri" w:cs="Arial"/>
                <w:sz w:val="16"/>
                <w:szCs w:val="18"/>
              </w:rPr>
            </w:pPr>
            <w:r>
              <w:rPr>
                <w:rFonts w:ascii="Calibri" w:hAnsi="Calibri" w:cs="Arial"/>
                <w:sz w:val="16"/>
                <w:szCs w:val="18"/>
              </w:rPr>
              <w:t>X</w:t>
            </w: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452500DA" w:rsidR="004741E9" w:rsidRPr="00A057A8" w:rsidRDefault="000E7ED9"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2CA08A4B"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9520CB">
            <w:pPr>
              <w:jc w:val="cente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308123E0" w:rsidR="004741E9" w:rsidRPr="00A057A8" w:rsidRDefault="00AC0225"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25E62E8F"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9520CB" w:rsidRDefault="004741E9" w:rsidP="009520CB">
            <w:pPr>
              <w:jc w:val="center"/>
              <w:rPr>
                <w:rFonts w:ascii="Calibri" w:hAnsi="Calibri"/>
                <w:sz w:val="16"/>
                <w:szCs w:val="16"/>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3ECDE8D8" w:rsidR="004741E9" w:rsidRPr="00A057A8" w:rsidRDefault="002934AE" w:rsidP="009520CB">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0A94F4D7" w:rsidR="004741E9" w:rsidRPr="00A057A8" w:rsidRDefault="000E7ED9" w:rsidP="009520CB">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9520CB" w:rsidRDefault="004741E9" w:rsidP="009520CB">
            <w:pPr>
              <w:jc w:val="center"/>
              <w:rPr>
                <w:rFonts w:ascii="Calibri" w:hAnsi="Calibri" w:cs="Arial"/>
                <w:sz w:val="16"/>
                <w:szCs w:val="16"/>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F94F98" w:rsidRDefault="009D3784" w:rsidP="00E81837">
            <w:pPr>
              <w:rPr>
                <w:rFonts w:ascii="Calibri" w:hAnsi="Calibri"/>
                <w:strike/>
                <w:sz w:val="16"/>
                <w:szCs w:val="12"/>
              </w:rPr>
            </w:pPr>
            <w:r w:rsidRPr="00C026A2">
              <w:rPr>
                <w:rFonts w:ascii="Calibri" w:hAnsi="Calibri"/>
                <w:strike/>
                <w:sz w:val="16"/>
                <w:szCs w:val="12"/>
              </w:rPr>
              <w:t>August 24;</w:t>
            </w:r>
            <w:r w:rsidRPr="00E71643">
              <w:rPr>
                <w:rFonts w:ascii="Calibri" w:hAnsi="Calibri"/>
                <w:sz w:val="16"/>
                <w:szCs w:val="12"/>
              </w:rPr>
              <w:t xml:space="preserve"> </w:t>
            </w:r>
            <w:r w:rsidRPr="00BE3CE7">
              <w:rPr>
                <w:rFonts w:ascii="Calibri" w:hAnsi="Calibri"/>
                <w:strike/>
                <w:sz w:val="16"/>
                <w:szCs w:val="12"/>
              </w:rPr>
              <w:t>September 28; October 26</w:t>
            </w:r>
            <w:r w:rsidRPr="00F94F98">
              <w:rPr>
                <w:rFonts w:ascii="Calibri" w:hAnsi="Calibri"/>
                <w:strike/>
                <w:sz w:val="16"/>
                <w:szCs w:val="12"/>
              </w:rPr>
              <w:t>; November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6240"/>
        <w:gridCol w:w="3367"/>
      </w:tblGrid>
      <w:tr w:rsidR="00C6283E" w:rsidRPr="00A057A8" w14:paraId="7CC2A913" w14:textId="77777777" w:rsidTr="00DC7FD9">
        <w:trPr>
          <w:trHeight w:val="341"/>
          <w:jc w:val="center"/>
        </w:trPr>
        <w:tc>
          <w:tcPr>
            <w:tcW w:w="1836"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lastRenderedPageBreak/>
              <w:t>AGENDA ITEM</w:t>
            </w:r>
          </w:p>
        </w:tc>
        <w:tc>
          <w:tcPr>
            <w:tcW w:w="2055"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DC7FD9">
        <w:trPr>
          <w:trHeight w:val="359"/>
          <w:jc w:val="center"/>
        </w:trPr>
        <w:tc>
          <w:tcPr>
            <w:tcW w:w="1836"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2055"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DC7FD9">
        <w:trPr>
          <w:jc w:val="center"/>
        </w:trPr>
        <w:tc>
          <w:tcPr>
            <w:tcW w:w="1836" w:type="pct"/>
          </w:tcPr>
          <w:p w14:paraId="1B843E18"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0EF6ACD8" w14:textId="31A1FBCF" w:rsidR="00C6283E"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2E45FAC8" w14:textId="77777777" w:rsidR="00D04B89" w:rsidRPr="002D2FD8" w:rsidRDefault="00D04B89" w:rsidP="00D04B89">
            <w:pPr>
              <w:pStyle w:val="ListParagraph"/>
              <w:ind w:left="360"/>
              <w:rPr>
                <w:rFonts w:ascii="Calibri" w:hAnsi="Calibri" w:cs="Verdana"/>
                <w:sz w:val="20"/>
                <w:szCs w:val="20"/>
              </w:rPr>
            </w:pPr>
          </w:p>
          <w:p w14:paraId="61A22F69" w14:textId="78CF74EB" w:rsidR="00C116A6"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49C5502F" w14:textId="7878B79A" w:rsidR="00D04B89" w:rsidRDefault="00D04B89" w:rsidP="00D04B89">
            <w:pPr>
              <w:pStyle w:val="ListParagraph"/>
              <w:ind w:left="360"/>
              <w:rPr>
                <w:rFonts w:ascii="Calibri" w:hAnsi="Calibri" w:cs="Verdana"/>
                <w:sz w:val="20"/>
                <w:szCs w:val="20"/>
              </w:rPr>
            </w:pPr>
          </w:p>
          <w:p w14:paraId="4A287A9E" w14:textId="77777777" w:rsidR="00501C27" w:rsidRPr="002D2FD8" w:rsidRDefault="00501C27" w:rsidP="00D04B89">
            <w:pPr>
              <w:pStyle w:val="ListParagraph"/>
              <w:ind w:left="360"/>
              <w:rPr>
                <w:rFonts w:ascii="Calibri" w:hAnsi="Calibri" w:cs="Verdana"/>
                <w:sz w:val="20"/>
                <w:szCs w:val="20"/>
              </w:rPr>
            </w:pPr>
          </w:p>
          <w:p w14:paraId="0F950770" w14:textId="19A95149"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proofErr w:type="spellStart"/>
            <w:r w:rsidR="00D970D3" w:rsidRPr="002D2FD8">
              <w:rPr>
                <w:rFonts w:ascii="Calibri" w:hAnsi="Calibri" w:cs="Verdana"/>
                <w:sz w:val="20"/>
                <w:szCs w:val="20"/>
              </w:rPr>
              <w:t>EdCAP</w:t>
            </w:r>
            <w:proofErr w:type="spellEnd"/>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8222AE">
              <w:rPr>
                <w:rFonts w:ascii="Calibri" w:hAnsi="Calibri" w:cs="Verdana"/>
                <w:sz w:val="20"/>
                <w:szCs w:val="20"/>
              </w:rPr>
              <w:t>October</w:t>
            </w:r>
            <w:r w:rsidR="006C2EC0" w:rsidRPr="002D2FD8">
              <w:rPr>
                <w:rFonts w:ascii="Calibri" w:hAnsi="Calibri" w:cs="Verdana"/>
                <w:sz w:val="20"/>
                <w:szCs w:val="20"/>
              </w:rPr>
              <w:t xml:space="preserve"> </w:t>
            </w:r>
            <w:r w:rsidR="00B933FF" w:rsidRPr="002D2FD8">
              <w:rPr>
                <w:rFonts w:ascii="Calibri" w:hAnsi="Calibri" w:cs="Verdana"/>
                <w:sz w:val="20"/>
                <w:szCs w:val="20"/>
              </w:rPr>
              <w:t>2</w:t>
            </w:r>
            <w:r w:rsidR="008222AE">
              <w:rPr>
                <w:rFonts w:ascii="Calibri" w:hAnsi="Calibri" w:cs="Verdana"/>
                <w:sz w:val="20"/>
                <w:szCs w:val="20"/>
              </w:rPr>
              <w:t>6</w:t>
            </w:r>
            <w:r w:rsidR="00AF4CCE" w:rsidRPr="002D2FD8">
              <w:rPr>
                <w:rFonts w:ascii="Calibri" w:hAnsi="Calibri" w:cs="Verdana"/>
                <w:sz w:val="20"/>
                <w:szCs w:val="20"/>
              </w:rPr>
              <w:t>, 202</w:t>
            </w:r>
            <w:r w:rsidR="00BC1CB4">
              <w:rPr>
                <w:rFonts w:ascii="Calibri" w:hAnsi="Calibri" w:cs="Verdana"/>
                <w:sz w:val="20"/>
                <w:szCs w:val="20"/>
              </w:rPr>
              <w:t>1</w:t>
            </w:r>
          </w:p>
          <w:p w14:paraId="4A18454F" w14:textId="1C0DE32A" w:rsidR="00316008" w:rsidRPr="00D04B89" w:rsidRDefault="00281FB2" w:rsidP="00316008">
            <w:pPr>
              <w:pStyle w:val="ListParagraph"/>
              <w:numPr>
                <w:ilvl w:val="1"/>
                <w:numId w:val="31"/>
              </w:numPr>
              <w:rPr>
                <w:rStyle w:val="Hyperlink"/>
                <w:rFonts w:ascii="Calibri" w:hAnsi="Calibri" w:cs="Verdana"/>
                <w:color w:val="auto"/>
                <w:sz w:val="20"/>
                <w:szCs w:val="20"/>
                <w:u w:val="none"/>
              </w:rPr>
            </w:pPr>
            <w:hyperlink r:id="rId15" w:history="1">
              <w:r w:rsidR="008222AE" w:rsidRPr="008444CC">
                <w:rPr>
                  <w:rStyle w:val="Hyperlink"/>
                  <w:rFonts w:ascii="Calibri" w:hAnsi="Calibri" w:cs="Verdana"/>
                  <w:sz w:val="20"/>
                  <w:szCs w:val="20"/>
                </w:rPr>
                <w:t>Oct</w:t>
              </w:r>
              <w:r w:rsidR="00316008" w:rsidRPr="008444CC">
                <w:rPr>
                  <w:rStyle w:val="Hyperlink"/>
                  <w:rFonts w:ascii="Calibri" w:hAnsi="Calibri" w:cs="Verdana"/>
                  <w:sz w:val="20"/>
                  <w:szCs w:val="20"/>
                </w:rPr>
                <w:t xml:space="preserve"> 2</w:t>
              </w:r>
              <w:r w:rsidR="008222AE" w:rsidRPr="008444CC">
                <w:rPr>
                  <w:rStyle w:val="Hyperlink"/>
                  <w:rFonts w:ascii="Calibri" w:hAnsi="Calibri" w:cs="Verdana"/>
                  <w:sz w:val="20"/>
                  <w:szCs w:val="20"/>
                </w:rPr>
                <w:t>6</w:t>
              </w:r>
              <w:r w:rsidR="00316008" w:rsidRPr="008444CC">
                <w:rPr>
                  <w:rStyle w:val="Hyperlink"/>
                  <w:rFonts w:ascii="Calibri" w:hAnsi="Calibri" w:cs="Verdana"/>
                  <w:sz w:val="20"/>
                  <w:szCs w:val="20"/>
                </w:rPr>
                <w:t xml:space="preserve"> minutes</w:t>
              </w:r>
            </w:hyperlink>
          </w:p>
          <w:p w14:paraId="5BD08445" w14:textId="3F26FC3B" w:rsidR="00D04B89" w:rsidRDefault="00D04B89" w:rsidP="00D04B89">
            <w:pPr>
              <w:pStyle w:val="ListParagraph"/>
              <w:ind w:left="1080"/>
              <w:rPr>
                <w:rFonts w:ascii="Calibri" w:hAnsi="Calibri" w:cs="Verdana"/>
                <w:sz w:val="20"/>
                <w:szCs w:val="20"/>
              </w:rPr>
            </w:pPr>
          </w:p>
          <w:p w14:paraId="55A732B5" w14:textId="0A512A57" w:rsidR="00DC7FD9" w:rsidRDefault="00DC7FD9" w:rsidP="00D04B89">
            <w:pPr>
              <w:pStyle w:val="ListParagraph"/>
              <w:ind w:left="1080"/>
              <w:rPr>
                <w:rFonts w:ascii="Calibri" w:hAnsi="Calibri" w:cs="Verdana"/>
                <w:sz w:val="20"/>
                <w:szCs w:val="20"/>
              </w:rPr>
            </w:pPr>
          </w:p>
          <w:p w14:paraId="391975EA" w14:textId="69A085EB" w:rsidR="00C469F8" w:rsidRDefault="00C469F8" w:rsidP="00C469F8">
            <w:pPr>
              <w:pStyle w:val="ListParagraph"/>
              <w:numPr>
                <w:ilvl w:val="0"/>
                <w:numId w:val="31"/>
              </w:numPr>
              <w:rPr>
                <w:rFonts w:ascii="Calibri" w:hAnsi="Calibri" w:cs="Verdana"/>
                <w:sz w:val="20"/>
                <w:szCs w:val="20"/>
              </w:rPr>
            </w:pPr>
            <w:r>
              <w:rPr>
                <w:rFonts w:ascii="Calibri" w:hAnsi="Calibri" w:cs="Verdana"/>
                <w:sz w:val="20"/>
                <w:szCs w:val="20"/>
              </w:rPr>
              <w:t>Classified Prioritization</w:t>
            </w:r>
          </w:p>
          <w:p w14:paraId="2E9401BB" w14:textId="492B568E" w:rsidR="00C469F8" w:rsidRPr="00121616" w:rsidRDefault="00281FB2" w:rsidP="00C469F8">
            <w:pPr>
              <w:pStyle w:val="ListParagraph"/>
              <w:numPr>
                <w:ilvl w:val="1"/>
                <w:numId w:val="31"/>
              </w:numPr>
              <w:rPr>
                <w:rFonts w:ascii="Calibri" w:hAnsi="Calibri" w:cs="Verdana"/>
                <w:sz w:val="20"/>
                <w:szCs w:val="20"/>
              </w:rPr>
            </w:pPr>
            <w:hyperlink r:id="rId16" w:history="1">
              <w:r w:rsidR="00C469F8" w:rsidRPr="00121616">
                <w:rPr>
                  <w:rStyle w:val="Hyperlink"/>
                  <w:rFonts w:ascii="Calibri" w:hAnsi="Calibri" w:cs="Verdana"/>
                  <w:sz w:val="20"/>
                  <w:szCs w:val="20"/>
                </w:rPr>
                <w:t>Classified prioritization assumptions</w:t>
              </w:r>
            </w:hyperlink>
          </w:p>
          <w:p w14:paraId="4C052F5F" w14:textId="53E500F1" w:rsidR="00C469F8" w:rsidRPr="00121616" w:rsidRDefault="00281FB2" w:rsidP="00C469F8">
            <w:pPr>
              <w:pStyle w:val="ListParagraph"/>
              <w:numPr>
                <w:ilvl w:val="1"/>
                <w:numId w:val="31"/>
              </w:numPr>
              <w:rPr>
                <w:rFonts w:ascii="Calibri" w:hAnsi="Calibri" w:cs="Verdana"/>
                <w:sz w:val="20"/>
                <w:szCs w:val="20"/>
              </w:rPr>
            </w:pPr>
            <w:hyperlink r:id="rId17" w:history="1">
              <w:r w:rsidR="00C469F8" w:rsidRPr="00BA1C8E">
                <w:rPr>
                  <w:rStyle w:val="Hyperlink"/>
                  <w:rFonts w:ascii="Calibri" w:hAnsi="Calibri" w:cs="Verdana"/>
                  <w:sz w:val="20"/>
                  <w:szCs w:val="20"/>
                </w:rPr>
                <w:t>Classified prioritization ballot</w:t>
              </w:r>
            </w:hyperlink>
          </w:p>
          <w:p w14:paraId="796A2FB9" w14:textId="2771DF86" w:rsidR="008B0608" w:rsidRPr="00121616" w:rsidRDefault="00281FB2" w:rsidP="003329FB">
            <w:pPr>
              <w:pStyle w:val="ListParagraph"/>
              <w:numPr>
                <w:ilvl w:val="1"/>
                <w:numId w:val="31"/>
              </w:numPr>
              <w:rPr>
                <w:rFonts w:ascii="Calibri" w:hAnsi="Calibri" w:cs="Verdana"/>
                <w:sz w:val="20"/>
                <w:szCs w:val="20"/>
              </w:rPr>
            </w:pPr>
            <w:hyperlink r:id="rId18" w:history="1">
              <w:r w:rsidR="00C469F8" w:rsidRPr="00182330">
                <w:rPr>
                  <w:rStyle w:val="Hyperlink"/>
                  <w:rFonts w:ascii="Calibri" w:hAnsi="Calibri" w:cs="Verdana"/>
                  <w:sz w:val="20"/>
                  <w:szCs w:val="20"/>
                </w:rPr>
                <w:t xml:space="preserve">Classified </w:t>
              </w:r>
              <w:r w:rsidR="00AE59A8" w:rsidRPr="00182330">
                <w:rPr>
                  <w:rStyle w:val="Hyperlink"/>
                  <w:rFonts w:ascii="Calibri" w:hAnsi="Calibri" w:cs="Verdana"/>
                  <w:sz w:val="20"/>
                  <w:szCs w:val="20"/>
                </w:rPr>
                <w:t>program plan position requests</w:t>
              </w:r>
              <w:r w:rsidR="00121616" w:rsidRPr="00182330">
                <w:rPr>
                  <w:rStyle w:val="Hyperlink"/>
                  <w:rFonts w:ascii="Calibri" w:hAnsi="Calibri" w:cs="Verdana"/>
                  <w:sz w:val="20"/>
                  <w:szCs w:val="20"/>
                </w:rPr>
                <w:t xml:space="preserve"> </w:t>
              </w:r>
              <w:r w:rsidR="00C469F8" w:rsidRPr="00182330">
                <w:rPr>
                  <w:rStyle w:val="Hyperlink"/>
                  <w:rFonts w:ascii="Calibri" w:hAnsi="Calibri" w:cs="Verdana"/>
                  <w:sz w:val="20"/>
                  <w:szCs w:val="20"/>
                </w:rPr>
                <w:t xml:space="preserve">general </w:t>
              </w:r>
              <w:r w:rsidR="00121616" w:rsidRPr="00182330">
                <w:rPr>
                  <w:rStyle w:val="Hyperlink"/>
                  <w:rFonts w:ascii="Calibri" w:hAnsi="Calibri" w:cs="Verdana"/>
                  <w:sz w:val="20"/>
                  <w:szCs w:val="20"/>
                </w:rPr>
                <w:t>funds</w:t>
              </w:r>
            </w:hyperlink>
          </w:p>
          <w:p w14:paraId="28518302" w14:textId="72421A0E" w:rsidR="00121616" w:rsidRPr="00A057A8" w:rsidRDefault="00281FB2" w:rsidP="003329FB">
            <w:pPr>
              <w:pStyle w:val="ListParagraph"/>
              <w:numPr>
                <w:ilvl w:val="1"/>
                <w:numId w:val="31"/>
              </w:numPr>
              <w:rPr>
                <w:rFonts w:ascii="Calibri" w:hAnsi="Calibri" w:cs="Verdana"/>
                <w:sz w:val="20"/>
                <w:szCs w:val="20"/>
              </w:rPr>
            </w:pPr>
            <w:hyperlink r:id="rId19" w:history="1">
              <w:r w:rsidR="00121616" w:rsidRPr="00121616">
                <w:rPr>
                  <w:rStyle w:val="Hyperlink"/>
                  <w:rFonts w:ascii="Calibri" w:hAnsi="Calibri" w:cs="Verdana"/>
                  <w:sz w:val="20"/>
                  <w:szCs w:val="20"/>
                </w:rPr>
                <w:t>Classified program plan position requests categorical funds</w:t>
              </w:r>
            </w:hyperlink>
          </w:p>
        </w:tc>
        <w:tc>
          <w:tcPr>
            <w:tcW w:w="2055" w:type="pct"/>
          </w:tcPr>
          <w:p w14:paraId="7C19E898" w14:textId="10576E0A" w:rsidR="00C6283E" w:rsidRDefault="004E1AA3" w:rsidP="004E1AA3">
            <w:pPr>
              <w:spacing w:line="276" w:lineRule="auto"/>
              <w:rPr>
                <w:rFonts w:ascii="Calibri" w:hAnsi="Calibri"/>
                <w:sz w:val="20"/>
                <w:szCs w:val="20"/>
              </w:rPr>
            </w:pPr>
            <w:r w:rsidRPr="004E1AA3">
              <w:rPr>
                <w:rFonts w:ascii="Calibri" w:hAnsi="Calibri"/>
                <w:sz w:val="20"/>
                <w:szCs w:val="20"/>
              </w:rPr>
              <w:t>Meeting was c</w:t>
            </w:r>
            <w:r w:rsidR="00D500CA" w:rsidRPr="004E1AA3">
              <w:rPr>
                <w:rFonts w:ascii="Calibri" w:hAnsi="Calibri"/>
                <w:sz w:val="20"/>
                <w:szCs w:val="20"/>
              </w:rPr>
              <w:t xml:space="preserve">alled to order at </w:t>
            </w:r>
            <w:r w:rsidR="002934AE" w:rsidRPr="004E1AA3">
              <w:rPr>
                <w:rFonts w:ascii="Calibri" w:hAnsi="Calibri"/>
                <w:sz w:val="20"/>
                <w:szCs w:val="20"/>
              </w:rPr>
              <w:t>12:11</w:t>
            </w:r>
            <w:r w:rsidRPr="004E1AA3">
              <w:rPr>
                <w:rFonts w:ascii="Calibri" w:hAnsi="Calibri"/>
                <w:sz w:val="20"/>
                <w:szCs w:val="20"/>
              </w:rPr>
              <w:t xml:space="preserve"> p</w:t>
            </w:r>
            <w:r w:rsidR="00BF01AA">
              <w:rPr>
                <w:rFonts w:ascii="Calibri" w:hAnsi="Calibri"/>
                <w:sz w:val="20"/>
                <w:szCs w:val="20"/>
              </w:rPr>
              <w:t>.</w:t>
            </w:r>
            <w:r w:rsidRPr="004E1AA3">
              <w:rPr>
                <w:rFonts w:ascii="Calibri" w:hAnsi="Calibri"/>
                <w:sz w:val="20"/>
                <w:szCs w:val="20"/>
              </w:rPr>
              <w:t>m.</w:t>
            </w:r>
          </w:p>
          <w:p w14:paraId="6F4853C6" w14:textId="4DB2A88A" w:rsidR="002934AE" w:rsidRDefault="003D08E1" w:rsidP="00D64F4D">
            <w:pPr>
              <w:rPr>
                <w:rFonts w:ascii="Calibri" w:hAnsi="Calibri"/>
                <w:sz w:val="20"/>
                <w:szCs w:val="20"/>
              </w:rPr>
            </w:pPr>
            <w:r>
              <w:rPr>
                <w:rFonts w:ascii="Calibri" w:hAnsi="Calibri"/>
                <w:sz w:val="20"/>
                <w:szCs w:val="20"/>
              </w:rPr>
              <w:t>No public comments.</w:t>
            </w:r>
          </w:p>
          <w:p w14:paraId="59F8A6D3" w14:textId="77777777" w:rsidR="00D04B89" w:rsidRDefault="00D04B89" w:rsidP="00D64F4D">
            <w:pPr>
              <w:rPr>
                <w:rFonts w:ascii="Calibri" w:hAnsi="Calibri"/>
                <w:sz w:val="20"/>
                <w:szCs w:val="20"/>
              </w:rPr>
            </w:pPr>
          </w:p>
          <w:p w14:paraId="007B3911" w14:textId="7EFF3351" w:rsidR="002934AE" w:rsidRDefault="003D08E1" w:rsidP="00D64F4D">
            <w:pPr>
              <w:rPr>
                <w:rFonts w:ascii="Calibri" w:hAnsi="Calibri"/>
                <w:sz w:val="20"/>
                <w:szCs w:val="20"/>
              </w:rPr>
            </w:pPr>
            <w:r>
              <w:rPr>
                <w:rFonts w:ascii="Calibri" w:hAnsi="Calibri"/>
                <w:sz w:val="20"/>
                <w:szCs w:val="20"/>
              </w:rPr>
              <w:t xml:space="preserve">Committee voted to continue the use of online meetings. </w:t>
            </w:r>
          </w:p>
          <w:p w14:paraId="1351A2AE" w14:textId="77777777" w:rsidR="002934AE" w:rsidRDefault="002934AE" w:rsidP="00D64F4D">
            <w:pPr>
              <w:rPr>
                <w:rFonts w:ascii="Calibri" w:hAnsi="Calibri"/>
                <w:sz w:val="20"/>
                <w:szCs w:val="20"/>
              </w:rPr>
            </w:pPr>
          </w:p>
          <w:p w14:paraId="0A7F5D14" w14:textId="77777777" w:rsidR="002934AE" w:rsidRDefault="002934AE" w:rsidP="00D64F4D">
            <w:pPr>
              <w:rPr>
                <w:rFonts w:ascii="Calibri" w:hAnsi="Calibri"/>
                <w:sz w:val="20"/>
                <w:szCs w:val="20"/>
              </w:rPr>
            </w:pPr>
          </w:p>
          <w:p w14:paraId="6DC3D041" w14:textId="4EC6EEB1" w:rsidR="002934AE" w:rsidRDefault="002934AE" w:rsidP="00D64F4D">
            <w:pPr>
              <w:rPr>
                <w:rFonts w:ascii="Calibri" w:hAnsi="Calibri"/>
                <w:sz w:val="20"/>
                <w:szCs w:val="20"/>
              </w:rPr>
            </w:pPr>
          </w:p>
          <w:p w14:paraId="40BFE055" w14:textId="696F25E1" w:rsidR="00D04B89" w:rsidRDefault="00D04B89" w:rsidP="00D64F4D">
            <w:pPr>
              <w:rPr>
                <w:rFonts w:ascii="Calibri" w:hAnsi="Calibri"/>
                <w:sz w:val="20"/>
                <w:szCs w:val="20"/>
              </w:rPr>
            </w:pPr>
          </w:p>
          <w:p w14:paraId="304646C5" w14:textId="21F9F161" w:rsidR="00D04B89" w:rsidRDefault="00D04B89" w:rsidP="00D64F4D">
            <w:pPr>
              <w:rPr>
                <w:rFonts w:ascii="Calibri" w:hAnsi="Calibri"/>
                <w:sz w:val="20"/>
                <w:szCs w:val="20"/>
              </w:rPr>
            </w:pPr>
          </w:p>
          <w:p w14:paraId="0CADDFD2" w14:textId="05703D01" w:rsidR="00DC7FD9" w:rsidRDefault="00DC7FD9" w:rsidP="00D64F4D">
            <w:pPr>
              <w:rPr>
                <w:rFonts w:ascii="Calibri" w:hAnsi="Calibri"/>
                <w:sz w:val="20"/>
                <w:szCs w:val="20"/>
              </w:rPr>
            </w:pPr>
          </w:p>
          <w:p w14:paraId="3DE10E4E" w14:textId="7DEE8FFD" w:rsidR="00DC7FD9" w:rsidRDefault="00DC7FD9" w:rsidP="00D64F4D">
            <w:pPr>
              <w:rPr>
                <w:rFonts w:ascii="Calibri" w:hAnsi="Calibri"/>
                <w:sz w:val="20"/>
                <w:szCs w:val="20"/>
              </w:rPr>
            </w:pPr>
          </w:p>
          <w:p w14:paraId="4416CBF4" w14:textId="399B30F9" w:rsidR="00DC7FD9" w:rsidRDefault="00DC7FD9" w:rsidP="00D64F4D">
            <w:pPr>
              <w:rPr>
                <w:rFonts w:ascii="Calibri" w:hAnsi="Calibri"/>
                <w:sz w:val="20"/>
                <w:szCs w:val="20"/>
              </w:rPr>
            </w:pPr>
          </w:p>
          <w:p w14:paraId="3CE2F543" w14:textId="77777777" w:rsidR="002934AE" w:rsidRDefault="002934AE" w:rsidP="00D64F4D">
            <w:pPr>
              <w:rPr>
                <w:rFonts w:ascii="Calibri" w:hAnsi="Calibri"/>
                <w:sz w:val="20"/>
                <w:szCs w:val="20"/>
              </w:rPr>
            </w:pPr>
          </w:p>
          <w:p w14:paraId="7EA67F5C" w14:textId="6B3DC194" w:rsidR="002934AE" w:rsidRDefault="002934AE" w:rsidP="00D64F4D">
            <w:pPr>
              <w:rPr>
                <w:rFonts w:ascii="Calibri" w:hAnsi="Calibri"/>
                <w:sz w:val="20"/>
                <w:szCs w:val="20"/>
              </w:rPr>
            </w:pPr>
            <w:r>
              <w:rPr>
                <w:rFonts w:ascii="Calibri" w:hAnsi="Calibri"/>
                <w:sz w:val="20"/>
                <w:szCs w:val="20"/>
              </w:rPr>
              <w:t xml:space="preserve">Corrections to ballot </w:t>
            </w:r>
            <w:r w:rsidR="004E1AA3">
              <w:rPr>
                <w:rFonts w:ascii="Calibri" w:hAnsi="Calibri"/>
                <w:sz w:val="20"/>
                <w:szCs w:val="20"/>
              </w:rPr>
              <w:t xml:space="preserve">were </w:t>
            </w:r>
            <w:r>
              <w:rPr>
                <w:rFonts w:ascii="Calibri" w:hAnsi="Calibri"/>
                <w:sz w:val="20"/>
                <w:szCs w:val="20"/>
              </w:rPr>
              <w:t xml:space="preserve">announced. </w:t>
            </w:r>
          </w:p>
          <w:p w14:paraId="1E96D174" w14:textId="6D59ABE0" w:rsidR="007001B2" w:rsidRDefault="007001B2" w:rsidP="00D64F4D">
            <w:pPr>
              <w:rPr>
                <w:rFonts w:ascii="Calibri" w:hAnsi="Calibri"/>
                <w:sz w:val="20"/>
                <w:szCs w:val="20"/>
              </w:rPr>
            </w:pPr>
            <w:r>
              <w:rPr>
                <w:rFonts w:ascii="Calibri" w:hAnsi="Calibri"/>
                <w:sz w:val="20"/>
                <w:szCs w:val="20"/>
              </w:rPr>
              <w:t>Justifications for Classified Position requests</w:t>
            </w:r>
            <w:r w:rsidR="004E1AA3">
              <w:rPr>
                <w:rFonts w:ascii="Calibri" w:hAnsi="Calibri"/>
                <w:sz w:val="20"/>
                <w:szCs w:val="20"/>
              </w:rPr>
              <w:t xml:space="preserve"> were</w:t>
            </w:r>
            <w:r>
              <w:rPr>
                <w:rFonts w:ascii="Calibri" w:hAnsi="Calibri"/>
                <w:sz w:val="20"/>
                <w:szCs w:val="20"/>
              </w:rPr>
              <w:t xml:space="preserve"> presented</w:t>
            </w:r>
            <w:r w:rsidR="002D79DF">
              <w:rPr>
                <w:rFonts w:ascii="Calibri" w:hAnsi="Calibri"/>
                <w:sz w:val="20"/>
                <w:szCs w:val="20"/>
              </w:rPr>
              <w:t xml:space="preserve"> by discipline/department representatives</w:t>
            </w:r>
            <w:r>
              <w:rPr>
                <w:rFonts w:ascii="Calibri" w:hAnsi="Calibri"/>
                <w:sz w:val="20"/>
                <w:szCs w:val="20"/>
              </w:rPr>
              <w:t>.</w:t>
            </w:r>
          </w:p>
          <w:p w14:paraId="3ADE16EE" w14:textId="782BDEB4" w:rsidR="00CE039B" w:rsidRDefault="00041EF5" w:rsidP="00D64F4D">
            <w:pPr>
              <w:rPr>
                <w:rFonts w:ascii="Calibri" w:hAnsi="Calibri"/>
                <w:sz w:val="20"/>
                <w:szCs w:val="20"/>
              </w:rPr>
            </w:pPr>
            <w:r>
              <w:rPr>
                <w:rFonts w:ascii="Calibri" w:hAnsi="Calibri"/>
                <w:sz w:val="20"/>
                <w:szCs w:val="20"/>
              </w:rPr>
              <w:t xml:space="preserve">Erik Reese reviewed instructions </w:t>
            </w:r>
            <w:r w:rsidR="004E1AA3">
              <w:rPr>
                <w:rFonts w:ascii="Calibri" w:hAnsi="Calibri"/>
                <w:sz w:val="20"/>
                <w:szCs w:val="20"/>
              </w:rPr>
              <w:t>for</w:t>
            </w:r>
            <w:r>
              <w:rPr>
                <w:rFonts w:ascii="Calibri" w:hAnsi="Calibri"/>
                <w:sz w:val="20"/>
                <w:szCs w:val="20"/>
              </w:rPr>
              <w:t xml:space="preserve"> completi</w:t>
            </w:r>
            <w:r w:rsidR="004E1AA3">
              <w:rPr>
                <w:rFonts w:ascii="Calibri" w:hAnsi="Calibri"/>
                <w:sz w:val="20"/>
                <w:szCs w:val="20"/>
              </w:rPr>
              <w:t>ng</w:t>
            </w:r>
            <w:r>
              <w:rPr>
                <w:rFonts w:ascii="Calibri" w:hAnsi="Calibri"/>
                <w:sz w:val="20"/>
                <w:szCs w:val="20"/>
              </w:rPr>
              <w:t xml:space="preserve"> ballot</w:t>
            </w:r>
            <w:r w:rsidR="004E1AA3">
              <w:rPr>
                <w:rFonts w:ascii="Calibri" w:hAnsi="Calibri"/>
                <w:sz w:val="20"/>
                <w:szCs w:val="20"/>
              </w:rPr>
              <w:t>s</w:t>
            </w:r>
            <w:r>
              <w:rPr>
                <w:rFonts w:ascii="Calibri" w:hAnsi="Calibri"/>
                <w:sz w:val="20"/>
                <w:szCs w:val="20"/>
              </w:rPr>
              <w:t xml:space="preserve">. Send completed ballots to Cynthia Osuna by Nov. 30, copy to Linda Resendiz. </w:t>
            </w:r>
          </w:p>
          <w:p w14:paraId="416F8282" w14:textId="77777777" w:rsidR="00DC7FD9" w:rsidRDefault="00DC7FD9" w:rsidP="00D64F4D">
            <w:pPr>
              <w:rPr>
                <w:rFonts w:ascii="Calibri" w:hAnsi="Calibri"/>
                <w:sz w:val="20"/>
                <w:szCs w:val="20"/>
              </w:rPr>
            </w:pPr>
          </w:p>
          <w:p w14:paraId="1250C94F" w14:textId="710104E5" w:rsidR="00041EF5" w:rsidRDefault="00041EF5" w:rsidP="00D64F4D">
            <w:pPr>
              <w:rPr>
                <w:rFonts w:ascii="Calibri" w:hAnsi="Calibri"/>
                <w:sz w:val="20"/>
                <w:szCs w:val="20"/>
              </w:rPr>
            </w:pPr>
            <w:r>
              <w:rPr>
                <w:rFonts w:ascii="Calibri" w:hAnsi="Calibri"/>
                <w:sz w:val="20"/>
                <w:szCs w:val="20"/>
              </w:rPr>
              <w:t>Cate</w:t>
            </w:r>
            <w:r w:rsidR="00DC7FD9">
              <w:rPr>
                <w:rFonts w:ascii="Calibri" w:hAnsi="Calibri"/>
                <w:sz w:val="20"/>
                <w:szCs w:val="20"/>
              </w:rPr>
              <w:t>g</w:t>
            </w:r>
            <w:r>
              <w:rPr>
                <w:rFonts w:ascii="Calibri" w:hAnsi="Calibri"/>
                <w:sz w:val="20"/>
                <w:szCs w:val="20"/>
              </w:rPr>
              <w:t xml:space="preserve">orical </w:t>
            </w:r>
            <w:r w:rsidR="004E1AA3">
              <w:rPr>
                <w:rFonts w:ascii="Calibri" w:hAnsi="Calibri"/>
                <w:sz w:val="20"/>
                <w:szCs w:val="20"/>
              </w:rPr>
              <w:t xml:space="preserve">funded </w:t>
            </w:r>
            <w:r>
              <w:rPr>
                <w:rFonts w:ascii="Calibri" w:hAnsi="Calibri"/>
                <w:sz w:val="20"/>
                <w:szCs w:val="20"/>
              </w:rPr>
              <w:t xml:space="preserve">positions are informational </w:t>
            </w:r>
            <w:r w:rsidR="004E1AA3">
              <w:rPr>
                <w:rFonts w:ascii="Calibri" w:hAnsi="Calibri"/>
                <w:sz w:val="20"/>
                <w:szCs w:val="20"/>
              </w:rPr>
              <w:t>and not voted on</w:t>
            </w:r>
            <w:r>
              <w:rPr>
                <w:rFonts w:ascii="Calibri" w:hAnsi="Calibri"/>
                <w:sz w:val="20"/>
                <w:szCs w:val="20"/>
              </w:rPr>
              <w:t>.</w:t>
            </w:r>
          </w:p>
          <w:p w14:paraId="5A1BA177" w14:textId="169D9A55" w:rsidR="006926DF" w:rsidRPr="00A057A8" w:rsidRDefault="006926DF" w:rsidP="00501C27">
            <w:pPr>
              <w:rPr>
                <w:rFonts w:ascii="Calibri" w:hAnsi="Calibri"/>
                <w:sz w:val="20"/>
                <w:szCs w:val="20"/>
              </w:rPr>
            </w:pPr>
          </w:p>
        </w:tc>
        <w:tc>
          <w:tcPr>
            <w:tcW w:w="1109" w:type="pct"/>
          </w:tcPr>
          <w:p w14:paraId="2AA01788" w14:textId="77777777" w:rsidR="00F5746B" w:rsidRDefault="00F5746B" w:rsidP="00D64F4D">
            <w:pPr>
              <w:rPr>
                <w:rFonts w:ascii="Calibri" w:hAnsi="Calibri"/>
                <w:sz w:val="20"/>
                <w:szCs w:val="20"/>
              </w:rPr>
            </w:pPr>
          </w:p>
          <w:p w14:paraId="3333A79E" w14:textId="77777777" w:rsidR="00D04B89" w:rsidRDefault="00D04B89" w:rsidP="00D64F4D">
            <w:pPr>
              <w:rPr>
                <w:rFonts w:ascii="Calibri" w:hAnsi="Calibri"/>
                <w:sz w:val="20"/>
                <w:szCs w:val="20"/>
              </w:rPr>
            </w:pPr>
          </w:p>
          <w:p w14:paraId="25F39508" w14:textId="77777777" w:rsidR="00D04B89" w:rsidRDefault="00D04B89" w:rsidP="00D64F4D">
            <w:pPr>
              <w:rPr>
                <w:rFonts w:ascii="Calibri" w:hAnsi="Calibri"/>
                <w:sz w:val="20"/>
                <w:szCs w:val="20"/>
              </w:rPr>
            </w:pPr>
          </w:p>
          <w:p w14:paraId="4F6F9F87" w14:textId="1F9BB5F4" w:rsidR="00D04B89" w:rsidRDefault="00747011" w:rsidP="00D64F4D">
            <w:pPr>
              <w:rPr>
                <w:rFonts w:ascii="Calibri" w:hAnsi="Calibri"/>
                <w:sz w:val="20"/>
                <w:szCs w:val="20"/>
              </w:rPr>
            </w:pPr>
            <w:r>
              <w:rPr>
                <w:rFonts w:ascii="Calibri" w:hAnsi="Calibri"/>
                <w:sz w:val="20"/>
                <w:szCs w:val="20"/>
              </w:rPr>
              <w:t xml:space="preserve">Rolland Petrello </w:t>
            </w:r>
            <w:r w:rsidR="00D04B89">
              <w:rPr>
                <w:rFonts w:ascii="Calibri" w:hAnsi="Calibri"/>
                <w:sz w:val="20"/>
                <w:szCs w:val="20"/>
              </w:rPr>
              <w:t xml:space="preserve">moved to </w:t>
            </w:r>
            <w:r w:rsidR="00B440FB">
              <w:rPr>
                <w:rFonts w:ascii="Calibri" w:hAnsi="Calibri"/>
                <w:sz w:val="20"/>
                <w:szCs w:val="20"/>
              </w:rPr>
              <w:t>continue</w:t>
            </w:r>
            <w:r w:rsidR="00D04B89">
              <w:rPr>
                <w:rFonts w:ascii="Calibri" w:hAnsi="Calibri"/>
                <w:sz w:val="20"/>
                <w:szCs w:val="20"/>
              </w:rPr>
              <w:t xml:space="preserve"> meeting online. Dani Vieira seconded the motion.</w:t>
            </w:r>
            <w:r>
              <w:rPr>
                <w:rFonts w:ascii="Calibri" w:hAnsi="Calibri"/>
                <w:sz w:val="20"/>
                <w:szCs w:val="20"/>
              </w:rPr>
              <w:t xml:space="preserve"> Motion passes</w:t>
            </w:r>
            <w:r w:rsidR="00DC7FD9">
              <w:rPr>
                <w:rFonts w:ascii="Calibri" w:hAnsi="Calibri"/>
                <w:sz w:val="20"/>
                <w:szCs w:val="20"/>
              </w:rPr>
              <w:t>, no abstentions.</w:t>
            </w:r>
          </w:p>
          <w:p w14:paraId="20E9AE95" w14:textId="77777777" w:rsidR="00383619" w:rsidRDefault="00383619" w:rsidP="00D64F4D">
            <w:pPr>
              <w:rPr>
                <w:rFonts w:ascii="Calibri" w:hAnsi="Calibri"/>
                <w:sz w:val="20"/>
                <w:szCs w:val="20"/>
              </w:rPr>
            </w:pPr>
          </w:p>
          <w:p w14:paraId="4DD3BB58" w14:textId="3008FAC8" w:rsidR="00D04B89" w:rsidRDefault="00747011" w:rsidP="00D64F4D">
            <w:pPr>
              <w:rPr>
                <w:rFonts w:ascii="Calibri" w:hAnsi="Calibri"/>
                <w:sz w:val="20"/>
                <w:szCs w:val="20"/>
              </w:rPr>
            </w:pPr>
            <w:r>
              <w:rPr>
                <w:rFonts w:ascii="Calibri" w:hAnsi="Calibri"/>
                <w:sz w:val="20"/>
                <w:szCs w:val="20"/>
              </w:rPr>
              <w:t xml:space="preserve">Ruth </w:t>
            </w:r>
            <w:proofErr w:type="spellStart"/>
            <w:r>
              <w:rPr>
                <w:rFonts w:ascii="Calibri" w:hAnsi="Calibri"/>
                <w:sz w:val="20"/>
                <w:szCs w:val="20"/>
              </w:rPr>
              <w:t>Benneington</w:t>
            </w:r>
            <w:proofErr w:type="spellEnd"/>
            <w:r>
              <w:rPr>
                <w:rFonts w:ascii="Calibri" w:hAnsi="Calibri"/>
                <w:sz w:val="20"/>
                <w:szCs w:val="20"/>
              </w:rPr>
              <w:t xml:space="preserve"> </w:t>
            </w:r>
            <w:r w:rsidR="00D04B89">
              <w:rPr>
                <w:rFonts w:ascii="Calibri" w:hAnsi="Calibri"/>
                <w:sz w:val="20"/>
                <w:szCs w:val="20"/>
              </w:rPr>
              <w:t>moved to approve Oct. 26, 2021 minutes, Rolland Petrello seconded the motion</w:t>
            </w:r>
            <w:r w:rsidR="00DC7FD9">
              <w:rPr>
                <w:rFonts w:ascii="Calibri" w:hAnsi="Calibri"/>
                <w:sz w:val="20"/>
                <w:szCs w:val="20"/>
              </w:rPr>
              <w:t>. Vote taken; motion passes with 2 abstentions: Gary Wilson and Hugo Hernandez.</w:t>
            </w:r>
          </w:p>
          <w:p w14:paraId="710E45D8" w14:textId="3C20B530" w:rsidR="00D04B89" w:rsidRPr="00A057A8" w:rsidRDefault="00D04B89" w:rsidP="00D64F4D">
            <w:pPr>
              <w:rPr>
                <w:rFonts w:ascii="Calibri" w:hAnsi="Calibri"/>
                <w:sz w:val="20"/>
                <w:szCs w:val="20"/>
              </w:rPr>
            </w:pPr>
          </w:p>
        </w:tc>
      </w:tr>
      <w:tr w:rsidR="00C6283E" w:rsidRPr="00A057A8" w14:paraId="461C41A2" w14:textId="77777777" w:rsidTr="00DC7FD9">
        <w:trPr>
          <w:trHeight w:val="422"/>
          <w:jc w:val="center"/>
        </w:trPr>
        <w:tc>
          <w:tcPr>
            <w:tcW w:w="1836"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2055"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DC7FD9">
        <w:trPr>
          <w:trHeight w:val="584"/>
          <w:jc w:val="center"/>
        </w:trPr>
        <w:tc>
          <w:tcPr>
            <w:tcW w:w="1836" w:type="pct"/>
          </w:tcPr>
          <w:p w14:paraId="46DFC6EE" w14:textId="799C3130" w:rsidR="00EE5023" w:rsidRDefault="00EE5023"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r w:rsidR="00980D8A">
              <w:rPr>
                <w:rFonts w:ascii="Calibri" w:hAnsi="Calibri" w:cs="Verdana"/>
                <w:color w:val="000000"/>
                <w:sz w:val="20"/>
                <w:szCs w:val="20"/>
              </w:rPr>
              <w:t>—ISER</w:t>
            </w:r>
          </w:p>
          <w:p w14:paraId="1407B198" w14:textId="77777777" w:rsidR="00CE706D" w:rsidRDefault="00CE706D"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w:t>
            </w:r>
          </w:p>
          <w:p w14:paraId="0634CB98" w14:textId="2FDAC2B5" w:rsidR="00CE706D" w:rsidRPr="004E1AA3" w:rsidRDefault="00281FB2" w:rsidP="00CE706D">
            <w:pPr>
              <w:pStyle w:val="ListParagraph"/>
              <w:numPr>
                <w:ilvl w:val="1"/>
                <w:numId w:val="8"/>
              </w:numPr>
              <w:autoSpaceDE w:val="0"/>
              <w:autoSpaceDN w:val="0"/>
              <w:adjustRightInd w:val="0"/>
              <w:rPr>
                <w:rStyle w:val="Hyperlink"/>
                <w:rFonts w:ascii="Calibri" w:hAnsi="Calibri" w:cs="Verdana"/>
                <w:color w:val="000000"/>
                <w:sz w:val="20"/>
                <w:szCs w:val="20"/>
                <w:u w:val="none"/>
              </w:rPr>
            </w:pPr>
            <w:hyperlink r:id="rId20" w:history="1">
              <w:r w:rsidR="00CE706D" w:rsidRPr="00F13413">
                <w:rPr>
                  <w:rStyle w:val="Hyperlink"/>
                  <w:rFonts w:ascii="Calibri" w:hAnsi="Calibri" w:cs="Verdana"/>
                  <w:sz w:val="20"/>
                  <w:szCs w:val="20"/>
                </w:rPr>
                <w:t>ISER Functional Map</w:t>
              </w:r>
            </w:hyperlink>
          </w:p>
          <w:p w14:paraId="766C59BD" w14:textId="77777777" w:rsidR="004E1AA3" w:rsidRDefault="004E1AA3" w:rsidP="004E1AA3">
            <w:pPr>
              <w:pStyle w:val="ListParagraph"/>
              <w:autoSpaceDE w:val="0"/>
              <w:autoSpaceDN w:val="0"/>
              <w:adjustRightInd w:val="0"/>
              <w:ind w:left="1080"/>
              <w:rPr>
                <w:rFonts w:ascii="Calibri" w:hAnsi="Calibri" w:cs="Verdana"/>
                <w:color w:val="000000"/>
                <w:sz w:val="20"/>
                <w:szCs w:val="20"/>
              </w:rPr>
            </w:pPr>
          </w:p>
          <w:p w14:paraId="14BC2016" w14:textId="6A618595" w:rsidR="00170C77" w:rsidRDefault="00170C77"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3DA5A53F" w14:textId="208CB1F2" w:rsidR="00F0309D" w:rsidRPr="00EC1BCB" w:rsidRDefault="00281FB2" w:rsidP="00EC1BCB">
            <w:pPr>
              <w:pStyle w:val="ListParagraph"/>
              <w:numPr>
                <w:ilvl w:val="1"/>
                <w:numId w:val="8"/>
              </w:numPr>
              <w:autoSpaceDE w:val="0"/>
              <w:autoSpaceDN w:val="0"/>
              <w:adjustRightInd w:val="0"/>
              <w:rPr>
                <w:rFonts w:ascii="Calibri" w:hAnsi="Calibri" w:cs="Verdana"/>
                <w:color w:val="000000"/>
                <w:sz w:val="20"/>
                <w:szCs w:val="20"/>
              </w:rPr>
            </w:pPr>
            <w:hyperlink r:id="rId21" w:history="1">
              <w:r w:rsidR="00170C77" w:rsidRPr="007744B1">
                <w:rPr>
                  <w:rStyle w:val="Hyperlink"/>
                  <w:rFonts w:ascii="Calibri" w:hAnsi="Calibri" w:cs="Verdana"/>
                  <w:sz w:val="20"/>
                  <w:szCs w:val="20"/>
                </w:rPr>
                <w:t>Current vision and values</w:t>
              </w:r>
            </w:hyperlink>
          </w:p>
        </w:tc>
        <w:tc>
          <w:tcPr>
            <w:tcW w:w="2055" w:type="pct"/>
          </w:tcPr>
          <w:p w14:paraId="16894B38" w14:textId="648980A7" w:rsidR="00157345" w:rsidRPr="00501C27" w:rsidRDefault="004E1AA3" w:rsidP="00501C27">
            <w:pPr>
              <w:pStyle w:val="ListParagraph"/>
              <w:spacing w:line="240" w:lineRule="auto"/>
              <w:ind w:left="0"/>
              <w:rPr>
                <w:rFonts w:ascii="Calibri" w:hAnsi="Calibri" w:cs="Calibri"/>
                <w:sz w:val="20"/>
                <w:szCs w:val="20"/>
              </w:rPr>
            </w:pPr>
            <w:r>
              <w:rPr>
                <w:rFonts w:ascii="Calibri" w:hAnsi="Calibri" w:cs="Calibri"/>
                <w:sz w:val="20"/>
                <w:szCs w:val="20"/>
              </w:rPr>
              <w:t>We are</w:t>
            </w:r>
            <w:r w:rsidR="00BD1029" w:rsidRPr="00501C27">
              <w:rPr>
                <w:rFonts w:ascii="Calibri" w:hAnsi="Calibri" w:cs="Calibri"/>
                <w:sz w:val="20"/>
                <w:szCs w:val="20"/>
              </w:rPr>
              <w:t xml:space="preserve"> </w:t>
            </w:r>
            <w:r>
              <w:rPr>
                <w:rFonts w:ascii="Calibri" w:hAnsi="Calibri" w:cs="Calibri"/>
                <w:sz w:val="20"/>
                <w:szCs w:val="20"/>
              </w:rPr>
              <w:t>m</w:t>
            </w:r>
            <w:r w:rsidR="00BD1029" w:rsidRPr="00501C27">
              <w:rPr>
                <w:rFonts w:ascii="Calibri" w:hAnsi="Calibri" w:cs="Calibri"/>
                <w:sz w:val="20"/>
                <w:szCs w:val="20"/>
              </w:rPr>
              <w:t>aking progress</w:t>
            </w:r>
            <w:r>
              <w:rPr>
                <w:rFonts w:ascii="Calibri" w:hAnsi="Calibri" w:cs="Calibri"/>
                <w:sz w:val="20"/>
                <w:szCs w:val="20"/>
              </w:rPr>
              <w:t xml:space="preserve"> and</w:t>
            </w:r>
            <w:r w:rsidR="00BD1029" w:rsidRPr="00501C27">
              <w:rPr>
                <w:rFonts w:ascii="Calibri" w:hAnsi="Calibri" w:cs="Calibri"/>
                <w:sz w:val="20"/>
                <w:szCs w:val="20"/>
              </w:rPr>
              <w:t xml:space="preserve"> conversations are continuing. Accreditation standard evidence and analysis are </w:t>
            </w:r>
            <w:r>
              <w:rPr>
                <w:rFonts w:ascii="Calibri" w:hAnsi="Calibri" w:cs="Calibri"/>
                <w:sz w:val="20"/>
                <w:szCs w:val="20"/>
              </w:rPr>
              <w:t>in</w:t>
            </w:r>
            <w:r w:rsidR="00BD1029" w:rsidRPr="00501C27">
              <w:rPr>
                <w:rFonts w:ascii="Calibri" w:hAnsi="Calibri" w:cs="Calibri"/>
                <w:sz w:val="20"/>
                <w:szCs w:val="20"/>
              </w:rPr>
              <w:t xml:space="preserve"> SharePoint. </w:t>
            </w:r>
          </w:p>
          <w:p w14:paraId="3D2A7701" w14:textId="0B6A26DA" w:rsidR="00524063" w:rsidRPr="00501C27" w:rsidRDefault="004E1AA3" w:rsidP="00501C27">
            <w:pPr>
              <w:pStyle w:val="ListParagraph"/>
              <w:spacing w:line="240" w:lineRule="auto"/>
              <w:ind w:left="0"/>
              <w:rPr>
                <w:rFonts w:ascii="Calibri" w:hAnsi="Calibri" w:cs="Calibri"/>
                <w:sz w:val="20"/>
                <w:szCs w:val="20"/>
              </w:rPr>
            </w:pPr>
            <w:r>
              <w:rPr>
                <w:rFonts w:ascii="Calibri" w:hAnsi="Calibri" w:cs="Calibri"/>
                <w:sz w:val="20"/>
                <w:szCs w:val="20"/>
              </w:rPr>
              <w:t>The</w:t>
            </w:r>
            <w:r w:rsidR="00BD1029" w:rsidRPr="00501C27">
              <w:rPr>
                <w:rFonts w:ascii="Calibri" w:hAnsi="Calibri" w:cs="Calibri"/>
                <w:sz w:val="20"/>
                <w:szCs w:val="20"/>
              </w:rPr>
              <w:t xml:space="preserve"> ISER Functional Map</w:t>
            </w:r>
            <w:r>
              <w:rPr>
                <w:rFonts w:ascii="Calibri" w:hAnsi="Calibri" w:cs="Calibri"/>
                <w:sz w:val="20"/>
                <w:szCs w:val="20"/>
              </w:rPr>
              <w:t xml:space="preserve"> was</w:t>
            </w:r>
            <w:r w:rsidR="00BD1029" w:rsidRPr="00501C27">
              <w:rPr>
                <w:rFonts w:ascii="Calibri" w:hAnsi="Calibri" w:cs="Calibri"/>
                <w:sz w:val="20"/>
                <w:szCs w:val="20"/>
              </w:rPr>
              <w:t xml:space="preserve"> reviewed</w:t>
            </w:r>
            <w:r w:rsidR="00622A25" w:rsidRPr="00501C27">
              <w:rPr>
                <w:rFonts w:ascii="Calibri" w:hAnsi="Calibri" w:cs="Calibri"/>
                <w:sz w:val="20"/>
                <w:szCs w:val="20"/>
              </w:rPr>
              <w:t>.</w:t>
            </w:r>
            <w:r w:rsidR="00014F14" w:rsidRPr="00501C27">
              <w:rPr>
                <w:rFonts w:ascii="Calibri" w:hAnsi="Calibri" w:cs="Calibri"/>
                <w:sz w:val="20"/>
                <w:szCs w:val="20"/>
              </w:rPr>
              <w:t xml:space="preserve"> Primary, secondary, and shared responsibilities of colleges and district are listed in </w:t>
            </w:r>
            <w:ins w:id="3" w:author="Erik Reese" w:date="2022-01-20T13:02:00Z">
              <w:r w:rsidR="00493B0C">
                <w:rPr>
                  <w:rFonts w:ascii="Calibri" w:hAnsi="Calibri" w:cs="Calibri"/>
                  <w:sz w:val="20"/>
                  <w:szCs w:val="20"/>
                </w:rPr>
                <w:t xml:space="preserve">the </w:t>
              </w:r>
            </w:ins>
            <w:r w:rsidR="00014F14" w:rsidRPr="00501C27">
              <w:rPr>
                <w:rFonts w:ascii="Calibri" w:hAnsi="Calibri" w:cs="Calibri"/>
                <w:sz w:val="20"/>
                <w:szCs w:val="20"/>
              </w:rPr>
              <w:t xml:space="preserve">table. It is a draft and </w:t>
            </w:r>
            <w:ins w:id="4" w:author="Erik Reese" w:date="2022-01-20T13:02:00Z">
              <w:r w:rsidR="00493B0C">
                <w:rPr>
                  <w:rFonts w:ascii="Calibri" w:hAnsi="Calibri" w:cs="Calibri"/>
                  <w:sz w:val="20"/>
                  <w:szCs w:val="20"/>
                </w:rPr>
                <w:t xml:space="preserve">welcome </w:t>
              </w:r>
            </w:ins>
            <w:del w:id="5" w:author="Erik Reese" w:date="2022-01-20T13:02:00Z">
              <w:r w:rsidR="00014F14" w:rsidRPr="00501C27" w:rsidDel="00493B0C">
                <w:rPr>
                  <w:rFonts w:ascii="Calibri" w:hAnsi="Calibri" w:cs="Calibri"/>
                  <w:sz w:val="20"/>
                  <w:szCs w:val="20"/>
                </w:rPr>
                <w:delText>solicit</w:delText>
              </w:r>
              <w:r w:rsidDel="00493B0C">
                <w:rPr>
                  <w:rFonts w:ascii="Calibri" w:hAnsi="Calibri" w:cs="Calibri"/>
                  <w:sz w:val="20"/>
                  <w:szCs w:val="20"/>
                </w:rPr>
                <w:delText>ed</w:delText>
              </w:r>
              <w:r w:rsidR="00014F14" w:rsidRPr="00501C27" w:rsidDel="00493B0C">
                <w:rPr>
                  <w:rFonts w:ascii="Calibri" w:hAnsi="Calibri" w:cs="Calibri"/>
                  <w:sz w:val="20"/>
                  <w:szCs w:val="20"/>
                </w:rPr>
                <w:delText xml:space="preserve"> </w:delText>
              </w:r>
            </w:del>
            <w:r w:rsidR="00014F14" w:rsidRPr="00501C27">
              <w:rPr>
                <w:rFonts w:ascii="Calibri" w:hAnsi="Calibri" w:cs="Calibri"/>
                <w:sz w:val="20"/>
                <w:szCs w:val="20"/>
              </w:rPr>
              <w:t>feedback</w:t>
            </w:r>
            <w:del w:id="6" w:author="Erik Reese" w:date="2022-01-20T13:02:00Z">
              <w:r w:rsidDel="00493B0C">
                <w:rPr>
                  <w:rFonts w:ascii="Calibri" w:hAnsi="Calibri" w:cs="Calibri"/>
                  <w:sz w:val="20"/>
                  <w:szCs w:val="20"/>
                </w:rPr>
                <w:delText xml:space="preserve"> continues</w:delText>
              </w:r>
            </w:del>
            <w:r w:rsidR="00014F14" w:rsidRPr="00501C27">
              <w:rPr>
                <w:rFonts w:ascii="Calibri" w:hAnsi="Calibri" w:cs="Calibri"/>
                <w:sz w:val="20"/>
                <w:szCs w:val="20"/>
              </w:rPr>
              <w:t xml:space="preserve">. </w:t>
            </w:r>
          </w:p>
          <w:p w14:paraId="3D69AAE8" w14:textId="391684FF" w:rsidR="00524063" w:rsidRPr="00501C27" w:rsidRDefault="000C6FE4" w:rsidP="00501C27">
            <w:pPr>
              <w:pStyle w:val="ListParagraph"/>
              <w:spacing w:line="240" w:lineRule="auto"/>
              <w:ind w:left="0"/>
              <w:rPr>
                <w:rFonts w:ascii="Calibri" w:hAnsi="Calibri" w:cs="Calibri"/>
                <w:sz w:val="20"/>
                <w:szCs w:val="20"/>
              </w:rPr>
            </w:pPr>
            <w:r>
              <w:rPr>
                <w:rFonts w:ascii="Calibri" w:hAnsi="Calibri" w:cs="Calibri"/>
                <w:sz w:val="20"/>
                <w:szCs w:val="20"/>
              </w:rPr>
              <w:t>A</w:t>
            </w:r>
            <w:r w:rsidR="00141C8F" w:rsidRPr="00501C27">
              <w:rPr>
                <w:rFonts w:ascii="Calibri" w:hAnsi="Calibri" w:cs="Calibri"/>
                <w:sz w:val="20"/>
                <w:szCs w:val="20"/>
              </w:rPr>
              <w:t xml:space="preserve">nyone interested in joining the group in looking at vision and values, </w:t>
            </w:r>
            <w:r>
              <w:rPr>
                <w:rFonts w:ascii="Calibri" w:hAnsi="Calibri" w:cs="Calibri"/>
                <w:sz w:val="20"/>
                <w:szCs w:val="20"/>
              </w:rPr>
              <w:t xml:space="preserve">should </w:t>
            </w:r>
            <w:r w:rsidR="00141C8F" w:rsidRPr="00501C27">
              <w:rPr>
                <w:rFonts w:ascii="Calibri" w:hAnsi="Calibri" w:cs="Calibri"/>
                <w:sz w:val="20"/>
                <w:szCs w:val="20"/>
              </w:rPr>
              <w:t xml:space="preserve">contact Monica Garcia, Erik Reese, or Mary Rees. </w:t>
            </w:r>
            <w:ins w:id="7" w:author="Erik Reese" w:date="2022-01-20T13:04:00Z">
              <w:r w:rsidR="00493B0C">
                <w:rPr>
                  <w:rFonts w:ascii="Calibri" w:hAnsi="Calibri" w:cs="Calibri"/>
                  <w:sz w:val="20"/>
                  <w:szCs w:val="20"/>
                </w:rPr>
                <w:t>Recommendations</w:t>
              </w:r>
            </w:ins>
            <w:del w:id="8" w:author="Erik Reese" w:date="2022-01-20T13:04:00Z">
              <w:r w:rsidR="007D408D" w:rsidRPr="00501C27" w:rsidDel="00493B0C">
                <w:rPr>
                  <w:rFonts w:ascii="Calibri" w:hAnsi="Calibri" w:cs="Calibri"/>
                  <w:sz w:val="20"/>
                  <w:szCs w:val="20"/>
                </w:rPr>
                <w:delText>The statement</w:delText>
              </w:r>
            </w:del>
            <w:r w:rsidR="007D408D" w:rsidRPr="00501C27">
              <w:rPr>
                <w:rFonts w:ascii="Calibri" w:hAnsi="Calibri" w:cs="Calibri"/>
                <w:sz w:val="20"/>
                <w:szCs w:val="20"/>
              </w:rPr>
              <w:t xml:space="preserve"> w</w:t>
            </w:r>
            <w:r>
              <w:rPr>
                <w:rFonts w:ascii="Calibri" w:hAnsi="Calibri" w:cs="Calibri"/>
                <w:sz w:val="20"/>
                <w:szCs w:val="20"/>
              </w:rPr>
              <w:t>ill</w:t>
            </w:r>
            <w:r w:rsidR="007D408D" w:rsidRPr="00501C27">
              <w:rPr>
                <w:rFonts w:ascii="Calibri" w:hAnsi="Calibri" w:cs="Calibri"/>
                <w:sz w:val="20"/>
                <w:szCs w:val="20"/>
              </w:rPr>
              <w:t xml:space="preserve"> be brought back to </w:t>
            </w:r>
            <w:proofErr w:type="spellStart"/>
            <w:r w:rsidR="007D408D" w:rsidRPr="00501C27">
              <w:rPr>
                <w:rFonts w:ascii="Calibri" w:hAnsi="Calibri" w:cs="Calibri"/>
                <w:sz w:val="20"/>
                <w:szCs w:val="20"/>
              </w:rPr>
              <w:t>EdCap</w:t>
            </w:r>
            <w:proofErr w:type="spellEnd"/>
            <w:r w:rsidR="007D408D" w:rsidRPr="00501C27">
              <w:rPr>
                <w:rFonts w:ascii="Calibri" w:hAnsi="Calibri" w:cs="Calibri"/>
                <w:sz w:val="20"/>
                <w:szCs w:val="20"/>
              </w:rPr>
              <w:t xml:space="preserve"> and </w:t>
            </w:r>
            <w:ins w:id="9" w:author="Erik Reese" w:date="2022-01-20T13:04:00Z">
              <w:r w:rsidR="00493B0C">
                <w:rPr>
                  <w:rFonts w:ascii="Calibri" w:hAnsi="Calibri" w:cs="Calibri"/>
                  <w:sz w:val="20"/>
                  <w:szCs w:val="20"/>
                </w:rPr>
                <w:t xml:space="preserve">ideally </w:t>
              </w:r>
            </w:ins>
            <w:r w:rsidR="007D408D" w:rsidRPr="00501C27">
              <w:rPr>
                <w:rFonts w:ascii="Calibri" w:hAnsi="Calibri" w:cs="Calibri"/>
                <w:sz w:val="20"/>
                <w:szCs w:val="20"/>
              </w:rPr>
              <w:t xml:space="preserve">be available for the campus retreat in the spring. </w:t>
            </w:r>
          </w:p>
          <w:p w14:paraId="16C12CAB" w14:textId="217DD619" w:rsidR="00524063" w:rsidRPr="00501C27" w:rsidRDefault="00524063" w:rsidP="00501C27">
            <w:pPr>
              <w:rPr>
                <w:rFonts w:ascii="Calibri" w:hAnsi="Calibri" w:cs="Calibri"/>
                <w:sz w:val="20"/>
                <w:szCs w:val="20"/>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DC7FD9">
        <w:trPr>
          <w:trHeight w:val="422"/>
          <w:jc w:val="center"/>
        </w:trPr>
        <w:tc>
          <w:tcPr>
            <w:tcW w:w="1836"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2055" w:type="pct"/>
            <w:shd w:val="clear" w:color="auto" w:fill="D9D9D9" w:themeFill="background1" w:themeFillShade="D9"/>
          </w:tcPr>
          <w:p w14:paraId="0314CE76" w14:textId="77777777" w:rsidR="00C6283E" w:rsidRPr="00A057A8" w:rsidRDefault="00C6283E" w:rsidP="00501C27">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DC7FD9">
        <w:trPr>
          <w:trHeight w:val="1151"/>
          <w:jc w:val="center"/>
        </w:trPr>
        <w:tc>
          <w:tcPr>
            <w:tcW w:w="1836" w:type="pct"/>
            <w:shd w:val="clear" w:color="auto" w:fill="auto"/>
          </w:tcPr>
          <w:p w14:paraId="0AA98C61" w14:textId="77777777" w:rsidR="008F65D8" w:rsidRDefault="008F65D8"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Program Plan Process Review</w:t>
            </w:r>
          </w:p>
          <w:p w14:paraId="257B1EA3" w14:textId="2ED3621F"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Simplified Program Planning Prototype</w:t>
            </w:r>
          </w:p>
          <w:p w14:paraId="7E68137A" w14:textId="14D3D8D8" w:rsidR="008A1B80" w:rsidRDefault="00281FB2" w:rsidP="008A1B80">
            <w:pPr>
              <w:pStyle w:val="ListParagraph"/>
              <w:numPr>
                <w:ilvl w:val="2"/>
                <w:numId w:val="25"/>
              </w:numPr>
              <w:autoSpaceDE w:val="0"/>
              <w:autoSpaceDN w:val="0"/>
              <w:adjustRightInd w:val="0"/>
              <w:rPr>
                <w:rFonts w:ascii="Calibri" w:hAnsi="Calibri" w:cs="Verdana"/>
                <w:color w:val="000000"/>
                <w:sz w:val="20"/>
                <w:szCs w:val="20"/>
              </w:rPr>
            </w:pPr>
            <w:hyperlink r:id="rId22" w:history="1">
              <w:r w:rsidR="008A1B80" w:rsidRPr="00F13413">
                <w:rPr>
                  <w:rStyle w:val="Hyperlink"/>
                  <w:rFonts w:ascii="Calibri" w:hAnsi="Calibri" w:cs="Verdana"/>
                  <w:sz w:val="20"/>
                  <w:szCs w:val="20"/>
                </w:rPr>
                <w:t>Word doc program plan</w:t>
              </w:r>
            </w:hyperlink>
          </w:p>
          <w:p w14:paraId="66F935B2" w14:textId="0D544086" w:rsidR="008A1B80" w:rsidRDefault="00281FB2" w:rsidP="008A1B80">
            <w:pPr>
              <w:pStyle w:val="ListParagraph"/>
              <w:numPr>
                <w:ilvl w:val="2"/>
                <w:numId w:val="25"/>
              </w:numPr>
              <w:autoSpaceDE w:val="0"/>
              <w:autoSpaceDN w:val="0"/>
              <w:adjustRightInd w:val="0"/>
              <w:rPr>
                <w:rFonts w:ascii="Calibri" w:hAnsi="Calibri" w:cs="Verdana"/>
                <w:color w:val="000000"/>
                <w:sz w:val="20"/>
                <w:szCs w:val="20"/>
              </w:rPr>
            </w:pPr>
            <w:hyperlink r:id="rId23" w:history="1">
              <w:r w:rsidR="0039528F" w:rsidRPr="00F13413">
                <w:rPr>
                  <w:rStyle w:val="Hyperlink"/>
                  <w:rFonts w:ascii="Calibri" w:hAnsi="Calibri" w:cs="Verdana"/>
                  <w:sz w:val="20"/>
                  <w:szCs w:val="20"/>
                </w:rPr>
                <w:t>Excel resource requests</w:t>
              </w:r>
            </w:hyperlink>
          </w:p>
          <w:p w14:paraId="7F530BEF" w14:textId="33C88AA1"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p>
          <w:p w14:paraId="2F7B0A0C" w14:textId="1E3D33BF" w:rsidR="003E07AA" w:rsidRDefault="003E07AA" w:rsidP="003E07AA">
            <w:pPr>
              <w:pStyle w:val="ListParagraph"/>
              <w:autoSpaceDE w:val="0"/>
              <w:autoSpaceDN w:val="0"/>
              <w:adjustRightInd w:val="0"/>
              <w:ind w:left="1080"/>
              <w:rPr>
                <w:rFonts w:ascii="Calibri" w:hAnsi="Calibri" w:cs="Verdana"/>
                <w:color w:val="000000"/>
                <w:sz w:val="20"/>
                <w:szCs w:val="20"/>
              </w:rPr>
            </w:pPr>
          </w:p>
          <w:p w14:paraId="2CF6E182" w14:textId="1635F7C5" w:rsidR="003E07AA" w:rsidRDefault="003E07AA" w:rsidP="003E07AA">
            <w:pPr>
              <w:pStyle w:val="ListParagraph"/>
              <w:autoSpaceDE w:val="0"/>
              <w:autoSpaceDN w:val="0"/>
              <w:adjustRightInd w:val="0"/>
              <w:ind w:left="1080"/>
              <w:rPr>
                <w:rFonts w:ascii="Calibri" w:hAnsi="Calibri" w:cs="Verdana"/>
                <w:color w:val="000000"/>
                <w:sz w:val="20"/>
                <w:szCs w:val="20"/>
              </w:rPr>
            </w:pPr>
          </w:p>
          <w:p w14:paraId="2F6EF53E" w14:textId="4EC31999" w:rsidR="003E07AA" w:rsidRDefault="003E07AA" w:rsidP="003E07AA">
            <w:pPr>
              <w:pStyle w:val="ListParagraph"/>
              <w:autoSpaceDE w:val="0"/>
              <w:autoSpaceDN w:val="0"/>
              <w:adjustRightInd w:val="0"/>
              <w:ind w:left="1080"/>
              <w:rPr>
                <w:rFonts w:ascii="Calibri" w:hAnsi="Calibri" w:cs="Verdana"/>
                <w:color w:val="000000"/>
                <w:sz w:val="20"/>
                <w:szCs w:val="20"/>
              </w:rPr>
            </w:pPr>
          </w:p>
          <w:p w14:paraId="2DB9E6C3" w14:textId="77777777" w:rsidR="003E07AA" w:rsidRDefault="003E07AA" w:rsidP="003E07AA">
            <w:pPr>
              <w:pStyle w:val="ListParagraph"/>
              <w:autoSpaceDE w:val="0"/>
              <w:autoSpaceDN w:val="0"/>
              <w:adjustRightInd w:val="0"/>
              <w:ind w:left="1080"/>
              <w:rPr>
                <w:rFonts w:ascii="Calibri" w:hAnsi="Calibri" w:cs="Verdana"/>
                <w:color w:val="000000"/>
                <w:sz w:val="20"/>
                <w:szCs w:val="20"/>
              </w:rPr>
            </w:pPr>
          </w:p>
          <w:p w14:paraId="2FFDBCEC" w14:textId="490B6E80"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Incorporating DEI work</w:t>
            </w:r>
          </w:p>
          <w:p w14:paraId="4641A66D" w14:textId="4373B6E2" w:rsidR="008D5089" w:rsidRDefault="008D5089" w:rsidP="008D5089">
            <w:pPr>
              <w:autoSpaceDE w:val="0"/>
              <w:autoSpaceDN w:val="0"/>
              <w:adjustRightInd w:val="0"/>
              <w:rPr>
                <w:rFonts w:ascii="Calibri" w:hAnsi="Calibri" w:cs="Verdana"/>
                <w:color w:val="000000"/>
                <w:sz w:val="20"/>
                <w:szCs w:val="20"/>
              </w:rPr>
            </w:pPr>
          </w:p>
          <w:p w14:paraId="493BC6CE" w14:textId="77777777" w:rsidR="002F4B52" w:rsidRDefault="002F4B52" w:rsidP="008D5089">
            <w:pPr>
              <w:autoSpaceDE w:val="0"/>
              <w:autoSpaceDN w:val="0"/>
              <w:adjustRightInd w:val="0"/>
              <w:rPr>
                <w:rFonts w:ascii="Calibri" w:hAnsi="Calibri" w:cs="Verdana"/>
                <w:color w:val="000000"/>
                <w:sz w:val="20"/>
                <w:szCs w:val="20"/>
              </w:rPr>
            </w:pPr>
          </w:p>
          <w:p w14:paraId="62569938" w14:textId="77777777" w:rsidR="002F4B52" w:rsidRPr="008D5089" w:rsidRDefault="002F4B52" w:rsidP="008D5089">
            <w:pPr>
              <w:autoSpaceDE w:val="0"/>
              <w:autoSpaceDN w:val="0"/>
              <w:adjustRightInd w:val="0"/>
              <w:rPr>
                <w:rFonts w:ascii="Calibri" w:hAnsi="Calibri" w:cs="Verdana"/>
                <w:color w:val="000000"/>
                <w:sz w:val="20"/>
                <w:szCs w:val="20"/>
              </w:rPr>
            </w:pPr>
          </w:p>
          <w:p w14:paraId="1AF2DD88" w14:textId="77777777" w:rsidR="00476581" w:rsidRDefault="00476581" w:rsidP="002F4B52">
            <w:pPr>
              <w:pStyle w:val="ListParagraph"/>
              <w:autoSpaceDE w:val="0"/>
              <w:autoSpaceDN w:val="0"/>
              <w:adjustRightInd w:val="0"/>
              <w:spacing w:line="240" w:lineRule="auto"/>
              <w:ind w:left="1080"/>
              <w:rPr>
                <w:rFonts w:ascii="Calibri" w:hAnsi="Calibri" w:cs="Verdana"/>
                <w:color w:val="000000"/>
                <w:sz w:val="20"/>
                <w:szCs w:val="20"/>
              </w:rPr>
            </w:pPr>
          </w:p>
          <w:p w14:paraId="34456F32" w14:textId="5CFD8996"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Administrative validation of completion</w:t>
            </w:r>
          </w:p>
          <w:p w14:paraId="0594294C" w14:textId="5F5A14C9" w:rsidR="00476581" w:rsidRDefault="00476581" w:rsidP="00476581">
            <w:pPr>
              <w:pStyle w:val="ListParagraph"/>
              <w:autoSpaceDE w:val="0"/>
              <w:autoSpaceDN w:val="0"/>
              <w:adjustRightInd w:val="0"/>
              <w:ind w:left="1080"/>
              <w:rPr>
                <w:rFonts w:ascii="Calibri" w:hAnsi="Calibri" w:cs="Verdana"/>
                <w:color w:val="000000"/>
                <w:sz w:val="20"/>
                <w:szCs w:val="20"/>
              </w:rPr>
            </w:pPr>
          </w:p>
          <w:p w14:paraId="1DDC4BD9" w14:textId="55E01B25" w:rsidR="00476581" w:rsidRDefault="00476581" w:rsidP="00476581">
            <w:pPr>
              <w:pStyle w:val="ListParagraph"/>
              <w:autoSpaceDE w:val="0"/>
              <w:autoSpaceDN w:val="0"/>
              <w:adjustRightInd w:val="0"/>
              <w:ind w:left="1080"/>
              <w:rPr>
                <w:rFonts w:ascii="Calibri" w:hAnsi="Calibri" w:cs="Verdana"/>
                <w:color w:val="000000"/>
                <w:sz w:val="20"/>
                <w:szCs w:val="20"/>
              </w:rPr>
            </w:pPr>
          </w:p>
          <w:p w14:paraId="117E47D7" w14:textId="77777777" w:rsidR="009C30C6" w:rsidRDefault="009C30C6" w:rsidP="00476581">
            <w:pPr>
              <w:pStyle w:val="ListParagraph"/>
              <w:autoSpaceDE w:val="0"/>
              <w:autoSpaceDN w:val="0"/>
              <w:adjustRightInd w:val="0"/>
              <w:ind w:left="1080"/>
              <w:rPr>
                <w:rFonts w:ascii="Calibri" w:hAnsi="Calibri" w:cs="Verdana"/>
                <w:color w:val="000000"/>
                <w:sz w:val="20"/>
                <w:szCs w:val="20"/>
              </w:rPr>
            </w:pPr>
          </w:p>
          <w:p w14:paraId="2CF7BF0B" w14:textId="2F794227" w:rsidR="00476581" w:rsidRDefault="00476581" w:rsidP="00476581">
            <w:pPr>
              <w:pStyle w:val="ListParagraph"/>
              <w:autoSpaceDE w:val="0"/>
              <w:autoSpaceDN w:val="0"/>
              <w:adjustRightInd w:val="0"/>
              <w:ind w:left="1080"/>
              <w:rPr>
                <w:rFonts w:ascii="Calibri" w:hAnsi="Calibri" w:cs="Verdana"/>
                <w:color w:val="000000"/>
                <w:sz w:val="20"/>
                <w:szCs w:val="20"/>
              </w:rPr>
            </w:pPr>
          </w:p>
          <w:p w14:paraId="66C79340" w14:textId="031DA3FB"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 (PP Guiding Questions)</w:t>
            </w:r>
          </w:p>
          <w:p w14:paraId="232882F1" w14:textId="6465BABF" w:rsidR="008D5089" w:rsidRDefault="008D5089" w:rsidP="009C30C6">
            <w:pPr>
              <w:pStyle w:val="ListParagraph"/>
              <w:autoSpaceDE w:val="0"/>
              <w:autoSpaceDN w:val="0"/>
              <w:adjustRightInd w:val="0"/>
              <w:ind w:left="1080"/>
              <w:rPr>
                <w:rFonts w:ascii="Calibri" w:hAnsi="Calibri" w:cs="Verdana"/>
                <w:color w:val="000000"/>
                <w:sz w:val="20"/>
                <w:szCs w:val="20"/>
              </w:rPr>
            </w:pPr>
          </w:p>
          <w:p w14:paraId="5AB031DF" w14:textId="77777777" w:rsidR="00A56734" w:rsidRDefault="00A56734" w:rsidP="00A56734">
            <w:pPr>
              <w:pStyle w:val="ListParagraph"/>
              <w:autoSpaceDE w:val="0"/>
              <w:autoSpaceDN w:val="0"/>
              <w:adjustRightInd w:val="0"/>
              <w:ind w:left="1080"/>
              <w:rPr>
                <w:rFonts w:ascii="Calibri" w:hAnsi="Calibri" w:cs="Verdana"/>
                <w:color w:val="000000"/>
                <w:sz w:val="20"/>
                <w:szCs w:val="20"/>
              </w:rPr>
            </w:pPr>
          </w:p>
          <w:p w14:paraId="76722B70" w14:textId="1ED9B7FA" w:rsidR="00DF05AE" w:rsidRDefault="00DF05AE"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ISER QFE initial thought</w:t>
            </w:r>
            <w:r w:rsidR="00EB04B5">
              <w:rPr>
                <w:rFonts w:ascii="Calibri" w:hAnsi="Calibri" w:cs="Verdana"/>
                <w:color w:val="000000"/>
                <w:sz w:val="20"/>
                <w:szCs w:val="20"/>
              </w:rPr>
              <w:t>s (no documents)</w:t>
            </w:r>
          </w:p>
          <w:p w14:paraId="3D91DD75" w14:textId="6C623AC4" w:rsidR="008D5089" w:rsidRDefault="008D5089" w:rsidP="004303F6">
            <w:pPr>
              <w:autoSpaceDE w:val="0"/>
              <w:autoSpaceDN w:val="0"/>
              <w:adjustRightInd w:val="0"/>
              <w:rPr>
                <w:rFonts w:ascii="Calibri" w:hAnsi="Calibri" w:cs="Verdana"/>
                <w:color w:val="000000"/>
                <w:sz w:val="20"/>
                <w:szCs w:val="20"/>
              </w:rPr>
            </w:pPr>
          </w:p>
          <w:p w14:paraId="0F7557DC" w14:textId="77777777" w:rsidR="00BF01AA" w:rsidRDefault="00BF01AA" w:rsidP="004303F6">
            <w:pPr>
              <w:autoSpaceDE w:val="0"/>
              <w:autoSpaceDN w:val="0"/>
              <w:adjustRightInd w:val="0"/>
              <w:rPr>
                <w:rFonts w:ascii="Calibri" w:hAnsi="Calibri" w:cs="Verdana"/>
                <w:color w:val="000000"/>
                <w:sz w:val="20"/>
                <w:szCs w:val="20"/>
              </w:rPr>
            </w:pPr>
          </w:p>
          <w:p w14:paraId="066FFD01" w14:textId="77777777" w:rsidR="004303F6" w:rsidRPr="004303F6" w:rsidRDefault="004303F6" w:rsidP="004303F6">
            <w:pPr>
              <w:autoSpaceDE w:val="0"/>
              <w:autoSpaceDN w:val="0"/>
              <w:adjustRightInd w:val="0"/>
              <w:rPr>
                <w:rFonts w:ascii="Calibri" w:hAnsi="Calibri" w:cs="Verdana"/>
                <w:color w:val="000000"/>
                <w:sz w:val="20"/>
                <w:szCs w:val="20"/>
              </w:rPr>
            </w:pPr>
          </w:p>
          <w:p w14:paraId="4008422F" w14:textId="23B840B5" w:rsidR="00ED23AB" w:rsidRPr="00F74905" w:rsidRDefault="00ED23AB"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DCAS Update</w:t>
            </w:r>
            <w:r w:rsidR="00EB04B5">
              <w:rPr>
                <w:rFonts w:ascii="Calibri" w:hAnsi="Calibri" w:cs="Verdana"/>
                <w:color w:val="000000"/>
                <w:sz w:val="20"/>
                <w:szCs w:val="20"/>
              </w:rPr>
              <w:t xml:space="preserve"> </w:t>
            </w:r>
            <w:r w:rsidR="00AC3A6F">
              <w:rPr>
                <w:rFonts w:ascii="Calibri" w:hAnsi="Calibri" w:cs="Verdana"/>
                <w:color w:val="000000"/>
                <w:sz w:val="20"/>
                <w:szCs w:val="20"/>
              </w:rPr>
              <w:t xml:space="preserve"> </w:t>
            </w:r>
          </w:p>
          <w:p w14:paraId="7E12CFBE" w14:textId="040E673D" w:rsidR="00F74905" w:rsidRDefault="00F74905" w:rsidP="00F74905">
            <w:pPr>
              <w:autoSpaceDE w:val="0"/>
              <w:autoSpaceDN w:val="0"/>
              <w:adjustRightInd w:val="0"/>
              <w:rPr>
                <w:rFonts w:ascii="Calibri" w:hAnsi="Calibri" w:cs="Verdana"/>
                <w:color w:val="000000"/>
                <w:sz w:val="20"/>
                <w:szCs w:val="20"/>
              </w:rPr>
            </w:pPr>
          </w:p>
          <w:p w14:paraId="379B439C" w14:textId="5A7D9734" w:rsidR="00F74905" w:rsidRDefault="00F74905" w:rsidP="00F74905">
            <w:pPr>
              <w:autoSpaceDE w:val="0"/>
              <w:autoSpaceDN w:val="0"/>
              <w:adjustRightInd w:val="0"/>
              <w:rPr>
                <w:rFonts w:ascii="Calibri" w:hAnsi="Calibri" w:cs="Verdana"/>
                <w:color w:val="000000"/>
                <w:sz w:val="20"/>
                <w:szCs w:val="20"/>
              </w:rPr>
            </w:pPr>
          </w:p>
          <w:p w14:paraId="1F1E966F" w14:textId="737DF36B" w:rsidR="00F74905" w:rsidRDefault="00F74905" w:rsidP="00F74905">
            <w:pPr>
              <w:autoSpaceDE w:val="0"/>
              <w:autoSpaceDN w:val="0"/>
              <w:adjustRightInd w:val="0"/>
              <w:rPr>
                <w:rFonts w:ascii="Calibri" w:hAnsi="Calibri" w:cs="Verdana"/>
                <w:color w:val="000000"/>
                <w:sz w:val="20"/>
                <w:szCs w:val="20"/>
              </w:rPr>
            </w:pPr>
          </w:p>
          <w:p w14:paraId="41F03A92" w14:textId="3803BFB1" w:rsidR="00F74905" w:rsidRDefault="00F74905" w:rsidP="00F74905">
            <w:pPr>
              <w:autoSpaceDE w:val="0"/>
              <w:autoSpaceDN w:val="0"/>
              <w:adjustRightInd w:val="0"/>
              <w:rPr>
                <w:rFonts w:ascii="Calibri" w:hAnsi="Calibri" w:cs="Verdana"/>
                <w:color w:val="000000"/>
                <w:sz w:val="20"/>
                <w:szCs w:val="20"/>
              </w:rPr>
            </w:pPr>
          </w:p>
          <w:p w14:paraId="02DDBC2D" w14:textId="0F88B9C8" w:rsidR="00F74905" w:rsidRDefault="00F74905" w:rsidP="00F74905">
            <w:pPr>
              <w:autoSpaceDE w:val="0"/>
              <w:autoSpaceDN w:val="0"/>
              <w:adjustRightInd w:val="0"/>
              <w:rPr>
                <w:rFonts w:ascii="Calibri" w:hAnsi="Calibri" w:cs="Verdana"/>
                <w:color w:val="000000"/>
                <w:sz w:val="20"/>
                <w:szCs w:val="20"/>
              </w:rPr>
            </w:pPr>
          </w:p>
          <w:p w14:paraId="0B4BE050" w14:textId="78E91F72" w:rsidR="00F74905" w:rsidRDefault="00F74905" w:rsidP="00F74905">
            <w:pPr>
              <w:autoSpaceDE w:val="0"/>
              <w:autoSpaceDN w:val="0"/>
              <w:adjustRightInd w:val="0"/>
              <w:rPr>
                <w:rFonts w:ascii="Calibri" w:hAnsi="Calibri" w:cs="Verdana"/>
                <w:color w:val="000000"/>
                <w:sz w:val="20"/>
                <w:szCs w:val="20"/>
              </w:rPr>
            </w:pPr>
          </w:p>
          <w:p w14:paraId="22685612" w14:textId="77777777" w:rsidR="00F74905" w:rsidRPr="00F74905" w:rsidRDefault="00F74905" w:rsidP="00F74905">
            <w:pPr>
              <w:autoSpaceDE w:val="0"/>
              <w:autoSpaceDN w:val="0"/>
              <w:adjustRightInd w:val="0"/>
              <w:rPr>
                <w:rFonts w:ascii="Calibri" w:hAnsi="Calibri" w:cs="Verdana"/>
                <w:color w:val="000000"/>
                <w:sz w:val="20"/>
                <w:szCs w:val="20"/>
              </w:rPr>
            </w:pPr>
          </w:p>
          <w:p w14:paraId="114DEC35" w14:textId="3A9A92F9" w:rsidR="00EB3359" w:rsidRDefault="00EB3359"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w:t>
            </w:r>
            <w:r w:rsidR="008D223F">
              <w:rPr>
                <w:rFonts w:ascii="Calibri" w:hAnsi="Calibri" w:cs="Verdana"/>
                <w:color w:val="000000"/>
                <w:sz w:val="20"/>
                <w:szCs w:val="20"/>
              </w:rPr>
              <w:t>aculty Obligation Number</w:t>
            </w:r>
          </w:p>
          <w:p w14:paraId="570539B1" w14:textId="3AB45C7D" w:rsidR="008D223F" w:rsidRPr="00ED23AB" w:rsidRDefault="00281FB2" w:rsidP="008D223F">
            <w:pPr>
              <w:pStyle w:val="ListParagraph"/>
              <w:numPr>
                <w:ilvl w:val="1"/>
                <w:numId w:val="25"/>
              </w:numPr>
              <w:autoSpaceDE w:val="0"/>
              <w:autoSpaceDN w:val="0"/>
              <w:adjustRightInd w:val="0"/>
              <w:rPr>
                <w:rFonts w:ascii="Calibri" w:hAnsi="Calibri" w:cs="Verdana"/>
                <w:color w:val="000000"/>
                <w:sz w:val="20"/>
                <w:szCs w:val="20"/>
              </w:rPr>
            </w:pPr>
            <w:hyperlink r:id="rId24" w:history="1">
              <w:r w:rsidR="008D223F" w:rsidRPr="00F13413">
                <w:rPr>
                  <w:rStyle w:val="Hyperlink"/>
                  <w:rFonts w:ascii="Calibri" w:hAnsi="Calibri" w:cs="Verdana"/>
                  <w:sz w:val="20"/>
                  <w:szCs w:val="20"/>
                </w:rPr>
                <w:t>FON Report</w:t>
              </w:r>
            </w:hyperlink>
          </w:p>
          <w:p w14:paraId="22E21223" w14:textId="78C873E6" w:rsidR="00342780" w:rsidRDefault="00342780"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07BC8D9D" w14:textId="575BD766" w:rsidR="00D64D54" w:rsidRPr="00146405" w:rsidRDefault="00281FB2" w:rsidP="00146405">
            <w:pPr>
              <w:pStyle w:val="ListParagraph"/>
              <w:numPr>
                <w:ilvl w:val="1"/>
                <w:numId w:val="25"/>
              </w:numPr>
              <w:autoSpaceDE w:val="0"/>
              <w:autoSpaceDN w:val="0"/>
              <w:adjustRightInd w:val="0"/>
              <w:rPr>
                <w:rFonts w:ascii="Calibri" w:hAnsi="Calibri" w:cs="Verdana"/>
                <w:color w:val="000000"/>
                <w:sz w:val="20"/>
                <w:szCs w:val="20"/>
              </w:rPr>
            </w:pPr>
            <w:hyperlink r:id="rId25" w:history="1">
              <w:r w:rsidR="00666330" w:rsidRPr="00A768C4">
                <w:rPr>
                  <w:rStyle w:val="Hyperlink"/>
                  <w:rFonts w:ascii="Calibri" w:hAnsi="Calibri" w:cs="Verdana"/>
                  <w:sz w:val="20"/>
                  <w:szCs w:val="20"/>
                </w:rPr>
                <w:t>Committee Notes</w:t>
              </w:r>
            </w:hyperlink>
          </w:p>
        </w:tc>
        <w:tc>
          <w:tcPr>
            <w:tcW w:w="2055" w:type="pct"/>
          </w:tcPr>
          <w:p w14:paraId="51708872" w14:textId="002F312F" w:rsidR="00035279" w:rsidRPr="00501C27" w:rsidRDefault="007D408D" w:rsidP="00501C27">
            <w:pPr>
              <w:rPr>
                <w:rFonts w:asciiTheme="majorHAnsi" w:hAnsiTheme="majorHAnsi"/>
                <w:sz w:val="20"/>
                <w:szCs w:val="20"/>
              </w:rPr>
            </w:pPr>
            <w:r w:rsidRPr="00501C27">
              <w:rPr>
                <w:rFonts w:asciiTheme="majorHAnsi" w:hAnsiTheme="majorHAnsi"/>
                <w:sz w:val="20"/>
                <w:szCs w:val="20"/>
              </w:rPr>
              <w:lastRenderedPageBreak/>
              <w:t xml:space="preserve"> </w:t>
            </w:r>
          </w:p>
          <w:p w14:paraId="400BBAB8" w14:textId="296974A6" w:rsidR="00A4605B" w:rsidRPr="00501C27" w:rsidRDefault="00A4605B" w:rsidP="00501C27">
            <w:pPr>
              <w:rPr>
                <w:rFonts w:asciiTheme="majorHAnsi" w:hAnsiTheme="majorHAnsi"/>
                <w:sz w:val="20"/>
                <w:szCs w:val="20"/>
              </w:rPr>
            </w:pPr>
            <w:r w:rsidRPr="00501C27">
              <w:rPr>
                <w:rFonts w:asciiTheme="majorHAnsi" w:hAnsiTheme="majorHAnsi"/>
                <w:sz w:val="20"/>
                <w:szCs w:val="20"/>
              </w:rPr>
              <w:t xml:space="preserve">Oleg </w:t>
            </w:r>
            <w:r w:rsidR="005720E3">
              <w:rPr>
                <w:rFonts w:asciiTheme="majorHAnsi" w:hAnsiTheme="majorHAnsi"/>
                <w:sz w:val="20"/>
                <w:szCs w:val="20"/>
              </w:rPr>
              <w:t xml:space="preserve">Bespalov </w:t>
            </w:r>
            <w:r w:rsidRPr="00501C27">
              <w:rPr>
                <w:rFonts w:asciiTheme="majorHAnsi" w:hAnsiTheme="majorHAnsi"/>
                <w:sz w:val="20"/>
                <w:szCs w:val="20"/>
              </w:rPr>
              <w:t xml:space="preserve">presented </w:t>
            </w:r>
            <w:r w:rsidR="000C6FE4">
              <w:rPr>
                <w:rFonts w:asciiTheme="majorHAnsi" w:hAnsiTheme="majorHAnsi"/>
                <w:sz w:val="20"/>
                <w:szCs w:val="20"/>
              </w:rPr>
              <w:t xml:space="preserve">a </w:t>
            </w:r>
            <w:r w:rsidRPr="00501C27">
              <w:rPr>
                <w:rFonts w:asciiTheme="majorHAnsi" w:hAnsiTheme="majorHAnsi"/>
                <w:sz w:val="20"/>
                <w:szCs w:val="20"/>
              </w:rPr>
              <w:t xml:space="preserve">demo of </w:t>
            </w:r>
            <w:r w:rsidR="000C6FE4">
              <w:rPr>
                <w:rFonts w:asciiTheme="majorHAnsi" w:hAnsiTheme="majorHAnsi"/>
                <w:sz w:val="20"/>
                <w:szCs w:val="20"/>
              </w:rPr>
              <w:t xml:space="preserve">the </w:t>
            </w:r>
            <w:r w:rsidRPr="00501C27">
              <w:rPr>
                <w:rFonts w:asciiTheme="majorHAnsi" w:hAnsiTheme="majorHAnsi"/>
                <w:sz w:val="20"/>
                <w:szCs w:val="20"/>
              </w:rPr>
              <w:t xml:space="preserve">streamlined program plan process at </w:t>
            </w:r>
            <w:r w:rsidR="000C6FE4">
              <w:rPr>
                <w:rFonts w:asciiTheme="majorHAnsi" w:hAnsiTheme="majorHAnsi"/>
                <w:sz w:val="20"/>
                <w:szCs w:val="20"/>
              </w:rPr>
              <w:t xml:space="preserve">the </w:t>
            </w:r>
            <w:r w:rsidRPr="00501C27">
              <w:rPr>
                <w:rFonts w:asciiTheme="majorHAnsi" w:hAnsiTheme="majorHAnsi"/>
                <w:sz w:val="20"/>
                <w:szCs w:val="20"/>
              </w:rPr>
              <w:t>October meeting which included a word template form and excel resource request form</w:t>
            </w:r>
          </w:p>
          <w:p w14:paraId="5DDE24A6" w14:textId="77777777" w:rsidR="00333CBA" w:rsidRPr="00501C27" w:rsidRDefault="00333CBA" w:rsidP="00501C27">
            <w:pPr>
              <w:rPr>
                <w:rFonts w:asciiTheme="majorHAnsi" w:hAnsiTheme="majorHAnsi"/>
                <w:sz w:val="20"/>
                <w:szCs w:val="20"/>
              </w:rPr>
            </w:pPr>
          </w:p>
          <w:p w14:paraId="3B1B2F99" w14:textId="25D65A93" w:rsidR="00333CBA" w:rsidRPr="00501C27" w:rsidRDefault="00A56734" w:rsidP="00501C27">
            <w:pPr>
              <w:rPr>
                <w:rFonts w:asciiTheme="majorHAnsi" w:hAnsiTheme="majorHAnsi"/>
                <w:sz w:val="20"/>
                <w:szCs w:val="20"/>
              </w:rPr>
            </w:pPr>
            <w:r w:rsidRPr="00501C27">
              <w:rPr>
                <w:rFonts w:asciiTheme="majorHAnsi" w:hAnsiTheme="majorHAnsi"/>
                <w:sz w:val="20"/>
                <w:szCs w:val="20"/>
              </w:rPr>
              <w:t>Oleg to bring back some time frame options, to see what other schools do around program planning. Timeline</w:t>
            </w:r>
            <w:r w:rsidR="000C6FE4">
              <w:rPr>
                <w:rFonts w:asciiTheme="majorHAnsi" w:hAnsiTheme="majorHAnsi"/>
                <w:sz w:val="20"/>
                <w:szCs w:val="20"/>
              </w:rPr>
              <w:t xml:space="preserve"> considerations</w:t>
            </w:r>
            <w:r w:rsidRPr="00501C27">
              <w:rPr>
                <w:rFonts w:asciiTheme="majorHAnsi" w:hAnsiTheme="majorHAnsi"/>
                <w:sz w:val="20"/>
                <w:szCs w:val="20"/>
              </w:rPr>
              <w:t xml:space="preserve"> include program plans</w:t>
            </w:r>
            <w:r w:rsidR="000C6FE4">
              <w:rPr>
                <w:rFonts w:asciiTheme="majorHAnsi" w:hAnsiTheme="majorHAnsi"/>
                <w:sz w:val="20"/>
                <w:szCs w:val="20"/>
              </w:rPr>
              <w:t xml:space="preserve"> and</w:t>
            </w:r>
            <w:r w:rsidRPr="00501C27">
              <w:rPr>
                <w:rFonts w:asciiTheme="majorHAnsi" w:hAnsiTheme="majorHAnsi"/>
                <w:sz w:val="20"/>
                <w:szCs w:val="20"/>
              </w:rPr>
              <w:t xml:space="preserve"> prioritization annual planning. </w:t>
            </w:r>
            <w:r w:rsidR="000C6FE4">
              <w:rPr>
                <w:rFonts w:asciiTheme="majorHAnsi" w:hAnsiTheme="majorHAnsi"/>
                <w:sz w:val="20"/>
                <w:szCs w:val="20"/>
              </w:rPr>
              <w:t>There was a s</w:t>
            </w:r>
            <w:r w:rsidRPr="00501C27">
              <w:rPr>
                <w:rFonts w:asciiTheme="majorHAnsi" w:hAnsiTheme="majorHAnsi"/>
                <w:sz w:val="20"/>
                <w:szCs w:val="20"/>
              </w:rPr>
              <w:t xml:space="preserve">uggestion of starting program planning in summer which might accommodate some service areas. </w:t>
            </w:r>
          </w:p>
          <w:p w14:paraId="31DEB6F9" w14:textId="6039AE04" w:rsidR="008D5089" w:rsidRPr="002F4B52" w:rsidRDefault="00A7141B" w:rsidP="002F4B52">
            <w:pPr>
              <w:rPr>
                <w:rFonts w:asciiTheme="majorHAnsi" w:hAnsiTheme="majorHAnsi"/>
                <w:sz w:val="20"/>
                <w:szCs w:val="20"/>
              </w:rPr>
            </w:pPr>
            <w:r w:rsidRPr="002F4B52">
              <w:rPr>
                <w:rFonts w:asciiTheme="majorHAnsi" w:hAnsiTheme="majorHAnsi"/>
                <w:sz w:val="20"/>
                <w:szCs w:val="20"/>
              </w:rPr>
              <w:t xml:space="preserve">Mary Rees suggests bringing this item back to the next meeting. She suggests considering </w:t>
            </w:r>
            <w:r w:rsidR="00476581" w:rsidRPr="002F4B52">
              <w:rPr>
                <w:rFonts w:asciiTheme="majorHAnsi" w:hAnsiTheme="majorHAnsi"/>
                <w:sz w:val="20"/>
                <w:szCs w:val="20"/>
              </w:rPr>
              <w:t>ways that we should be including an equity lens, diversity, equity, and inclusion in our program planning process beyond reflecting on outcome</w:t>
            </w:r>
            <w:r w:rsidR="009C30C6" w:rsidRPr="002F4B52">
              <w:rPr>
                <w:rFonts w:asciiTheme="majorHAnsi" w:hAnsiTheme="majorHAnsi"/>
                <w:sz w:val="20"/>
                <w:szCs w:val="20"/>
              </w:rPr>
              <w:t>s;</w:t>
            </w:r>
            <w:r w:rsidR="00476581" w:rsidRPr="002F4B52">
              <w:rPr>
                <w:rFonts w:asciiTheme="majorHAnsi" w:hAnsiTheme="majorHAnsi"/>
                <w:sz w:val="20"/>
                <w:szCs w:val="20"/>
              </w:rPr>
              <w:t xml:space="preserve"> </w:t>
            </w:r>
            <w:r w:rsidR="009C30C6" w:rsidRPr="002F4B52">
              <w:rPr>
                <w:rFonts w:asciiTheme="majorHAnsi" w:hAnsiTheme="majorHAnsi"/>
                <w:sz w:val="20"/>
                <w:szCs w:val="20"/>
              </w:rPr>
              <w:t>in addition to l</w:t>
            </w:r>
            <w:r w:rsidR="00476581" w:rsidRPr="002F4B52">
              <w:rPr>
                <w:rFonts w:asciiTheme="majorHAnsi" w:hAnsiTheme="majorHAnsi"/>
                <w:sz w:val="20"/>
                <w:szCs w:val="20"/>
              </w:rPr>
              <w:t>ook</w:t>
            </w:r>
            <w:r w:rsidR="009C30C6" w:rsidRPr="002F4B52">
              <w:rPr>
                <w:rFonts w:asciiTheme="majorHAnsi" w:hAnsiTheme="majorHAnsi"/>
                <w:sz w:val="20"/>
                <w:szCs w:val="20"/>
              </w:rPr>
              <w:t>ing</w:t>
            </w:r>
            <w:r w:rsidR="00476581" w:rsidRPr="002F4B52">
              <w:rPr>
                <w:rFonts w:asciiTheme="majorHAnsi" w:hAnsiTheme="majorHAnsi"/>
                <w:sz w:val="20"/>
                <w:szCs w:val="20"/>
              </w:rPr>
              <w:t xml:space="preserve"> at</w:t>
            </w:r>
            <w:r w:rsidR="009C30C6" w:rsidRPr="002F4B52">
              <w:rPr>
                <w:rFonts w:asciiTheme="majorHAnsi" w:hAnsiTheme="majorHAnsi"/>
                <w:sz w:val="20"/>
                <w:szCs w:val="20"/>
              </w:rPr>
              <w:t xml:space="preserve"> the</w:t>
            </w:r>
            <w:r w:rsidR="00476581" w:rsidRPr="002F4B52">
              <w:rPr>
                <w:rFonts w:asciiTheme="majorHAnsi" w:hAnsiTheme="majorHAnsi"/>
                <w:sz w:val="20"/>
                <w:szCs w:val="20"/>
              </w:rPr>
              <w:t xml:space="preserve"> success of different groups</w:t>
            </w:r>
            <w:r w:rsidR="009C30C6" w:rsidRPr="002F4B52">
              <w:rPr>
                <w:rFonts w:asciiTheme="majorHAnsi" w:hAnsiTheme="majorHAnsi"/>
                <w:sz w:val="20"/>
                <w:szCs w:val="20"/>
              </w:rPr>
              <w:t xml:space="preserve">, </w:t>
            </w:r>
            <w:r w:rsidR="00476581" w:rsidRPr="002F4B52">
              <w:rPr>
                <w:rFonts w:asciiTheme="majorHAnsi" w:hAnsiTheme="majorHAnsi"/>
                <w:sz w:val="20"/>
                <w:szCs w:val="20"/>
              </w:rPr>
              <w:t>are the</w:t>
            </w:r>
            <w:r w:rsidR="009C30C6" w:rsidRPr="002F4B52">
              <w:rPr>
                <w:rFonts w:asciiTheme="majorHAnsi" w:hAnsiTheme="majorHAnsi"/>
                <w:sz w:val="20"/>
                <w:szCs w:val="20"/>
              </w:rPr>
              <w:t>re</w:t>
            </w:r>
            <w:r w:rsidR="00476581" w:rsidRPr="002F4B52">
              <w:rPr>
                <w:rFonts w:asciiTheme="majorHAnsi" w:hAnsiTheme="majorHAnsi"/>
                <w:sz w:val="20"/>
                <w:szCs w:val="20"/>
              </w:rPr>
              <w:t xml:space="preserve"> other kinds of outcomes that would be good to call upon</w:t>
            </w:r>
            <w:r w:rsidR="009C30C6" w:rsidRPr="002F4B52">
              <w:rPr>
                <w:rFonts w:asciiTheme="majorHAnsi" w:hAnsiTheme="majorHAnsi"/>
                <w:sz w:val="20"/>
                <w:szCs w:val="20"/>
              </w:rPr>
              <w:t>?</w:t>
            </w:r>
          </w:p>
          <w:p w14:paraId="461BCEE4" w14:textId="302EE4AF" w:rsidR="009F148A" w:rsidRDefault="00333CBA" w:rsidP="008D5089">
            <w:pPr>
              <w:rPr>
                <w:ins w:id="10" w:author="Erik Reese" w:date="2022-01-20T13:08:00Z"/>
                <w:rFonts w:asciiTheme="majorHAnsi" w:hAnsiTheme="majorHAnsi"/>
                <w:sz w:val="20"/>
                <w:szCs w:val="20"/>
              </w:rPr>
            </w:pPr>
            <w:r w:rsidRPr="00501C27">
              <w:rPr>
                <w:rFonts w:asciiTheme="majorHAnsi" w:hAnsiTheme="majorHAnsi"/>
                <w:sz w:val="20"/>
                <w:szCs w:val="20"/>
              </w:rPr>
              <w:t xml:space="preserve">Mary </w:t>
            </w:r>
            <w:r w:rsidR="000C6FE4">
              <w:rPr>
                <w:rFonts w:asciiTheme="majorHAnsi" w:hAnsiTheme="majorHAnsi"/>
                <w:sz w:val="20"/>
                <w:szCs w:val="20"/>
              </w:rPr>
              <w:t xml:space="preserve">Rees </w:t>
            </w:r>
            <w:r w:rsidRPr="00501C27">
              <w:rPr>
                <w:rFonts w:asciiTheme="majorHAnsi" w:hAnsiTheme="majorHAnsi"/>
                <w:sz w:val="20"/>
                <w:szCs w:val="20"/>
              </w:rPr>
              <w:t xml:space="preserve">reports that this is </w:t>
            </w:r>
            <w:r w:rsidR="00BC2571" w:rsidRPr="00501C27">
              <w:rPr>
                <w:rFonts w:asciiTheme="majorHAnsi" w:hAnsiTheme="majorHAnsi"/>
                <w:sz w:val="20"/>
                <w:szCs w:val="20"/>
              </w:rPr>
              <w:t xml:space="preserve">the </w:t>
            </w:r>
            <w:r w:rsidRPr="00501C27">
              <w:rPr>
                <w:rFonts w:asciiTheme="majorHAnsi" w:hAnsiTheme="majorHAnsi"/>
                <w:sz w:val="20"/>
                <w:szCs w:val="20"/>
              </w:rPr>
              <w:t>first year in which we had trouble getting program plans completed</w:t>
            </w:r>
            <w:r w:rsidR="000C6FE4">
              <w:rPr>
                <w:rFonts w:asciiTheme="majorHAnsi" w:hAnsiTheme="majorHAnsi"/>
                <w:sz w:val="20"/>
                <w:szCs w:val="20"/>
              </w:rPr>
              <w:t>,</w:t>
            </w:r>
            <w:r w:rsidRPr="00501C27">
              <w:rPr>
                <w:rFonts w:asciiTheme="majorHAnsi" w:hAnsiTheme="majorHAnsi"/>
                <w:sz w:val="20"/>
                <w:szCs w:val="20"/>
              </w:rPr>
              <w:t xml:space="preserve"> possibl</w:t>
            </w:r>
            <w:r w:rsidR="000C6FE4">
              <w:rPr>
                <w:rFonts w:asciiTheme="majorHAnsi" w:hAnsiTheme="majorHAnsi"/>
                <w:sz w:val="20"/>
                <w:szCs w:val="20"/>
              </w:rPr>
              <w:t>y</w:t>
            </w:r>
            <w:r w:rsidRPr="00501C27">
              <w:rPr>
                <w:rFonts w:asciiTheme="majorHAnsi" w:hAnsiTheme="majorHAnsi"/>
                <w:sz w:val="20"/>
                <w:szCs w:val="20"/>
              </w:rPr>
              <w:t xml:space="preserve"> due to covid or miscommunication. Program plans that were not completed </w:t>
            </w:r>
            <w:ins w:id="11" w:author="Erik Reese" w:date="2022-01-20T13:27:00Z">
              <w:r w:rsidR="00A53F5E">
                <w:rPr>
                  <w:rFonts w:asciiTheme="majorHAnsi" w:hAnsiTheme="majorHAnsi"/>
                  <w:sz w:val="20"/>
                  <w:szCs w:val="20"/>
                </w:rPr>
                <w:t>this</w:t>
              </w:r>
            </w:ins>
            <w:del w:id="12" w:author="Erik Reese" w:date="2022-01-20T13:27:00Z">
              <w:r w:rsidRPr="00501C27" w:rsidDel="00A53F5E">
                <w:rPr>
                  <w:rFonts w:asciiTheme="majorHAnsi" w:hAnsiTheme="majorHAnsi"/>
                  <w:sz w:val="20"/>
                  <w:szCs w:val="20"/>
                </w:rPr>
                <w:delText>last</w:delText>
              </w:r>
            </w:del>
            <w:r w:rsidRPr="00501C27">
              <w:rPr>
                <w:rFonts w:asciiTheme="majorHAnsi" w:hAnsiTheme="majorHAnsi"/>
                <w:sz w:val="20"/>
                <w:szCs w:val="20"/>
              </w:rPr>
              <w:t xml:space="preserve"> </w:t>
            </w:r>
            <w:ins w:id="13" w:author="Erik Reese" w:date="2022-01-20T13:08:00Z">
              <w:r w:rsidR="009F148A">
                <w:rPr>
                  <w:rFonts w:asciiTheme="majorHAnsi" w:hAnsiTheme="majorHAnsi"/>
                  <w:sz w:val="20"/>
                  <w:szCs w:val="20"/>
                </w:rPr>
                <w:t>fall</w:t>
              </w:r>
            </w:ins>
            <w:del w:id="14" w:author="Erik Reese" w:date="2022-01-20T13:08:00Z">
              <w:r w:rsidRPr="00501C27" w:rsidDel="009F148A">
                <w:rPr>
                  <w:rFonts w:asciiTheme="majorHAnsi" w:hAnsiTheme="majorHAnsi"/>
                  <w:sz w:val="20"/>
                  <w:szCs w:val="20"/>
                </w:rPr>
                <w:delText>year</w:delText>
              </w:r>
            </w:del>
            <w:r w:rsidRPr="00501C27">
              <w:rPr>
                <w:rFonts w:asciiTheme="majorHAnsi" w:hAnsiTheme="majorHAnsi"/>
                <w:sz w:val="20"/>
                <w:szCs w:val="20"/>
              </w:rPr>
              <w:t xml:space="preserve"> will be completed </w:t>
            </w:r>
            <w:ins w:id="15" w:author="Erik Reese" w:date="2022-01-20T13:25:00Z">
              <w:r w:rsidR="0009003D">
                <w:rPr>
                  <w:rFonts w:asciiTheme="majorHAnsi" w:hAnsiTheme="majorHAnsi"/>
                  <w:sz w:val="20"/>
                  <w:szCs w:val="20"/>
                </w:rPr>
                <w:t>in the spring.</w:t>
              </w:r>
            </w:ins>
            <w:del w:id="16" w:author="Erik Reese" w:date="2022-01-20T13:25:00Z">
              <w:r w:rsidRPr="00501C27" w:rsidDel="0009003D">
                <w:rPr>
                  <w:rFonts w:asciiTheme="majorHAnsi" w:hAnsiTheme="majorHAnsi"/>
                  <w:sz w:val="20"/>
                  <w:szCs w:val="20"/>
                </w:rPr>
                <w:delText xml:space="preserve">this </w:delText>
              </w:r>
            </w:del>
            <w:del w:id="17" w:author="Erik Reese" w:date="2022-01-20T13:08:00Z">
              <w:r w:rsidRPr="00501C27" w:rsidDel="009F148A">
                <w:rPr>
                  <w:rFonts w:asciiTheme="majorHAnsi" w:hAnsiTheme="majorHAnsi"/>
                  <w:sz w:val="20"/>
                  <w:szCs w:val="20"/>
                </w:rPr>
                <w:delText>year</w:delText>
              </w:r>
            </w:del>
            <w:r w:rsidRPr="00501C27">
              <w:rPr>
                <w:rFonts w:asciiTheme="majorHAnsi" w:hAnsiTheme="majorHAnsi"/>
                <w:sz w:val="20"/>
                <w:szCs w:val="20"/>
              </w:rPr>
              <w:t xml:space="preserve">. All groups need </w:t>
            </w:r>
            <w:r w:rsidR="000C6FE4">
              <w:rPr>
                <w:rFonts w:asciiTheme="majorHAnsi" w:hAnsiTheme="majorHAnsi"/>
                <w:sz w:val="20"/>
                <w:szCs w:val="20"/>
              </w:rPr>
              <w:t xml:space="preserve">to </w:t>
            </w:r>
            <w:r w:rsidRPr="00501C27">
              <w:rPr>
                <w:rFonts w:asciiTheme="majorHAnsi" w:hAnsiTheme="majorHAnsi"/>
                <w:sz w:val="20"/>
                <w:szCs w:val="20"/>
              </w:rPr>
              <w:t xml:space="preserve">complete </w:t>
            </w:r>
            <w:r w:rsidR="000C6FE4">
              <w:rPr>
                <w:rFonts w:asciiTheme="majorHAnsi" w:hAnsiTheme="majorHAnsi"/>
                <w:sz w:val="20"/>
                <w:szCs w:val="20"/>
              </w:rPr>
              <w:t xml:space="preserve">the </w:t>
            </w:r>
            <w:r w:rsidRPr="00501C27">
              <w:rPr>
                <w:rFonts w:asciiTheme="majorHAnsi" w:hAnsiTheme="majorHAnsi"/>
                <w:sz w:val="20"/>
                <w:szCs w:val="20"/>
              </w:rPr>
              <w:t>program plan process including student services and business services.</w:t>
            </w:r>
          </w:p>
          <w:p w14:paraId="0E0408D3" w14:textId="04BF9DF7" w:rsidR="008D5089" w:rsidRDefault="00333CBA" w:rsidP="008D5089">
            <w:pPr>
              <w:rPr>
                <w:rFonts w:asciiTheme="majorHAnsi" w:hAnsiTheme="majorHAnsi"/>
                <w:sz w:val="20"/>
                <w:szCs w:val="20"/>
              </w:rPr>
            </w:pPr>
            <w:r w:rsidRPr="00501C27">
              <w:rPr>
                <w:rFonts w:asciiTheme="majorHAnsi" w:hAnsiTheme="majorHAnsi"/>
                <w:sz w:val="20"/>
                <w:szCs w:val="20"/>
              </w:rPr>
              <w:t xml:space="preserve"> </w:t>
            </w:r>
          </w:p>
          <w:p w14:paraId="77076E94" w14:textId="71FFE0B0" w:rsidR="00476581" w:rsidRPr="00501C27" w:rsidRDefault="008D5089" w:rsidP="008D5089">
            <w:pPr>
              <w:spacing w:after="240"/>
              <w:rPr>
                <w:rFonts w:asciiTheme="majorHAnsi" w:hAnsiTheme="majorHAnsi"/>
                <w:sz w:val="20"/>
                <w:szCs w:val="20"/>
              </w:rPr>
            </w:pPr>
            <w:r>
              <w:rPr>
                <w:rFonts w:asciiTheme="majorHAnsi" w:hAnsiTheme="majorHAnsi"/>
                <w:sz w:val="20"/>
                <w:szCs w:val="20"/>
              </w:rPr>
              <w:t>A w</w:t>
            </w:r>
            <w:r w:rsidR="00476581" w:rsidRPr="00501C27">
              <w:rPr>
                <w:rFonts w:asciiTheme="majorHAnsi" w:hAnsiTheme="majorHAnsi"/>
                <w:sz w:val="20"/>
                <w:szCs w:val="20"/>
              </w:rPr>
              <w:t xml:space="preserve">orkgroup </w:t>
            </w:r>
            <w:r>
              <w:rPr>
                <w:rFonts w:asciiTheme="majorHAnsi" w:hAnsiTheme="majorHAnsi"/>
                <w:sz w:val="20"/>
                <w:szCs w:val="20"/>
              </w:rPr>
              <w:t xml:space="preserve">was </w:t>
            </w:r>
            <w:r w:rsidR="00476581" w:rsidRPr="00501C27">
              <w:rPr>
                <w:rFonts w:asciiTheme="majorHAnsi" w:hAnsiTheme="majorHAnsi"/>
                <w:sz w:val="20"/>
                <w:szCs w:val="20"/>
              </w:rPr>
              <w:t>formed to bring questions back</w:t>
            </w:r>
            <w:r>
              <w:rPr>
                <w:rFonts w:asciiTheme="majorHAnsi" w:hAnsiTheme="majorHAnsi"/>
                <w:sz w:val="20"/>
                <w:szCs w:val="20"/>
              </w:rPr>
              <w:t xml:space="preserve"> to the next meeting</w:t>
            </w:r>
            <w:r w:rsidR="00476581" w:rsidRPr="00501C27">
              <w:rPr>
                <w:rFonts w:asciiTheme="majorHAnsi" w:hAnsiTheme="majorHAnsi"/>
                <w:sz w:val="20"/>
                <w:szCs w:val="20"/>
              </w:rPr>
              <w:t>.</w:t>
            </w:r>
            <w:r w:rsidR="00D04DA0" w:rsidRPr="00501C27">
              <w:rPr>
                <w:rFonts w:asciiTheme="majorHAnsi" w:hAnsiTheme="majorHAnsi"/>
                <w:sz w:val="20"/>
                <w:szCs w:val="20"/>
              </w:rPr>
              <w:t xml:space="preserve"> </w:t>
            </w:r>
            <w:r>
              <w:rPr>
                <w:rFonts w:asciiTheme="majorHAnsi" w:hAnsiTheme="majorHAnsi"/>
                <w:sz w:val="20"/>
                <w:szCs w:val="20"/>
              </w:rPr>
              <w:t xml:space="preserve">The workgroup includes </w:t>
            </w:r>
            <w:r w:rsidR="00476581" w:rsidRPr="00501C27">
              <w:rPr>
                <w:rFonts w:asciiTheme="majorHAnsi" w:hAnsiTheme="majorHAnsi"/>
                <w:sz w:val="20"/>
                <w:szCs w:val="20"/>
              </w:rPr>
              <w:t>Oleg</w:t>
            </w:r>
            <w:r>
              <w:rPr>
                <w:rFonts w:asciiTheme="majorHAnsi" w:hAnsiTheme="majorHAnsi"/>
                <w:sz w:val="20"/>
                <w:szCs w:val="20"/>
              </w:rPr>
              <w:t xml:space="preserve"> Bespalov</w:t>
            </w:r>
            <w:r w:rsidR="00476581" w:rsidRPr="00501C27">
              <w:rPr>
                <w:rFonts w:asciiTheme="majorHAnsi" w:hAnsiTheme="majorHAnsi"/>
                <w:sz w:val="20"/>
                <w:szCs w:val="20"/>
              </w:rPr>
              <w:t xml:space="preserve">, </w:t>
            </w:r>
            <w:r w:rsidR="00D04DA0" w:rsidRPr="00501C27">
              <w:rPr>
                <w:rFonts w:asciiTheme="majorHAnsi" w:hAnsiTheme="majorHAnsi"/>
                <w:sz w:val="20"/>
                <w:szCs w:val="20"/>
              </w:rPr>
              <w:t>Priscilla</w:t>
            </w:r>
            <w:r>
              <w:rPr>
                <w:rFonts w:asciiTheme="majorHAnsi" w:hAnsiTheme="majorHAnsi"/>
                <w:sz w:val="20"/>
                <w:szCs w:val="20"/>
              </w:rPr>
              <w:t xml:space="preserve"> Mora</w:t>
            </w:r>
            <w:r w:rsidR="00D04DA0" w:rsidRPr="00501C27">
              <w:rPr>
                <w:rFonts w:asciiTheme="majorHAnsi" w:hAnsiTheme="majorHAnsi"/>
                <w:sz w:val="20"/>
                <w:szCs w:val="20"/>
              </w:rPr>
              <w:t>, Robert</w:t>
            </w:r>
            <w:r>
              <w:rPr>
                <w:rFonts w:asciiTheme="majorHAnsi" w:hAnsiTheme="majorHAnsi"/>
                <w:sz w:val="20"/>
                <w:szCs w:val="20"/>
              </w:rPr>
              <w:t xml:space="preserve"> Cabral</w:t>
            </w:r>
            <w:r w:rsidR="00D04DA0" w:rsidRPr="00501C27">
              <w:rPr>
                <w:rFonts w:asciiTheme="majorHAnsi" w:hAnsiTheme="majorHAnsi"/>
                <w:sz w:val="20"/>
                <w:szCs w:val="20"/>
              </w:rPr>
              <w:t>, Tammy</w:t>
            </w:r>
            <w:r>
              <w:rPr>
                <w:rFonts w:asciiTheme="majorHAnsi" w:hAnsiTheme="majorHAnsi"/>
                <w:sz w:val="20"/>
                <w:szCs w:val="20"/>
              </w:rPr>
              <w:t xml:space="preserve"> Coleman</w:t>
            </w:r>
            <w:r w:rsidR="00D04DA0" w:rsidRPr="00501C27">
              <w:rPr>
                <w:rFonts w:asciiTheme="majorHAnsi" w:hAnsiTheme="majorHAnsi"/>
                <w:sz w:val="20"/>
                <w:szCs w:val="20"/>
              </w:rPr>
              <w:t>, Deb Brackley, Ruth</w:t>
            </w:r>
            <w:r>
              <w:rPr>
                <w:rFonts w:asciiTheme="majorHAnsi" w:hAnsiTheme="majorHAnsi"/>
                <w:sz w:val="20"/>
                <w:szCs w:val="20"/>
              </w:rPr>
              <w:t xml:space="preserve"> Bennington</w:t>
            </w:r>
            <w:r w:rsidR="00D04DA0" w:rsidRPr="00501C27">
              <w:rPr>
                <w:rFonts w:asciiTheme="majorHAnsi" w:hAnsiTheme="majorHAnsi"/>
                <w:sz w:val="20"/>
                <w:szCs w:val="20"/>
              </w:rPr>
              <w:t xml:space="preserve">, Matt Crater, </w:t>
            </w:r>
            <w:r>
              <w:rPr>
                <w:rFonts w:asciiTheme="majorHAnsi" w:hAnsiTheme="majorHAnsi"/>
                <w:sz w:val="20"/>
                <w:szCs w:val="20"/>
              </w:rPr>
              <w:t xml:space="preserve">and </w:t>
            </w:r>
            <w:r w:rsidR="00D04DA0" w:rsidRPr="00501C27">
              <w:rPr>
                <w:rFonts w:asciiTheme="majorHAnsi" w:hAnsiTheme="majorHAnsi"/>
                <w:sz w:val="20"/>
                <w:szCs w:val="20"/>
              </w:rPr>
              <w:t>Marnie</w:t>
            </w:r>
            <w:r>
              <w:rPr>
                <w:rFonts w:asciiTheme="majorHAnsi" w:hAnsiTheme="majorHAnsi"/>
                <w:sz w:val="20"/>
                <w:szCs w:val="20"/>
              </w:rPr>
              <w:t xml:space="preserve"> Melendez</w:t>
            </w:r>
            <w:r w:rsidR="00D04DA0" w:rsidRPr="00501C27">
              <w:rPr>
                <w:rFonts w:asciiTheme="majorHAnsi" w:hAnsiTheme="majorHAnsi"/>
                <w:sz w:val="20"/>
                <w:szCs w:val="20"/>
              </w:rPr>
              <w:t xml:space="preserve">. </w:t>
            </w:r>
            <w:r w:rsidR="00406226">
              <w:rPr>
                <w:rFonts w:asciiTheme="majorHAnsi" w:hAnsiTheme="majorHAnsi"/>
                <w:sz w:val="20"/>
                <w:szCs w:val="20"/>
              </w:rPr>
              <w:t>A CTE question will be added.</w:t>
            </w:r>
          </w:p>
          <w:p w14:paraId="32F4CFF1" w14:textId="17628693" w:rsidR="003E07AA" w:rsidRDefault="009F148A" w:rsidP="00501C27">
            <w:pPr>
              <w:rPr>
                <w:rFonts w:asciiTheme="majorHAnsi" w:hAnsiTheme="majorHAnsi"/>
                <w:sz w:val="20"/>
                <w:szCs w:val="20"/>
              </w:rPr>
            </w:pPr>
            <w:ins w:id="18" w:author="Erik Reese" w:date="2022-01-20T13:09:00Z">
              <w:r>
                <w:rPr>
                  <w:rFonts w:asciiTheme="majorHAnsi" w:hAnsiTheme="majorHAnsi"/>
                  <w:sz w:val="20"/>
                  <w:szCs w:val="20"/>
                </w:rPr>
                <w:t xml:space="preserve">Use the </w:t>
              </w:r>
            </w:ins>
            <w:del w:id="19" w:author="Erik Reese" w:date="2022-01-20T13:09:00Z">
              <w:r w:rsidR="0006064B" w:rsidRPr="002F4B52" w:rsidDel="009F148A">
                <w:rPr>
                  <w:rFonts w:asciiTheme="majorHAnsi" w:hAnsiTheme="majorHAnsi"/>
                  <w:sz w:val="20"/>
                  <w:szCs w:val="20"/>
                </w:rPr>
                <w:delText>PRT</w:delText>
              </w:r>
              <w:r w:rsidR="002F4B52" w:rsidDel="009F148A">
                <w:rPr>
                  <w:rFonts w:asciiTheme="majorHAnsi" w:hAnsiTheme="majorHAnsi"/>
                  <w:sz w:val="20"/>
                  <w:szCs w:val="20"/>
                </w:rPr>
                <w:delText xml:space="preserve"> and</w:delText>
              </w:r>
              <w:r w:rsidR="0006064B" w:rsidRPr="002F4B52" w:rsidDel="009F148A">
                <w:rPr>
                  <w:rFonts w:asciiTheme="majorHAnsi" w:hAnsiTheme="majorHAnsi"/>
                  <w:sz w:val="20"/>
                  <w:szCs w:val="20"/>
                </w:rPr>
                <w:delText xml:space="preserve"> </w:delText>
              </w:r>
            </w:del>
            <w:r w:rsidR="0006064B" w:rsidRPr="002F4B52">
              <w:rPr>
                <w:rFonts w:asciiTheme="majorHAnsi" w:hAnsiTheme="majorHAnsi"/>
                <w:sz w:val="20"/>
                <w:szCs w:val="20"/>
              </w:rPr>
              <w:t xml:space="preserve">IEPI </w:t>
            </w:r>
            <w:ins w:id="20" w:author="Erik Reese" w:date="2022-01-20T13:09:00Z">
              <w:r>
                <w:rPr>
                  <w:rFonts w:asciiTheme="majorHAnsi" w:hAnsiTheme="majorHAnsi"/>
                  <w:sz w:val="20"/>
                  <w:szCs w:val="20"/>
                </w:rPr>
                <w:t xml:space="preserve">PRT </w:t>
              </w:r>
            </w:ins>
            <w:r w:rsidR="0006064B" w:rsidRPr="002F4B52">
              <w:rPr>
                <w:rFonts w:asciiTheme="majorHAnsi" w:hAnsiTheme="majorHAnsi"/>
                <w:sz w:val="20"/>
                <w:szCs w:val="20"/>
              </w:rPr>
              <w:t>identified areas of focus</w:t>
            </w:r>
            <w:ins w:id="21" w:author="Erik Reese" w:date="2022-01-20T13:10:00Z">
              <w:r>
                <w:rPr>
                  <w:rFonts w:asciiTheme="majorHAnsi" w:hAnsiTheme="majorHAnsi"/>
                  <w:sz w:val="20"/>
                  <w:szCs w:val="20"/>
                </w:rPr>
                <w:t xml:space="preserve"> as the foundation of the QFE</w:t>
              </w:r>
            </w:ins>
            <w:r w:rsidR="002F4B52">
              <w:rPr>
                <w:rFonts w:asciiTheme="majorHAnsi" w:hAnsiTheme="majorHAnsi"/>
                <w:sz w:val="20"/>
                <w:szCs w:val="20"/>
              </w:rPr>
              <w:t xml:space="preserve">: </w:t>
            </w:r>
            <w:r w:rsidR="0006064B" w:rsidRPr="002F4B52">
              <w:rPr>
                <w:rFonts w:asciiTheme="majorHAnsi" w:hAnsiTheme="majorHAnsi"/>
                <w:sz w:val="20"/>
                <w:szCs w:val="20"/>
              </w:rPr>
              <w:t xml:space="preserve"> DEI and </w:t>
            </w:r>
            <w:proofErr w:type="spellStart"/>
            <w:r w:rsidR="0006064B" w:rsidRPr="002F4B52">
              <w:rPr>
                <w:rFonts w:asciiTheme="majorHAnsi" w:hAnsiTheme="majorHAnsi"/>
                <w:sz w:val="20"/>
                <w:szCs w:val="20"/>
              </w:rPr>
              <w:t>DistanceEd</w:t>
            </w:r>
            <w:proofErr w:type="spellEnd"/>
            <w:r w:rsidR="002F4B52" w:rsidRPr="002F4B52">
              <w:rPr>
                <w:rFonts w:asciiTheme="majorHAnsi" w:hAnsiTheme="majorHAnsi"/>
                <w:sz w:val="20"/>
                <w:szCs w:val="20"/>
              </w:rPr>
              <w:t xml:space="preserve">; </w:t>
            </w:r>
            <w:r w:rsidR="0006064B" w:rsidRPr="002F4B52">
              <w:rPr>
                <w:rFonts w:asciiTheme="majorHAnsi" w:hAnsiTheme="majorHAnsi"/>
                <w:sz w:val="20"/>
                <w:szCs w:val="20"/>
              </w:rPr>
              <w:t xml:space="preserve">in particular helping DEI groups </w:t>
            </w:r>
            <w:del w:id="22" w:author="Erik Reese" w:date="2022-01-20T13:10:00Z">
              <w:r w:rsidR="0006064B" w:rsidRPr="002F4B52" w:rsidDel="009F148A">
                <w:rPr>
                  <w:rFonts w:asciiTheme="majorHAnsi" w:hAnsiTheme="majorHAnsi"/>
                  <w:sz w:val="20"/>
                  <w:szCs w:val="20"/>
                </w:rPr>
                <w:delText xml:space="preserve">in </w:delText>
              </w:r>
            </w:del>
            <w:r w:rsidR="0006064B" w:rsidRPr="002F4B52">
              <w:rPr>
                <w:rFonts w:asciiTheme="majorHAnsi" w:hAnsiTheme="majorHAnsi"/>
                <w:sz w:val="20"/>
                <w:szCs w:val="20"/>
              </w:rPr>
              <w:t xml:space="preserve">online </w:t>
            </w:r>
            <w:del w:id="23" w:author="Erik Reese" w:date="2022-01-20T13:10:00Z">
              <w:r w:rsidR="0006064B" w:rsidRPr="002F4B52" w:rsidDel="009F148A">
                <w:rPr>
                  <w:rFonts w:asciiTheme="majorHAnsi" w:hAnsiTheme="majorHAnsi"/>
                  <w:sz w:val="20"/>
                  <w:szCs w:val="20"/>
                </w:rPr>
                <w:delText>studies</w:delText>
              </w:r>
            </w:del>
            <w:r w:rsidR="0006064B" w:rsidRPr="002F4B52">
              <w:rPr>
                <w:rFonts w:asciiTheme="majorHAnsi" w:hAnsiTheme="majorHAnsi"/>
                <w:sz w:val="20"/>
                <w:szCs w:val="20"/>
              </w:rPr>
              <w:t xml:space="preserve"> which could be included in </w:t>
            </w:r>
            <w:r w:rsidR="002F4B52" w:rsidRPr="002F4B52">
              <w:rPr>
                <w:rFonts w:asciiTheme="majorHAnsi" w:hAnsiTheme="majorHAnsi"/>
                <w:sz w:val="20"/>
                <w:szCs w:val="20"/>
              </w:rPr>
              <w:t>the Quality Focused Essay (</w:t>
            </w:r>
            <w:r w:rsidR="0006064B" w:rsidRPr="002F4B52">
              <w:rPr>
                <w:rFonts w:asciiTheme="majorHAnsi" w:hAnsiTheme="majorHAnsi"/>
                <w:sz w:val="20"/>
                <w:szCs w:val="20"/>
              </w:rPr>
              <w:t>QFE</w:t>
            </w:r>
            <w:r w:rsidR="002F4B52" w:rsidRPr="00BF01AA">
              <w:rPr>
                <w:rFonts w:asciiTheme="majorHAnsi" w:hAnsiTheme="majorHAnsi"/>
                <w:sz w:val="20"/>
                <w:szCs w:val="20"/>
              </w:rPr>
              <w:t>)</w:t>
            </w:r>
            <w:r w:rsidR="0006064B" w:rsidRPr="00BF01AA">
              <w:rPr>
                <w:rFonts w:asciiTheme="majorHAnsi" w:hAnsiTheme="majorHAnsi"/>
                <w:sz w:val="20"/>
                <w:szCs w:val="20"/>
              </w:rPr>
              <w:t>.</w:t>
            </w:r>
            <w:r w:rsidR="0006064B" w:rsidRPr="002F4B52">
              <w:rPr>
                <w:rFonts w:asciiTheme="majorHAnsi" w:hAnsiTheme="majorHAnsi"/>
                <w:sz w:val="20"/>
                <w:szCs w:val="20"/>
              </w:rPr>
              <w:t xml:space="preserve"> </w:t>
            </w:r>
            <w:r w:rsidR="00BF1EE5" w:rsidRPr="002F4B52">
              <w:rPr>
                <w:rFonts w:asciiTheme="majorHAnsi" w:hAnsiTheme="majorHAnsi"/>
                <w:sz w:val="20"/>
                <w:szCs w:val="20"/>
              </w:rPr>
              <w:t>Prisci</w:t>
            </w:r>
            <w:r w:rsidR="002F4B52" w:rsidRPr="002F4B52">
              <w:rPr>
                <w:rFonts w:asciiTheme="majorHAnsi" w:hAnsiTheme="majorHAnsi"/>
                <w:sz w:val="20"/>
                <w:szCs w:val="20"/>
              </w:rPr>
              <w:t>lla</w:t>
            </w:r>
            <w:r w:rsidR="00BF1EE5" w:rsidRPr="002F4B52">
              <w:rPr>
                <w:rFonts w:asciiTheme="majorHAnsi" w:hAnsiTheme="majorHAnsi"/>
                <w:sz w:val="20"/>
                <w:szCs w:val="20"/>
              </w:rPr>
              <w:t xml:space="preserve"> will </w:t>
            </w:r>
            <w:r w:rsidR="000521F7" w:rsidRPr="002F4B52">
              <w:rPr>
                <w:rFonts w:asciiTheme="majorHAnsi" w:hAnsiTheme="majorHAnsi"/>
                <w:sz w:val="20"/>
                <w:szCs w:val="20"/>
              </w:rPr>
              <w:t>help to write the QFE.</w:t>
            </w:r>
            <w:del w:id="24" w:author="Erik Reese" w:date="2022-01-20T13:10:00Z">
              <w:r w:rsidR="000521F7" w:rsidRPr="002F4B52" w:rsidDel="009F148A">
                <w:rPr>
                  <w:rFonts w:asciiTheme="majorHAnsi" w:hAnsiTheme="majorHAnsi"/>
                  <w:sz w:val="20"/>
                  <w:szCs w:val="20"/>
                </w:rPr>
                <w:delText xml:space="preserve"> </w:delText>
              </w:r>
              <w:r w:rsidR="004303F6" w:rsidRPr="00501C27" w:rsidDel="009F148A">
                <w:rPr>
                  <w:rFonts w:asciiTheme="majorHAnsi" w:hAnsiTheme="majorHAnsi"/>
                  <w:sz w:val="20"/>
                  <w:szCs w:val="20"/>
                </w:rPr>
                <w:delText>Return for further discussion</w:delText>
              </w:r>
            </w:del>
          </w:p>
          <w:p w14:paraId="617C0ADB" w14:textId="77777777" w:rsidR="008D5089" w:rsidRPr="00501C27" w:rsidRDefault="008D5089" w:rsidP="00501C27">
            <w:pPr>
              <w:rPr>
                <w:rFonts w:asciiTheme="majorHAnsi" w:hAnsiTheme="majorHAnsi"/>
                <w:sz w:val="20"/>
                <w:szCs w:val="20"/>
              </w:rPr>
            </w:pPr>
          </w:p>
          <w:p w14:paraId="27178A87" w14:textId="6C527F32" w:rsidR="00D86297" w:rsidRPr="00501C27" w:rsidRDefault="00D86297" w:rsidP="00501C27">
            <w:pPr>
              <w:rPr>
                <w:rFonts w:asciiTheme="majorHAnsi" w:hAnsiTheme="majorHAnsi"/>
                <w:sz w:val="20"/>
                <w:szCs w:val="20"/>
              </w:rPr>
            </w:pPr>
            <w:r w:rsidRPr="00501C27">
              <w:rPr>
                <w:rFonts w:asciiTheme="majorHAnsi" w:hAnsiTheme="majorHAnsi"/>
                <w:sz w:val="20"/>
                <w:szCs w:val="20"/>
              </w:rPr>
              <w:t>Oxnard College proposed to add 100 new sections. DCAS recommended to fund it with reserves which will go to the Board</w:t>
            </w:r>
            <w:r w:rsidR="008D5089">
              <w:rPr>
                <w:rFonts w:asciiTheme="majorHAnsi" w:hAnsiTheme="majorHAnsi"/>
                <w:sz w:val="20"/>
                <w:szCs w:val="20"/>
              </w:rPr>
              <w:t xml:space="preserve"> for approval</w:t>
            </w:r>
            <w:r w:rsidRPr="00501C27">
              <w:rPr>
                <w:rFonts w:asciiTheme="majorHAnsi" w:hAnsiTheme="majorHAnsi"/>
                <w:sz w:val="20"/>
                <w:szCs w:val="20"/>
              </w:rPr>
              <w:t xml:space="preserve">. It was recommended that OC provide a progress report at the end of each year. </w:t>
            </w:r>
            <w:r w:rsidR="00F74905" w:rsidRPr="00501C27">
              <w:rPr>
                <w:rFonts w:asciiTheme="majorHAnsi" w:hAnsiTheme="majorHAnsi"/>
                <w:sz w:val="20"/>
                <w:szCs w:val="20"/>
              </w:rPr>
              <w:t>OC wants to use part of the funding to offer a PACE program and noncredit ESL and also offer pre-</w:t>
            </w:r>
            <w:proofErr w:type="spellStart"/>
            <w:r w:rsidR="00F74905" w:rsidRPr="00501C27">
              <w:rPr>
                <w:rFonts w:asciiTheme="majorHAnsi" w:hAnsiTheme="majorHAnsi"/>
                <w:sz w:val="20"/>
                <w:szCs w:val="20"/>
              </w:rPr>
              <w:t>reqs</w:t>
            </w:r>
            <w:proofErr w:type="spellEnd"/>
            <w:r w:rsidR="00F74905" w:rsidRPr="00501C27">
              <w:rPr>
                <w:rFonts w:asciiTheme="majorHAnsi" w:hAnsiTheme="majorHAnsi"/>
                <w:sz w:val="20"/>
                <w:szCs w:val="20"/>
              </w:rPr>
              <w:t xml:space="preserve"> and GE courses in more convenient locations</w:t>
            </w:r>
            <w:ins w:id="25" w:author="Erik Reese" w:date="2022-01-20T13:11:00Z">
              <w:r w:rsidR="009F148A">
                <w:rPr>
                  <w:rFonts w:asciiTheme="majorHAnsi" w:hAnsiTheme="majorHAnsi"/>
                  <w:sz w:val="20"/>
                  <w:szCs w:val="20"/>
                </w:rPr>
                <w:t xml:space="preserve"> for their community</w:t>
              </w:r>
            </w:ins>
            <w:r w:rsidR="00F74905" w:rsidRPr="00501C27">
              <w:rPr>
                <w:rFonts w:asciiTheme="majorHAnsi" w:hAnsiTheme="majorHAnsi"/>
                <w:sz w:val="20"/>
                <w:szCs w:val="20"/>
              </w:rPr>
              <w:t>. There was a concern that it would pull students from Ventura College, and a concern form Oxnard that their students have to drive to Ventura for courses.</w:t>
            </w:r>
          </w:p>
          <w:p w14:paraId="66B517C4" w14:textId="77777777" w:rsidR="003E07AA" w:rsidRPr="00501C27" w:rsidRDefault="003E07AA" w:rsidP="00501C27">
            <w:pPr>
              <w:rPr>
                <w:rFonts w:asciiTheme="majorHAnsi" w:hAnsiTheme="majorHAnsi"/>
                <w:sz w:val="20"/>
                <w:szCs w:val="20"/>
              </w:rPr>
            </w:pPr>
          </w:p>
          <w:p w14:paraId="41CAE4B4" w14:textId="77777777" w:rsidR="003912E0" w:rsidRPr="00501C27" w:rsidRDefault="003912E0" w:rsidP="00501C27">
            <w:pPr>
              <w:rPr>
                <w:rFonts w:asciiTheme="majorHAnsi" w:hAnsiTheme="majorHAnsi"/>
                <w:sz w:val="20"/>
                <w:szCs w:val="20"/>
              </w:rPr>
            </w:pPr>
          </w:p>
          <w:p w14:paraId="34AFB145" w14:textId="77777777" w:rsidR="00BF01AA" w:rsidRDefault="00BF01AA" w:rsidP="00501C27">
            <w:pPr>
              <w:rPr>
                <w:rFonts w:asciiTheme="majorHAnsi" w:hAnsiTheme="majorHAnsi"/>
                <w:sz w:val="20"/>
                <w:szCs w:val="20"/>
              </w:rPr>
            </w:pPr>
          </w:p>
          <w:p w14:paraId="061BC1CD" w14:textId="77777777" w:rsidR="00BF01AA" w:rsidRDefault="00BF01AA" w:rsidP="00501C27">
            <w:pPr>
              <w:rPr>
                <w:rFonts w:asciiTheme="majorHAnsi" w:hAnsiTheme="majorHAnsi"/>
                <w:sz w:val="20"/>
                <w:szCs w:val="20"/>
              </w:rPr>
            </w:pPr>
          </w:p>
          <w:p w14:paraId="36260CAC" w14:textId="77777777" w:rsidR="00BF01AA" w:rsidRDefault="00BF01AA" w:rsidP="00501C27">
            <w:pPr>
              <w:rPr>
                <w:rFonts w:asciiTheme="majorHAnsi" w:hAnsiTheme="majorHAnsi"/>
                <w:sz w:val="20"/>
                <w:szCs w:val="20"/>
              </w:rPr>
            </w:pPr>
          </w:p>
          <w:p w14:paraId="679187BD" w14:textId="71E6966F" w:rsidR="003912E0" w:rsidRPr="00501C27" w:rsidRDefault="003912E0" w:rsidP="00501C27">
            <w:pPr>
              <w:rPr>
                <w:rFonts w:asciiTheme="majorHAnsi" w:hAnsiTheme="majorHAnsi"/>
                <w:sz w:val="20"/>
                <w:szCs w:val="20"/>
              </w:rPr>
            </w:pPr>
            <w:r w:rsidRPr="00501C27">
              <w:rPr>
                <w:rFonts w:asciiTheme="majorHAnsi" w:hAnsiTheme="majorHAnsi"/>
                <w:sz w:val="20"/>
                <w:szCs w:val="20"/>
              </w:rPr>
              <w:t xml:space="preserve">Wayfinding project will be moving forwarded having received acceptable bids. </w:t>
            </w:r>
          </w:p>
        </w:tc>
        <w:tc>
          <w:tcPr>
            <w:tcW w:w="1109" w:type="pct"/>
            <w:shd w:val="clear" w:color="auto" w:fill="auto"/>
          </w:tcPr>
          <w:p w14:paraId="31456FC6" w14:textId="77777777" w:rsidR="00476581" w:rsidRDefault="00476581" w:rsidP="00A4605B">
            <w:pPr>
              <w:rPr>
                <w:rFonts w:ascii="Calibri" w:hAnsi="Calibri"/>
                <w:sz w:val="20"/>
                <w:szCs w:val="20"/>
              </w:rPr>
            </w:pPr>
          </w:p>
          <w:p w14:paraId="55115758" w14:textId="64C69F06" w:rsidR="00D014E5" w:rsidRPr="00A057A8" w:rsidRDefault="00D014E5" w:rsidP="00A4605B">
            <w:pPr>
              <w:rPr>
                <w:rFonts w:ascii="Calibri" w:hAnsi="Calibri"/>
                <w:sz w:val="20"/>
                <w:szCs w:val="20"/>
              </w:rPr>
            </w:pPr>
            <w:r>
              <w:rPr>
                <w:rFonts w:ascii="Calibri" w:hAnsi="Calibri"/>
                <w:sz w:val="20"/>
                <w:szCs w:val="20"/>
              </w:rPr>
              <w:t xml:space="preserve">Nathan Bowen </w:t>
            </w:r>
            <w:r w:rsidR="00A4605B">
              <w:rPr>
                <w:rFonts w:ascii="Calibri" w:hAnsi="Calibri"/>
                <w:sz w:val="20"/>
                <w:szCs w:val="20"/>
              </w:rPr>
              <w:t xml:space="preserve">motions to </w:t>
            </w:r>
            <w:r>
              <w:rPr>
                <w:rFonts w:ascii="Calibri" w:hAnsi="Calibri"/>
                <w:sz w:val="20"/>
                <w:szCs w:val="20"/>
              </w:rPr>
              <w:t>move</w:t>
            </w:r>
            <w:r w:rsidR="00A4605B">
              <w:rPr>
                <w:rFonts w:ascii="Calibri" w:hAnsi="Calibri"/>
                <w:sz w:val="20"/>
                <w:szCs w:val="20"/>
              </w:rPr>
              <w:t xml:space="preserve"> forward with streamlined procedure. </w:t>
            </w:r>
            <w:r>
              <w:rPr>
                <w:rFonts w:ascii="Calibri" w:hAnsi="Calibri"/>
                <w:sz w:val="20"/>
                <w:szCs w:val="20"/>
              </w:rPr>
              <w:t xml:space="preserve">Hugo Hernandez seconds the motion. Vote taken, </w:t>
            </w:r>
            <w:r w:rsidR="00A4605B">
              <w:rPr>
                <w:rFonts w:ascii="Calibri" w:hAnsi="Calibri"/>
                <w:sz w:val="20"/>
                <w:szCs w:val="20"/>
              </w:rPr>
              <w:t>two</w:t>
            </w:r>
            <w:r>
              <w:rPr>
                <w:rFonts w:ascii="Calibri" w:hAnsi="Calibri"/>
                <w:sz w:val="20"/>
                <w:szCs w:val="20"/>
              </w:rPr>
              <w:t xml:space="preserve"> opposition</w:t>
            </w:r>
            <w:r w:rsidR="00A4605B">
              <w:rPr>
                <w:rFonts w:ascii="Calibri" w:hAnsi="Calibri"/>
                <w:sz w:val="20"/>
                <w:szCs w:val="20"/>
              </w:rPr>
              <w:t>s</w:t>
            </w:r>
            <w:r>
              <w:rPr>
                <w:rFonts w:ascii="Calibri" w:hAnsi="Calibri"/>
                <w:sz w:val="20"/>
                <w:szCs w:val="20"/>
              </w:rPr>
              <w:t>-Kim Korinke</w:t>
            </w:r>
            <w:r w:rsidR="00A4605B">
              <w:rPr>
                <w:rFonts w:ascii="Calibri" w:hAnsi="Calibri"/>
                <w:sz w:val="20"/>
                <w:szCs w:val="20"/>
              </w:rPr>
              <w:t xml:space="preserve"> and Phil Abramoff</w:t>
            </w:r>
            <w:r>
              <w:rPr>
                <w:rFonts w:ascii="Calibri" w:hAnsi="Calibri"/>
                <w:sz w:val="20"/>
                <w:szCs w:val="20"/>
              </w:rPr>
              <w:t xml:space="preserve">, </w:t>
            </w:r>
            <w:r w:rsidR="00A4605B">
              <w:rPr>
                <w:rFonts w:ascii="Calibri" w:hAnsi="Calibri"/>
                <w:sz w:val="20"/>
                <w:szCs w:val="20"/>
              </w:rPr>
              <w:t xml:space="preserve">no abstentions, </w:t>
            </w:r>
            <w:r>
              <w:rPr>
                <w:rFonts w:ascii="Calibri" w:hAnsi="Calibri"/>
                <w:sz w:val="20"/>
                <w:szCs w:val="20"/>
              </w:rPr>
              <w:t xml:space="preserve">motion passes. </w:t>
            </w:r>
          </w:p>
        </w:tc>
      </w:tr>
      <w:tr w:rsidR="00C6283E" w:rsidRPr="00A057A8" w14:paraId="2DD369BE" w14:textId="77777777" w:rsidTr="00DC7FD9">
        <w:trPr>
          <w:trHeight w:val="341"/>
          <w:jc w:val="center"/>
        </w:trPr>
        <w:tc>
          <w:tcPr>
            <w:tcW w:w="1836"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2055"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DC7FD9">
        <w:trPr>
          <w:trHeight w:val="70"/>
          <w:jc w:val="center"/>
        </w:trPr>
        <w:tc>
          <w:tcPr>
            <w:tcW w:w="1836" w:type="pct"/>
          </w:tcPr>
          <w:p w14:paraId="228C7564" w14:textId="77777777" w:rsidR="00EA09DD" w:rsidRPr="00A057A8" w:rsidRDefault="00EA09DD" w:rsidP="00D64F4D">
            <w:pPr>
              <w:rPr>
                <w:rFonts w:ascii="Calibri" w:hAnsi="Calibri" w:cs="Verdana"/>
                <w:color w:val="0070C0"/>
                <w:sz w:val="20"/>
                <w:szCs w:val="20"/>
              </w:rPr>
            </w:pPr>
          </w:p>
        </w:tc>
        <w:tc>
          <w:tcPr>
            <w:tcW w:w="2055"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DC7FD9">
        <w:trPr>
          <w:trHeight w:val="368"/>
          <w:jc w:val="center"/>
        </w:trPr>
        <w:tc>
          <w:tcPr>
            <w:tcW w:w="1836"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2055"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DC7FD9">
        <w:trPr>
          <w:trHeight w:val="359"/>
          <w:jc w:val="center"/>
        </w:trPr>
        <w:tc>
          <w:tcPr>
            <w:tcW w:w="1836" w:type="pct"/>
          </w:tcPr>
          <w:p w14:paraId="33774A54" w14:textId="5E2AF2F3" w:rsidR="003D52E6" w:rsidRPr="00017322" w:rsidRDefault="00017322" w:rsidP="00017322">
            <w:pPr>
              <w:pStyle w:val="ListParagraph"/>
              <w:numPr>
                <w:ilvl w:val="0"/>
                <w:numId w:val="32"/>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Breakout groups for </w:t>
            </w:r>
            <w:r w:rsidRPr="00017322">
              <w:rPr>
                <w:rFonts w:ascii="Calibri" w:hAnsi="Calibri" w:cs="Verdana"/>
                <w:color w:val="000000"/>
                <w:sz w:val="20"/>
                <w:szCs w:val="20"/>
              </w:rPr>
              <w:t xml:space="preserve">ISER </w:t>
            </w:r>
            <w:r>
              <w:rPr>
                <w:rFonts w:ascii="Calibri" w:hAnsi="Calibri" w:cs="Verdana"/>
                <w:color w:val="000000"/>
                <w:sz w:val="20"/>
                <w:szCs w:val="20"/>
              </w:rPr>
              <w:t>discussion and i</w:t>
            </w:r>
            <w:r w:rsidRPr="00017322">
              <w:rPr>
                <w:rFonts w:ascii="Calibri" w:hAnsi="Calibri" w:cs="Verdana"/>
                <w:color w:val="000000"/>
                <w:sz w:val="20"/>
                <w:szCs w:val="20"/>
              </w:rPr>
              <w:t>nput</w:t>
            </w:r>
          </w:p>
        </w:tc>
        <w:tc>
          <w:tcPr>
            <w:tcW w:w="2055"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DC7FD9">
        <w:trPr>
          <w:trHeight w:val="233"/>
          <w:jc w:val="center"/>
        </w:trPr>
        <w:tc>
          <w:tcPr>
            <w:tcW w:w="1836"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2055" w:type="pct"/>
            <w:shd w:val="clear" w:color="auto" w:fill="D9D9D9" w:themeFill="background1" w:themeFillShade="D9"/>
          </w:tcPr>
          <w:p w14:paraId="0CECDC60" w14:textId="21A6A011" w:rsidR="00420125" w:rsidRPr="009359EA" w:rsidRDefault="00BF01AA" w:rsidP="00420125">
            <w:pPr>
              <w:rPr>
                <w:rFonts w:ascii="Calibri" w:hAnsi="Calibri"/>
                <w:sz w:val="20"/>
                <w:szCs w:val="20"/>
              </w:rPr>
            </w:pPr>
            <w:r>
              <w:rPr>
                <w:rFonts w:ascii="Calibri" w:hAnsi="Calibri"/>
                <w:sz w:val="20"/>
                <w:szCs w:val="20"/>
              </w:rPr>
              <w:t>The meeting was adjourned at 2:48 p.m.</w:t>
            </w: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892"/>
        <w:gridCol w:w="250"/>
        <w:gridCol w:w="2037"/>
        <w:gridCol w:w="1991"/>
        <w:gridCol w:w="906"/>
      </w:tblGrid>
      <w:tr w:rsidR="009520CB" w:rsidRPr="00827F36" w14:paraId="28A4D5FF"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E9A18"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A3C2B"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33954"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357B2129" w14:textId="77777777" w:rsidR="009520CB" w:rsidRPr="0066244A" w:rsidRDefault="009520CB" w:rsidP="004E1AA3">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3ECF9"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6E672"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CHAIR/DESIGNEE</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38305" w14:textId="77777777" w:rsidR="009520CB" w:rsidRPr="0066244A" w:rsidRDefault="009520CB" w:rsidP="004E1AA3">
            <w:pPr>
              <w:rPr>
                <w:rFonts w:ascii="Calibri" w:hAnsi="Calibri"/>
                <w:b/>
                <w:smallCaps/>
                <w:sz w:val="20"/>
                <w:szCs w:val="20"/>
              </w:rPr>
            </w:pPr>
            <w:r w:rsidRPr="0066244A">
              <w:rPr>
                <w:rFonts w:asciiTheme="majorHAnsi" w:hAnsiTheme="majorHAnsi" w:cstheme="majorHAnsi"/>
                <w:b/>
                <w:smallCaps/>
                <w:sz w:val="20"/>
                <w:szCs w:val="20"/>
              </w:rPr>
              <w:t>ATTEND</w:t>
            </w:r>
          </w:p>
        </w:tc>
        <w:tc>
          <w:tcPr>
            <w:tcW w:w="250" w:type="dxa"/>
            <w:tcBorders>
              <w:left w:val="single" w:sz="4" w:space="0" w:color="auto"/>
              <w:right w:val="single" w:sz="4" w:space="0" w:color="auto"/>
            </w:tcBorders>
            <w:shd w:val="clear" w:color="auto" w:fill="FFFFFF" w:themeFill="background1"/>
            <w:vAlign w:val="center"/>
          </w:tcPr>
          <w:p w14:paraId="43964E54" w14:textId="77777777" w:rsidR="009520CB" w:rsidRPr="0066244A" w:rsidRDefault="009520CB" w:rsidP="004E1AA3">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7BB90"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3755A"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9E939" w14:textId="77777777" w:rsidR="009520CB" w:rsidRPr="0066244A" w:rsidRDefault="009520CB" w:rsidP="004E1AA3">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9520CB" w:rsidRPr="00827F36" w14:paraId="64DF087B"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6B26A82"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5ACDE8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3E17C05" w14:textId="113F5581"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C5F8E48"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8E2180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4C197E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John Sinutko</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1ECF89F" w14:textId="5A1D0E2A"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tcBorders>
              <w:left w:val="single" w:sz="4" w:space="0" w:color="auto"/>
              <w:right w:val="single" w:sz="4" w:space="0" w:color="auto"/>
            </w:tcBorders>
            <w:shd w:val="clear" w:color="auto" w:fill="FFFFFF" w:themeFill="background1"/>
            <w:vAlign w:val="center"/>
          </w:tcPr>
          <w:p w14:paraId="7B0AA9B9" w14:textId="77777777" w:rsidR="009520CB" w:rsidRPr="00827F36" w:rsidRDefault="009520CB" w:rsidP="004E1AA3">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631E26BA"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6C09C8B"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6423458" w14:textId="1BABF824" w:rsidR="009520CB" w:rsidRPr="00827F36" w:rsidRDefault="009520CB" w:rsidP="004E1AA3">
            <w:pPr>
              <w:jc w:val="center"/>
              <w:rPr>
                <w:rFonts w:ascii="Calibri" w:hAnsi="Calibri" w:cs="Arial"/>
                <w:sz w:val="16"/>
                <w:szCs w:val="16"/>
              </w:rPr>
            </w:pPr>
          </w:p>
        </w:tc>
      </w:tr>
      <w:tr w:rsidR="009520CB" w:rsidRPr="00827F36" w14:paraId="14B10020"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B5541E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0CE3858" w14:textId="77777777" w:rsidR="009520CB" w:rsidRPr="00827F36" w:rsidRDefault="009520CB" w:rsidP="004E1AA3">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548AB8" w14:textId="45BFDD5A"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05A8D55"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CECE393"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6E3553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Kim Korinke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A4A195E" w14:textId="27B54CA2"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vMerge w:val="restart"/>
            <w:tcBorders>
              <w:left w:val="single" w:sz="4" w:space="0" w:color="auto"/>
              <w:right w:val="single" w:sz="4" w:space="0" w:color="auto"/>
            </w:tcBorders>
            <w:shd w:val="clear" w:color="auto" w:fill="FFFFFF" w:themeFill="background1"/>
            <w:vAlign w:val="center"/>
          </w:tcPr>
          <w:p w14:paraId="67BC0FED" w14:textId="77777777" w:rsidR="009520CB" w:rsidRPr="00827F36" w:rsidRDefault="009520CB" w:rsidP="004E1AA3">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34BBDCB4" w14:textId="77777777" w:rsidR="009520CB" w:rsidRPr="00827F36" w:rsidRDefault="009520CB" w:rsidP="004E1AA3">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0EA4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CBBA26" w14:textId="77777777" w:rsidR="009520CB" w:rsidRPr="00827F36" w:rsidRDefault="009520CB" w:rsidP="004E1AA3">
            <w:pPr>
              <w:jc w:val="center"/>
              <w:rPr>
                <w:rFonts w:ascii="Calibri" w:hAnsi="Calibri" w:cs="Arial"/>
                <w:sz w:val="16"/>
                <w:szCs w:val="16"/>
              </w:rPr>
            </w:pPr>
          </w:p>
        </w:tc>
      </w:tr>
      <w:tr w:rsidR="009520CB" w:rsidRPr="00827F36" w14:paraId="2F87C0C2"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55E8791"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683AB80"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5747EF" w14:textId="51ABD6A8"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36F6E2C"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4E2595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A8B144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Matt Crater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49603A4" w14:textId="641EDC1F"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A16A397"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18E98D2"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897646"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8B27F0" w14:textId="7F57CF3D" w:rsidR="009520CB" w:rsidRPr="00827F36" w:rsidRDefault="00501C27" w:rsidP="004E1AA3">
            <w:pPr>
              <w:jc w:val="center"/>
              <w:rPr>
                <w:rFonts w:ascii="Calibri" w:hAnsi="Calibri" w:cs="Arial"/>
                <w:sz w:val="16"/>
                <w:szCs w:val="16"/>
              </w:rPr>
            </w:pPr>
            <w:r>
              <w:rPr>
                <w:rFonts w:ascii="Calibri" w:hAnsi="Calibri" w:cs="Arial"/>
                <w:sz w:val="16"/>
                <w:szCs w:val="16"/>
              </w:rPr>
              <w:t>X</w:t>
            </w:r>
          </w:p>
        </w:tc>
      </w:tr>
      <w:tr w:rsidR="009520CB" w:rsidRPr="00827F36" w14:paraId="361834B6"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5FAB08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D5280DB"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12647A5" w14:textId="783BA1EE"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49768F9"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FA2DEB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47E108" w14:textId="77777777" w:rsidR="009520CB" w:rsidRPr="00827F36" w:rsidRDefault="009520CB" w:rsidP="004E1AA3">
            <w:pPr>
              <w:rPr>
                <w:rFonts w:ascii="Calibri" w:hAnsi="Calibri"/>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E90F115" w14:textId="0225CFC4"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97D9229"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15D1F70"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C8BDEC9"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CEE895C" w14:textId="5ABC547E"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09AD345A"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9AAFCF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 xml:space="preserve">SEIU </w:t>
            </w:r>
            <w:proofErr w:type="spellStart"/>
            <w:r w:rsidRPr="00827F36">
              <w:rPr>
                <w:rFonts w:asciiTheme="majorHAnsi" w:hAnsiTheme="majorHAnsi" w:cstheme="majorHAnsi"/>
                <w:sz w:val="16"/>
                <w:szCs w:val="16"/>
              </w:rPr>
              <w:t>Classifed</w:t>
            </w:r>
            <w:proofErr w:type="spellEnd"/>
            <w:r w:rsidRPr="00827F36">
              <w:rPr>
                <w:rFonts w:asciiTheme="majorHAnsi" w:hAnsiTheme="majorHAnsi" w:cstheme="majorHAnsi"/>
                <w:sz w:val="16"/>
                <w:szCs w:val="16"/>
              </w:rPr>
              <w:t xml:space="preserve">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FB84BB5"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C3D1168" w14:textId="4856BA9B"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3DD19487"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C3BDF6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FF63C8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Allison Case Barton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47CACCE" w14:textId="7149A17D" w:rsidR="009520CB" w:rsidRPr="00827F36" w:rsidRDefault="003912E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6DFE49A7"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F5C7E62"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69530A"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5A36D84" w14:textId="06025D5D"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5D5981AD" w14:textId="77777777" w:rsidTr="003912E0">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4BE1A8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C0D02AB"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A2C0821" w14:textId="77777777"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640A1B2"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887FCFC"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0128C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Rob Keil</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B868DAC"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03F5D37C"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8BEE0E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DC73293"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0E49EBD" w14:textId="77777777" w:rsidR="009520CB" w:rsidRDefault="009520CB" w:rsidP="004E1AA3">
            <w:pPr>
              <w:jc w:val="center"/>
              <w:rPr>
                <w:rFonts w:ascii="Calibri" w:hAnsi="Calibri" w:cs="Arial"/>
                <w:sz w:val="16"/>
                <w:szCs w:val="16"/>
              </w:rPr>
            </w:pPr>
          </w:p>
          <w:p w14:paraId="7DEBE267" w14:textId="649002E8" w:rsidR="002032F0"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74597E9C"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0B83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B38052C"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F2B581B" w14:textId="4241A267"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0CDFC599" w14:textId="77777777" w:rsidR="009520CB" w:rsidRPr="00827F36" w:rsidRDefault="009520CB" w:rsidP="004E1AA3">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7FAC447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ECC5B4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Traci Allen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0D7AEC1"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7D57FFC5"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2AB8" w14:textId="77777777" w:rsidR="009520CB" w:rsidRPr="00827F36" w:rsidRDefault="009520CB" w:rsidP="004E1AA3">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F9BF3" w14:textId="77777777" w:rsidR="009520CB" w:rsidRPr="00827F36" w:rsidRDefault="009520CB" w:rsidP="004E1AA3">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A194" w14:textId="1CA51CCB" w:rsidR="009520CB" w:rsidRPr="00827F36" w:rsidRDefault="009520CB" w:rsidP="004E1AA3">
            <w:pPr>
              <w:jc w:val="center"/>
              <w:rPr>
                <w:rFonts w:ascii="Calibri" w:hAnsi="Calibri" w:cs="Arial"/>
                <w:sz w:val="16"/>
                <w:szCs w:val="16"/>
              </w:rPr>
            </w:pPr>
          </w:p>
        </w:tc>
      </w:tr>
      <w:tr w:rsidR="009520CB" w:rsidRPr="00827F36" w14:paraId="46817DDC"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B0A54"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7A80278"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3739A27" w14:textId="22C0148F"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4ED7480" w14:textId="77777777" w:rsidR="009520CB" w:rsidRPr="00827F36" w:rsidRDefault="009520CB" w:rsidP="004E1AA3">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349B4464" w14:textId="77777777" w:rsidR="009520CB" w:rsidRPr="00827F36" w:rsidRDefault="009520CB" w:rsidP="004E1AA3">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9B8DC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Wendy Berg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19A5F16"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A3EA263"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902D" w14:textId="77777777" w:rsidR="009520CB" w:rsidRPr="00827F36" w:rsidRDefault="009520CB" w:rsidP="004E1AA3">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CA85"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8FE53" w14:textId="77777777" w:rsidR="009520CB" w:rsidRPr="00827F36" w:rsidRDefault="009520CB" w:rsidP="004E1AA3">
            <w:pPr>
              <w:jc w:val="center"/>
              <w:rPr>
                <w:rFonts w:ascii="Calibri" w:hAnsi="Calibri" w:cs="Arial"/>
                <w:sz w:val="16"/>
                <w:szCs w:val="16"/>
              </w:rPr>
            </w:pPr>
          </w:p>
        </w:tc>
      </w:tr>
      <w:tr w:rsidR="009520CB" w:rsidRPr="00827F36" w14:paraId="5953EA34"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6343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ECF07C2"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769AA91" w14:textId="7DA3602C"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5BC157B6" w14:textId="77777777" w:rsidR="009520CB" w:rsidRPr="00827F36" w:rsidRDefault="009520CB" w:rsidP="004E1AA3">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234ED5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2638CC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Hugo Hernandez</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01C0F6C" w14:textId="0EEF7153"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2F88825E"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2FE2BB7"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BDFBD9C" w14:textId="77777777" w:rsidR="009520CB" w:rsidRPr="00827F36" w:rsidRDefault="009520CB" w:rsidP="004E1AA3">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79D101" w14:textId="03CC5BA5"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62074105"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CBABD"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1A4A314"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410F583" w14:textId="0304EE38"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9A75264" w14:textId="77777777" w:rsidR="009520CB" w:rsidRPr="00827F36" w:rsidRDefault="009520CB" w:rsidP="004E1AA3">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5310C22F" w14:textId="77777777" w:rsidR="009520CB" w:rsidRPr="00827F36" w:rsidRDefault="009520CB" w:rsidP="004E1AA3">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4F66894"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Lee Ballestero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C16D7FF"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5369307F"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765055" w14:textId="77777777" w:rsidR="009520CB" w:rsidRPr="00827F36" w:rsidRDefault="009520CB" w:rsidP="004E1AA3">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F47857" w14:textId="77777777" w:rsidR="009520CB" w:rsidRPr="00827F36" w:rsidRDefault="009520CB" w:rsidP="004E1AA3">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BB96292" w14:textId="77777777" w:rsidR="009520CB" w:rsidRPr="00827F36" w:rsidRDefault="009520CB" w:rsidP="004E1AA3">
            <w:pPr>
              <w:jc w:val="center"/>
              <w:rPr>
                <w:rFonts w:ascii="Calibri" w:hAnsi="Calibri" w:cs="Arial"/>
                <w:sz w:val="16"/>
                <w:szCs w:val="16"/>
              </w:rPr>
            </w:pPr>
          </w:p>
        </w:tc>
      </w:tr>
      <w:tr w:rsidR="009520CB" w:rsidRPr="00827F36" w14:paraId="0610EA02"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64FA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93BB182"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15A644" w14:textId="3DE17768"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398309B"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08D8319" w14:textId="77777777" w:rsidR="009520CB" w:rsidRPr="00827F36" w:rsidRDefault="009520CB" w:rsidP="004E1AA3">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FEB394A" w14:textId="77777777" w:rsidR="009520CB" w:rsidRPr="00827F36" w:rsidRDefault="009520CB" w:rsidP="004E1AA3">
            <w:pPr>
              <w:rPr>
                <w:rFonts w:ascii="Calibri" w:hAnsi="Calibri"/>
                <w:sz w:val="16"/>
                <w:szCs w:val="16"/>
              </w:rPr>
            </w:pPr>
            <w:r w:rsidRPr="00827F36">
              <w:rPr>
                <w:rFonts w:ascii="Calibri" w:hAnsi="Calibri"/>
                <w:sz w:val="16"/>
                <w:szCs w:val="16"/>
              </w:rPr>
              <w:t>Danielle Kaprelian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E01923D" w14:textId="12DB2B63"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4D541D81"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EFCB4B5" w14:textId="77777777" w:rsidR="009520CB" w:rsidRPr="00827F36" w:rsidRDefault="009520CB" w:rsidP="004E1AA3">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FAD4B3D"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62C2194" w14:textId="26E5242D" w:rsidR="009520CB" w:rsidRPr="00827F36" w:rsidRDefault="009520CB" w:rsidP="004E1AA3">
            <w:pPr>
              <w:jc w:val="center"/>
              <w:rPr>
                <w:rFonts w:ascii="Calibri" w:hAnsi="Calibri" w:cs="Arial"/>
                <w:sz w:val="16"/>
                <w:szCs w:val="16"/>
              </w:rPr>
            </w:pPr>
          </w:p>
        </w:tc>
      </w:tr>
      <w:tr w:rsidR="009520CB" w:rsidRPr="00827F36" w14:paraId="78144E5B"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EE0DE4"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497C263"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D0932A5" w14:textId="0DAEB93C" w:rsidR="009520CB" w:rsidRPr="00827F36" w:rsidRDefault="000E7ED9"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24E8C640"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10A44B8"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1FAF48D"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Erika Lizee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384976C" w14:textId="7D1C2B36"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0B1C7AD"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2F460F97"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2DD0E23B" w14:textId="77777777" w:rsidR="009520CB" w:rsidRPr="00827F36" w:rsidRDefault="009520CB" w:rsidP="004E1AA3">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4183CB1F" w14:textId="77777777" w:rsidR="009520CB" w:rsidRPr="00827F36" w:rsidRDefault="009520CB" w:rsidP="004E1AA3">
            <w:pPr>
              <w:jc w:val="center"/>
              <w:rPr>
                <w:rFonts w:ascii="Calibri" w:hAnsi="Calibri" w:cs="Arial"/>
                <w:sz w:val="16"/>
                <w:szCs w:val="16"/>
              </w:rPr>
            </w:pPr>
          </w:p>
        </w:tc>
      </w:tr>
      <w:tr w:rsidR="009520CB" w:rsidRPr="00827F36" w14:paraId="085D050A"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F010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0A843A3" w14:textId="77777777" w:rsidR="009520CB" w:rsidRPr="0066244A" w:rsidRDefault="009520CB" w:rsidP="004E1AA3">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379DFB" w14:textId="3E1F0D38"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AB470E4"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75B91F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EFBF1AC"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Nathan Bowen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27322C3" w14:textId="3CB2A3F0"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66094D0F"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DDE1776"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C36C9A2" w14:textId="77777777" w:rsidR="009520CB" w:rsidRPr="00827F36" w:rsidRDefault="009520CB" w:rsidP="004E1AA3">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E2156E" w14:textId="51E488DB" w:rsidR="009520CB" w:rsidRPr="00827F36" w:rsidRDefault="002032F0" w:rsidP="004E1AA3">
            <w:pPr>
              <w:jc w:val="center"/>
              <w:rPr>
                <w:rFonts w:ascii="Calibri" w:hAnsi="Calibri" w:cs="Arial"/>
                <w:sz w:val="16"/>
                <w:szCs w:val="16"/>
              </w:rPr>
            </w:pPr>
            <w:r>
              <w:rPr>
                <w:rFonts w:ascii="Calibri" w:hAnsi="Calibri" w:cs="Arial"/>
                <w:sz w:val="16"/>
                <w:szCs w:val="16"/>
              </w:rPr>
              <w:t>X</w:t>
            </w:r>
          </w:p>
        </w:tc>
      </w:tr>
      <w:tr w:rsidR="009520CB" w:rsidRPr="00827F36" w14:paraId="5A1C2A41" w14:textId="77777777" w:rsidTr="003912E0">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70FA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54023E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AF2606" w14:textId="484AE6B3" w:rsidR="009520CB" w:rsidRPr="00827F36" w:rsidRDefault="009520CB" w:rsidP="004E1AA3">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2526F60"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F877C61"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BBB9285"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Perry Bennett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5F0C6C5" w14:textId="77777777" w:rsidR="009520CB" w:rsidRPr="00827F36" w:rsidRDefault="009520CB" w:rsidP="004E1AA3">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21062DDD"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1A36E7"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9B8F78F"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7FE1945" w14:textId="672EEDEC" w:rsidR="009520CB" w:rsidRPr="00827F36" w:rsidRDefault="009520CB" w:rsidP="004E1AA3">
            <w:pPr>
              <w:jc w:val="center"/>
              <w:rPr>
                <w:rFonts w:ascii="Calibri" w:hAnsi="Calibri"/>
                <w:sz w:val="16"/>
                <w:szCs w:val="16"/>
              </w:rPr>
            </w:pPr>
          </w:p>
        </w:tc>
      </w:tr>
      <w:tr w:rsidR="009520CB" w:rsidRPr="00827F36" w14:paraId="6BF1F8B8"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DF6AE"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23D1660"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C903E4F" w14:textId="4321B634" w:rsidR="009520CB" w:rsidRPr="00827F36" w:rsidRDefault="00501C27" w:rsidP="004E1AA3">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4B349F1"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D289C76"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A0722B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Ruth Bennington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ECBF477" w14:textId="2C4808A1"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16E4A3B"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F227A78" w14:textId="77777777" w:rsidR="009520CB" w:rsidRPr="00827F36" w:rsidRDefault="009520CB" w:rsidP="004E1AA3">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8C140E9"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E3F31A" w14:textId="77777777" w:rsidR="009520CB" w:rsidRPr="00827F36" w:rsidRDefault="009520CB" w:rsidP="004E1AA3">
            <w:pPr>
              <w:jc w:val="center"/>
              <w:rPr>
                <w:rFonts w:ascii="Calibri" w:hAnsi="Calibri" w:cs="Arial"/>
                <w:sz w:val="16"/>
                <w:szCs w:val="16"/>
              </w:rPr>
            </w:pPr>
          </w:p>
        </w:tc>
      </w:tr>
      <w:tr w:rsidR="009520CB" w:rsidRPr="00827F36" w14:paraId="1BD73CB4" w14:textId="77777777" w:rsidTr="003912E0">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DFA79A" w14:textId="77777777" w:rsidR="009520CB" w:rsidRPr="00827F36" w:rsidRDefault="009520CB" w:rsidP="004E1AA3">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B2D830E"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C098E32" w14:textId="68545926" w:rsidR="009520CB" w:rsidRPr="00827F36" w:rsidRDefault="003912E0" w:rsidP="004E1AA3">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vAlign w:val="center"/>
          </w:tcPr>
          <w:p w14:paraId="25A0F366" w14:textId="77777777" w:rsidR="009520CB" w:rsidRPr="00827F36" w:rsidRDefault="009520CB" w:rsidP="004E1AA3">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A664BA"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C72F0C9" w14:textId="77777777" w:rsidR="009520CB" w:rsidRPr="00827F36" w:rsidRDefault="009520CB" w:rsidP="004E1AA3">
            <w:pPr>
              <w:rPr>
                <w:rFonts w:ascii="Calibri" w:hAnsi="Calibri"/>
                <w:sz w:val="16"/>
                <w:szCs w:val="16"/>
              </w:rPr>
            </w:pPr>
            <w:r w:rsidRPr="00827F36">
              <w:rPr>
                <w:rFonts w:asciiTheme="majorHAnsi" w:hAnsiTheme="majorHAnsi" w:cstheme="majorHAnsi"/>
                <w:sz w:val="16"/>
                <w:szCs w:val="16"/>
              </w:rPr>
              <w:t>Jackie Kinsey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08C3837" w14:textId="627FC52E" w:rsidR="009520CB" w:rsidRPr="00827F36" w:rsidRDefault="002032F0" w:rsidP="004E1AA3">
            <w:pPr>
              <w:jc w:val="center"/>
              <w:rPr>
                <w:rFonts w:ascii="Calibri" w:hAnsi="Calibri"/>
                <w:sz w:val="16"/>
                <w:szCs w:val="16"/>
              </w:rPr>
            </w:pPr>
            <w:r>
              <w:rPr>
                <w:rFonts w:ascii="Calibri" w:hAnsi="Calibri"/>
                <w:sz w:val="16"/>
                <w:szCs w:val="16"/>
              </w:rPr>
              <w:t>X</w:t>
            </w:r>
          </w:p>
        </w:tc>
        <w:tc>
          <w:tcPr>
            <w:tcW w:w="250" w:type="dxa"/>
            <w:tcBorders>
              <w:left w:val="single" w:sz="4" w:space="0" w:color="auto"/>
              <w:right w:val="single" w:sz="4" w:space="0" w:color="auto"/>
            </w:tcBorders>
            <w:shd w:val="clear" w:color="auto" w:fill="FFFFFF" w:themeFill="background1"/>
            <w:vAlign w:val="center"/>
          </w:tcPr>
          <w:p w14:paraId="4E559715" w14:textId="77777777" w:rsidR="009520CB" w:rsidRPr="00827F36" w:rsidRDefault="009520CB" w:rsidP="004E1AA3">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491D945" w14:textId="77777777" w:rsidR="009520CB" w:rsidRPr="00827F36" w:rsidRDefault="009520CB" w:rsidP="004E1AA3">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490156" w14:textId="77777777" w:rsidR="009520CB" w:rsidRPr="00827F36" w:rsidRDefault="009520CB" w:rsidP="004E1AA3">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C50ED7" w14:textId="77777777" w:rsidR="009520CB" w:rsidRPr="00827F36" w:rsidRDefault="009520CB" w:rsidP="004E1AA3">
            <w:pPr>
              <w:jc w:val="center"/>
              <w:rPr>
                <w:rFonts w:ascii="Calibri" w:hAnsi="Calibri" w:cs="Arial"/>
                <w:sz w:val="16"/>
                <w:szCs w:val="16"/>
              </w:rPr>
            </w:pPr>
          </w:p>
        </w:tc>
      </w:tr>
    </w:tbl>
    <w:p w14:paraId="590CA0DE" w14:textId="77777777" w:rsidR="00E81837" w:rsidRDefault="00E81837" w:rsidP="00E81837">
      <w:pPr>
        <w:rPr>
          <w:rFonts w:ascii="Times New Roman"/>
          <w:sz w:val="16"/>
        </w:rPr>
      </w:pPr>
    </w:p>
    <w:p w14:paraId="6A5A470B" w14:textId="77777777" w:rsidR="009520CB" w:rsidRDefault="009520CB" w:rsidP="00E81837">
      <w:pPr>
        <w:rPr>
          <w:rFonts w:ascii="Times New Roman"/>
          <w:sz w:val="16"/>
        </w:rPr>
      </w:pPr>
    </w:p>
    <w:p w14:paraId="3BE1A881" w14:textId="77777777" w:rsidR="009520CB" w:rsidRDefault="009520CB" w:rsidP="00E81837">
      <w:pPr>
        <w:rPr>
          <w:rFonts w:ascii="Times New Roman"/>
          <w:sz w:val="16"/>
        </w:rPr>
      </w:pPr>
    </w:p>
    <w:p w14:paraId="2E637149" w14:textId="77777777" w:rsidR="009520CB" w:rsidRDefault="009520CB" w:rsidP="00E81837">
      <w:pPr>
        <w:rPr>
          <w:rFonts w:ascii="Times New Roman"/>
          <w:sz w:val="16"/>
        </w:rPr>
      </w:pPr>
    </w:p>
    <w:p w14:paraId="1CC37E0F" w14:textId="77777777" w:rsidR="009520CB" w:rsidRDefault="009520CB" w:rsidP="00E81837">
      <w:pPr>
        <w:rPr>
          <w:rFonts w:ascii="Times New Roman"/>
          <w:sz w:val="16"/>
        </w:rPr>
      </w:pPr>
    </w:p>
    <w:p w14:paraId="141981BF" w14:textId="77777777" w:rsidR="009520CB" w:rsidRDefault="009520CB" w:rsidP="00E81837">
      <w:pPr>
        <w:rPr>
          <w:rFonts w:ascii="Times New Roman"/>
          <w:sz w:val="16"/>
        </w:rPr>
      </w:pPr>
    </w:p>
    <w:p w14:paraId="769D2315" w14:textId="77777777" w:rsidR="009520CB" w:rsidRDefault="009520CB" w:rsidP="00E81837">
      <w:pPr>
        <w:rPr>
          <w:rFonts w:ascii="Times New Roman"/>
          <w:sz w:val="16"/>
        </w:rPr>
      </w:pPr>
    </w:p>
    <w:p w14:paraId="174C82B7" w14:textId="77777777" w:rsidR="009520CB" w:rsidRDefault="009520CB" w:rsidP="00E81837">
      <w:pPr>
        <w:rPr>
          <w:rFonts w:ascii="Times New Roman"/>
          <w:sz w:val="16"/>
        </w:rPr>
      </w:pPr>
    </w:p>
    <w:p w14:paraId="36954DB2" w14:textId="77777777" w:rsidR="009520CB" w:rsidRDefault="009520CB" w:rsidP="00E81837">
      <w:pPr>
        <w:rPr>
          <w:rFonts w:ascii="Times New Roman"/>
          <w:sz w:val="16"/>
        </w:rPr>
      </w:pPr>
    </w:p>
    <w:p w14:paraId="5F3B807B" w14:textId="77777777" w:rsidR="009520CB" w:rsidRDefault="009520CB" w:rsidP="00E81837">
      <w:pPr>
        <w:rPr>
          <w:rFonts w:ascii="Times New Roman"/>
          <w:sz w:val="16"/>
        </w:rPr>
      </w:pPr>
    </w:p>
    <w:p w14:paraId="50176F50" w14:textId="77777777" w:rsidR="009520CB" w:rsidRDefault="009520CB" w:rsidP="00E81837">
      <w:pPr>
        <w:rPr>
          <w:rFonts w:ascii="Times New Roman"/>
          <w:sz w:val="16"/>
        </w:rPr>
      </w:pPr>
    </w:p>
    <w:p w14:paraId="2B06CA44" w14:textId="08BCDA82" w:rsidR="009520CB" w:rsidRDefault="009520CB" w:rsidP="00E81837">
      <w:pPr>
        <w:rPr>
          <w:rFonts w:ascii="Times New Roman"/>
          <w:sz w:val="16"/>
        </w:rPr>
        <w:sectPr w:rsidR="009520CB" w:rsidSect="004B45DF">
          <w:footerReference w:type="default" r:id="rId27"/>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4E1AA3">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4E1AA3">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4E1AA3">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4E1AA3">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4E1AA3">
            <w:pPr>
              <w:pStyle w:val="TableParagraph"/>
              <w:spacing w:line="229" w:lineRule="exact"/>
              <w:ind w:left="107"/>
              <w:rPr>
                <w:sz w:val="20"/>
              </w:rPr>
            </w:pPr>
            <w:r>
              <w:rPr>
                <w:sz w:val="20"/>
              </w:rPr>
              <w:t>Fiscal Planning</w:t>
            </w:r>
          </w:p>
          <w:p w14:paraId="53343891" w14:textId="77777777" w:rsidR="00E81837" w:rsidRDefault="00E81837" w:rsidP="004E1AA3">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4E1AA3">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4E1AA3">
            <w:pPr>
              <w:pStyle w:val="TableParagraph"/>
              <w:spacing w:before="10"/>
              <w:rPr>
                <w:b/>
                <w:sz w:val="19"/>
              </w:rPr>
            </w:pPr>
          </w:p>
          <w:p w14:paraId="31CF34AB" w14:textId="77777777" w:rsidR="00E81837" w:rsidRDefault="00E81837" w:rsidP="004E1AA3">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4E1AA3">
            <w:pPr>
              <w:pStyle w:val="TableParagraph"/>
              <w:spacing w:before="3"/>
              <w:rPr>
                <w:b/>
                <w:sz w:val="18"/>
              </w:rPr>
            </w:pPr>
          </w:p>
          <w:p w14:paraId="0C69B83F" w14:textId="77777777" w:rsidR="00E81837" w:rsidRDefault="00E81837" w:rsidP="004E1AA3">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4E1AA3">
            <w:pPr>
              <w:pStyle w:val="TableParagraph"/>
              <w:spacing w:line="227" w:lineRule="exact"/>
              <w:ind w:left="179"/>
              <w:rPr>
                <w:b/>
                <w:sz w:val="20"/>
              </w:rPr>
            </w:pPr>
            <w:r>
              <w:rPr>
                <w:b/>
                <w:sz w:val="20"/>
              </w:rPr>
              <w:t>Co-Chairs:</w:t>
            </w:r>
          </w:p>
          <w:p w14:paraId="06738881" w14:textId="77777777" w:rsidR="00E81837" w:rsidRDefault="00E81837" w:rsidP="004E1AA3">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4E1AA3">
            <w:pPr>
              <w:pStyle w:val="TableParagraph"/>
              <w:spacing w:before="10"/>
              <w:rPr>
                <w:b/>
                <w:sz w:val="19"/>
              </w:rPr>
            </w:pPr>
          </w:p>
          <w:p w14:paraId="0C85FA36" w14:textId="77777777" w:rsidR="00E81837" w:rsidRDefault="00E81837" w:rsidP="004E1AA3">
            <w:pPr>
              <w:pStyle w:val="TableParagraph"/>
              <w:spacing w:before="1"/>
              <w:ind w:left="179"/>
              <w:rPr>
                <w:b/>
                <w:sz w:val="20"/>
              </w:rPr>
            </w:pPr>
            <w:r>
              <w:rPr>
                <w:b/>
                <w:sz w:val="20"/>
              </w:rPr>
              <w:t>Members:</w:t>
            </w:r>
          </w:p>
          <w:p w14:paraId="0ADC95C1" w14:textId="77777777" w:rsidR="00E81837" w:rsidRDefault="00E81837" w:rsidP="004E1AA3">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4E1AA3">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4E1AA3">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4E1AA3">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4E1AA3">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4E1AA3">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A2EC" w14:textId="77777777" w:rsidR="00205BBF" w:rsidRDefault="00205BBF" w:rsidP="00F71B2D">
      <w:r>
        <w:separator/>
      </w:r>
    </w:p>
  </w:endnote>
  <w:endnote w:type="continuationSeparator" w:id="0">
    <w:p w14:paraId="13F71270" w14:textId="77777777" w:rsidR="00205BBF" w:rsidRDefault="00205BB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4E1AA3" w:rsidRDefault="004E1AA3"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4E1AA3" w:rsidRDefault="004E1AA3"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74821B0" w:rsidR="004E1AA3" w:rsidRDefault="004E1AA3"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EE164" w14:textId="77777777" w:rsidR="004E1AA3" w:rsidRDefault="004E1AA3"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4E1AA3" w:rsidRDefault="004E1AA3">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4E1AA3" w:rsidRDefault="004E1AA3">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4E1AA3" w:rsidRDefault="004E1AA3">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3FFC" w14:textId="77777777" w:rsidR="00205BBF" w:rsidRDefault="00205BBF" w:rsidP="00F71B2D">
      <w:r>
        <w:separator/>
      </w:r>
    </w:p>
  </w:footnote>
  <w:footnote w:type="continuationSeparator" w:id="0">
    <w:p w14:paraId="0B7C98D8" w14:textId="77777777" w:rsidR="00205BBF" w:rsidRDefault="00205BBF"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0BEC7ACC" w:rsidR="004E1AA3" w:rsidRDefault="004E1AA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ins w:id="1" w:author="Linda Chang-Sanders" w:date="2022-01-25T08:04:00Z">
      <w:r w:rsidR="00281FB2">
        <w:rPr>
          <w:rFonts w:ascii="Calibri" w:eastAsia="Calibri" w:hAnsi="Calibri" w:cs="Calibri"/>
          <w:b/>
          <w:bCs/>
          <w:position w:val="1"/>
          <w:sz w:val="28"/>
          <w:szCs w:val="28"/>
        </w:rPr>
        <w:t>Minutes</w:t>
      </w:r>
    </w:ins>
    <w:del w:id="2" w:author="Linda Chang-Sanders" w:date="2022-01-25T08:04:00Z">
      <w:r w:rsidDel="00281FB2">
        <w:rPr>
          <w:rFonts w:ascii="Calibri" w:eastAsia="Calibri" w:hAnsi="Calibri" w:cs="Calibri"/>
          <w:b/>
          <w:bCs/>
          <w:position w:val="1"/>
          <w:sz w:val="28"/>
          <w:szCs w:val="28"/>
        </w:rPr>
        <w:delText>Agenda</w:delText>
      </w:r>
    </w:del>
  </w:p>
  <w:p w14:paraId="542F917D" w14:textId="77234034" w:rsidR="004E1AA3" w:rsidRDefault="004E1AA3" w:rsidP="00F71B2D">
    <w:pPr>
      <w:pStyle w:val="Header"/>
      <w:jc w:val="right"/>
    </w:pPr>
    <w:r>
      <w:rPr>
        <w:rFonts w:ascii="Calibri" w:eastAsia="Calibri" w:hAnsi="Calibri" w:cs="Calibri"/>
        <w:b/>
        <w:sz w:val="28"/>
        <w:szCs w:val="28"/>
      </w:rPr>
      <w:t>November 23, 2021, 12:00-3:00pm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04EC"/>
    <w:multiLevelType w:val="hybridMultilevel"/>
    <w:tmpl w:val="F06E60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20"/>
  </w:num>
  <w:num w:numId="5">
    <w:abstractNumId w:val="6"/>
  </w:num>
  <w:num w:numId="6">
    <w:abstractNumId w:val="15"/>
  </w:num>
  <w:num w:numId="7">
    <w:abstractNumId w:val="16"/>
  </w:num>
  <w:num w:numId="8">
    <w:abstractNumId w:val="25"/>
  </w:num>
  <w:num w:numId="9">
    <w:abstractNumId w:val="7"/>
  </w:num>
  <w:num w:numId="10">
    <w:abstractNumId w:val="19"/>
  </w:num>
  <w:num w:numId="11">
    <w:abstractNumId w:val="12"/>
  </w:num>
  <w:num w:numId="12">
    <w:abstractNumId w:val="3"/>
  </w:num>
  <w:num w:numId="13">
    <w:abstractNumId w:val="9"/>
  </w:num>
  <w:num w:numId="14">
    <w:abstractNumId w:val="21"/>
  </w:num>
  <w:num w:numId="15">
    <w:abstractNumId w:val="13"/>
  </w:num>
  <w:num w:numId="16">
    <w:abstractNumId w:val="4"/>
  </w:num>
  <w:num w:numId="17">
    <w:abstractNumId w:val="17"/>
  </w:num>
  <w:num w:numId="18">
    <w:abstractNumId w:val="27"/>
  </w:num>
  <w:num w:numId="19">
    <w:abstractNumId w:val="22"/>
  </w:num>
  <w:num w:numId="20">
    <w:abstractNumId w:val="26"/>
  </w:num>
  <w:num w:numId="21">
    <w:abstractNumId w:val="8"/>
  </w:num>
  <w:num w:numId="22">
    <w:abstractNumId w:val="1"/>
  </w:num>
  <w:num w:numId="23">
    <w:abstractNumId w:val="14"/>
  </w:num>
  <w:num w:numId="24">
    <w:abstractNumId w:val="10"/>
  </w:num>
  <w:num w:numId="25">
    <w:abstractNumId w:val="30"/>
  </w:num>
  <w:num w:numId="26">
    <w:abstractNumId w:val="23"/>
  </w:num>
  <w:num w:numId="27">
    <w:abstractNumId w:val="11"/>
  </w:num>
  <w:num w:numId="28">
    <w:abstractNumId w:val="28"/>
  </w:num>
  <w:num w:numId="29">
    <w:abstractNumId w:val="0"/>
  </w:num>
  <w:num w:numId="30">
    <w:abstractNumId w:val="5"/>
  </w:num>
  <w:num w:numId="31">
    <w:abstractNumId w:val="29"/>
  </w:num>
  <w:num w:numId="3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Chang-Sanders">
    <w15:presenceInfo w15:providerId="AD" w15:userId="S-1-5-21-818680561-3821800462-1602114652-39689"/>
  </w15:person>
  <w15:person w15:author="Erik Reese">
    <w15:presenceInfo w15:providerId="AD" w15:userId="S::ereese@vcccd.edu::65442149-80d1-4fd7-96b2-0f454fdfc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8FAIJ0uNYtAAAA"/>
  </w:docVars>
  <w:rsids>
    <w:rsidRoot w:val="00F71B2D"/>
    <w:rsid w:val="000031BB"/>
    <w:rsid w:val="000078E2"/>
    <w:rsid w:val="00014F14"/>
    <w:rsid w:val="00017322"/>
    <w:rsid w:val="00021870"/>
    <w:rsid w:val="00022969"/>
    <w:rsid w:val="000319C5"/>
    <w:rsid w:val="00032212"/>
    <w:rsid w:val="00034017"/>
    <w:rsid w:val="00035279"/>
    <w:rsid w:val="0004064D"/>
    <w:rsid w:val="00041EF5"/>
    <w:rsid w:val="0004340A"/>
    <w:rsid w:val="00043FAB"/>
    <w:rsid w:val="000521F7"/>
    <w:rsid w:val="000540B5"/>
    <w:rsid w:val="0005411B"/>
    <w:rsid w:val="0006064B"/>
    <w:rsid w:val="00060C85"/>
    <w:rsid w:val="00061297"/>
    <w:rsid w:val="0006320D"/>
    <w:rsid w:val="00066C26"/>
    <w:rsid w:val="0007151E"/>
    <w:rsid w:val="00074677"/>
    <w:rsid w:val="000834F8"/>
    <w:rsid w:val="00083A5F"/>
    <w:rsid w:val="00083B9D"/>
    <w:rsid w:val="00090010"/>
    <w:rsid w:val="0009003D"/>
    <w:rsid w:val="0009217C"/>
    <w:rsid w:val="000964DC"/>
    <w:rsid w:val="000A5446"/>
    <w:rsid w:val="000B21EC"/>
    <w:rsid w:val="000B2B5C"/>
    <w:rsid w:val="000B3534"/>
    <w:rsid w:val="000B44D6"/>
    <w:rsid w:val="000B4BB5"/>
    <w:rsid w:val="000B6D24"/>
    <w:rsid w:val="000C4757"/>
    <w:rsid w:val="000C6FE4"/>
    <w:rsid w:val="000E100C"/>
    <w:rsid w:val="000E395F"/>
    <w:rsid w:val="000E53E4"/>
    <w:rsid w:val="000E7ED9"/>
    <w:rsid w:val="000F1C84"/>
    <w:rsid w:val="000F5A59"/>
    <w:rsid w:val="000F6BDA"/>
    <w:rsid w:val="000F7063"/>
    <w:rsid w:val="00101513"/>
    <w:rsid w:val="00102E96"/>
    <w:rsid w:val="00106604"/>
    <w:rsid w:val="00115290"/>
    <w:rsid w:val="00121616"/>
    <w:rsid w:val="00126A07"/>
    <w:rsid w:val="00131F28"/>
    <w:rsid w:val="00141120"/>
    <w:rsid w:val="00141C8F"/>
    <w:rsid w:val="001421B0"/>
    <w:rsid w:val="00146405"/>
    <w:rsid w:val="00154121"/>
    <w:rsid w:val="00154A12"/>
    <w:rsid w:val="00154D82"/>
    <w:rsid w:val="00157345"/>
    <w:rsid w:val="0016525A"/>
    <w:rsid w:val="00170C77"/>
    <w:rsid w:val="001720A3"/>
    <w:rsid w:val="0017786F"/>
    <w:rsid w:val="00182330"/>
    <w:rsid w:val="0018554A"/>
    <w:rsid w:val="00195CD8"/>
    <w:rsid w:val="001A31BD"/>
    <w:rsid w:val="001A3917"/>
    <w:rsid w:val="001B1880"/>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32F0"/>
    <w:rsid w:val="00205BBF"/>
    <w:rsid w:val="002065F2"/>
    <w:rsid w:val="0021059B"/>
    <w:rsid w:val="00212D40"/>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1FB2"/>
    <w:rsid w:val="0028292E"/>
    <w:rsid w:val="002842B5"/>
    <w:rsid w:val="00286939"/>
    <w:rsid w:val="002934AE"/>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D79DF"/>
    <w:rsid w:val="002E2A4A"/>
    <w:rsid w:val="002E4B93"/>
    <w:rsid w:val="002F01C4"/>
    <w:rsid w:val="002F2E41"/>
    <w:rsid w:val="002F4B52"/>
    <w:rsid w:val="002F615A"/>
    <w:rsid w:val="00304077"/>
    <w:rsid w:val="003060F7"/>
    <w:rsid w:val="00311AC6"/>
    <w:rsid w:val="00313462"/>
    <w:rsid w:val="00316008"/>
    <w:rsid w:val="003248C5"/>
    <w:rsid w:val="0032711C"/>
    <w:rsid w:val="003274C5"/>
    <w:rsid w:val="003329FB"/>
    <w:rsid w:val="00332F3A"/>
    <w:rsid w:val="003336AB"/>
    <w:rsid w:val="00333CBA"/>
    <w:rsid w:val="00333CE0"/>
    <w:rsid w:val="00333EAB"/>
    <w:rsid w:val="0034121D"/>
    <w:rsid w:val="00341511"/>
    <w:rsid w:val="00341E07"/>
    <w:rsid w:val="003425FD"/>
    <w:rsid w:val="00342780"/>
    <w:rsid w:val="00342FC1"/>
    <w:rsid w:val="00350C36"/>
    <w:rsid w:val="00352AC3"/>
    <w:rsid w:val="003532B3"/>
    <w:rsid w:val="00355A5E"/>
    <w:rsid w:val="00356FC1"/>
    <w:rsid w:val="00371E81"/>
    <w:rsid w:val="003729E0"/>
    <w:rsid w:val="00374AD4"/>
    <w:rsid w:val="00377248"/>
    <w:rsid w:val="00382ACF"/>
    <w:rsid w:val="00383619"/>
    <w:rsid w:val="00383AE8"/>
    <w:rsid w:val="00384F19"/>
    <w:rsid w:val="00385B6E"/>
    <w:rsid w:val="003912E0"/>
    <w:rsid w:val="00391A78"/>
    <w:rsid w:val="00391EC4"/>
    <w:rsid w:val="0039528F"/>
    <w:rsid w:val="00396743"/>
    <w:rsid w:val="003A65B2"/>
    <w:rsid w:val="003B360A"/>
    <w:rsid w:val="003B44D0"/>
    <w:rsid w:val="003B5566"/>
    <w:rsid w:val="003C0AF9"/>
    <w:rsid w:val="003C176F"/>
    <w:rsid w:val="003C1A90"/>
    <w:rsid w:val="003C4F99"/>
    <w:rsid w:val="003C575E"/>
    <w:rsid w:val="003D08E1"/>
    <w:rsid w:val="003D52E6"/>
    <w:rsid w:val="003E07AA"/>
    <w:rsid w:val="003E1C3B"/>
    <w:rsid w:val="003E27B6"/>
    <w:rsid w:val="003E4024"/>
    <w:rsid w:val="003E45DB"/>
    <w:rsid w:val="003E4A32"/>
    <w:rsid w:val="003E5DEC"/>
    <w:rsid w:val="003F374E"/>
    <w:rsid w:val="004011A0"/>
    <w:rsid w:val="00402838"/>
    <w:rsid w:val="0040321B"/>
    <w:rsid w:val="00405D15"/>
    <w:rsid w:val="00406226"/>
    <w:rsid w:val="00416D17"/>
    <w:rsid w:val="004176E9"/>
    <w:rsid w:val="00420125"/>
    <w:rsid w:val="0042397B"/>
    <w:rsid w:val="004303F6"/>
    <w:rsid w:val="00436B92"/>
    <w:rsid w:val="00442A2A"/>
    <w:rsid w:val="00444167"/>
    <w:rsid w:val="00444479"/>
    <w:rsid w:val="00445D88"/>
    <w:rsid w:val="00445E55"/>
    <w:rsid w:val="00447BB8"/>
    <w:rsid w:val="00450AA0"/>
    <w:rsid w:val="004551A4"/>
    <w:rsid w:val="00455280"/>
    <w:rsid w:val="00461812"/>
    <w:rsid w:val="00473079"/>
    <w:rsid w:val="004741E9"/>
    <w:rsid w:val="00476581"/>
    <w:rsid w:val="0047733C"/>
    <w:rsid w:val="00480DCE"/>
    <w:rsid w:val="0048140A"/>
    <w:rsid w:val="00482250"/>
    <w:rsid w:val="00482BF5"/>
    <w:rsid w:val="00484342"/>
    <w:rsid w:val="004916C6"/>
    <w:rsid w:val="00493B0C"/>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74C"/>
    <w:rsid w:val="004E1AA3"/>
    <w:rsid w:val="004E2CDA"/>
    <w:rsid w:val="004E50F8"/>
    <w:rsid w:val="004F107D"/>
    <w:rsid w:val="004F2388"/>
    <w:rsid w:val="004F2A6E"/>
    <w:rsid w:val="004F3A98"/>
    <w:rsid w:val="004F69DD"/>
    <w:rsid w:val="004F6F94"/>
    <w:rsid w:val="00501C27"/>
    <w:rsid w:val="00502FDD"/>
    <w:rsid w:val="005040B6"/>
    <w:rsid w:val="005055E3"/>
    <w:rsid w:val="00516BE6"/>
    <w:rsid w:val="00524063"/>
    <w:rsid w:val="00526BF4"/>
    <w:rsid w:val="005270DC"/>
    <w:rsid w:val="00527D24"/>
    <w:rsid w:val="00530526"/>
    <w:rsid w:val="00532110"/>
    <w:rsid w:val="00536736"/>
    <w:rsid w:val="0053767F"/>
    <w:rsid w:val="00537942"/>
    <w:rsid w:val="005402E9"/>
    <w:rsid w:val="00543D65"/>
    <w:rsid w:val="005515F0"/>
    <w:rsid w:val="005536D5"/>
    <w:rsid w:val="00554CD7"/>
    <w:rsid w:val="005553BE"/>
    <w:rsid w:val="005649F5"/>
    <w:rsid w:val="00564EB1"/>
    <w:rsid w:val="005716E0"/>
    <w:rsid w:val="005720E3"/>
    <w:rsid w:val="00574944"/>
    <w:rsid w:val="00575158"/>
    <w:rsid w:val="00582417"/>
    <w:rsid w:val="00590D19"/>
    <w:rsid w:val="0059198F"/>
    <w:rsid w:val="0059326A"/>
    <w:rsid w:val="005A7297"/>
    <w:rsid w:val="005A7E02"/>
    <w:rsid w:val="005B2EFF"/>
    <w:rsid w:val="005B6B08"/>
    <w:rsid w:val="005B6F54"/>
    <w:rsid w:val="005C0392"/>
    <w:rsid w:val="005C17E1"/>
    <w:rsid w:val="005C5FC0"/>
    <w:rsid w:val="005C63E6"/>
    <w:rsid w:val="005D0AD4"/>
    <w:rsid w:val="005D163F"/>
    <w:rsid w:val="005D2583"/>
    <w:rsid w:val="005D7836"/>
    <w:rsid w:val="005E1026"/>
    <w:rsid w:val="005E5F68"/>
    <w:rsid w:val="005F0151"/>
    <w:rsid w:val="005F0EBE"/>
    <w:rsid w:val="005F7BBC"/>
    <w:rsid w:val="00607691"/>
    <w:rsid w:val="00622A25"/>
    <w:rsid w:val="00622B95"/>
    <w:rsid w:val="006231F7"/>
    <w:rsid w:val="00627F29"/>
    <w:rsid w:val="00641D05"/>
    <w:rsid w:val="00647826"/>
    <w:rsid w:val="00651614"/>
    <w:rsid w:val="00653795"/>
    <w:rsid w:val="00654FD9"/>
    <w:rsid w:val="006560FA"/>
    <w:rsid w:val="00664AB9"/>
    <w:rsid w:val="00666330"/>
    <w:rsid w:val="0066680A"/>
    <w:rsid w:val="0067079A"/>
    <w:rsid w:val="00671376"/>
    <w:rsid w:val="0067550A"/>
    <w:rsid w:val="0067575F"/>
    <w:rsid w:val="0068063C"/>
    <w:rsid w:val="00681499"/>
    <w:rsid w:val="0068378B"/>
    <w:rsid w:val="006926DF"/>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D54BC"/>
    <w:rsid w:val="006E0060"/>
    <w:rsid w:val="006E1996"/>
    <w:rsid w:val="006E2939"/>
    <w:rsid w:val="006E4C8C"/>
    <w:rsid w:val="006E6D95"/>
    <w:rsid w:val="006F2EE7"/>
    <w:rsid w:val="006F7C04"/>
    <w:rsid w:val="007001B2"/>
    <w:rsid w:val="007028C5"/>
    <w:rsid w:val="007042AA"/>
    <w:rsid w:val="00704367"/>
    <w:rsid w:val="00705B27"/>
    <w:rsid w:val="00707856"/>
    <w:rsid w:val="00717443"/>
    <w:rsid w:val="00724978"/>
    <w:rsid w:val="007435B6"/>
    <w:rsid w:val="00744B04"/>
    <w:rsid w:val="00744F50"/>
    <w:rsid w:val="00746ADF"/>
    <w:rsid w:val="00747011"/>
    <w:rsid w:val="0075063D"/>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D408D"/>
    <w:rsid w:val="007E0EF2"/>
    <w:rsid w:val="007E13E7"/>
    <w:rsid w:val="007F00BD"/>
    <w:rsid w:val="007F22FD"/>
    <w:rsid w:val="007F23DE"/>
    <w:rsid w:val="007F3652"/>
    <w:rsid w:val="0080216C"/>
    <w:rsid w:val="00803D3A"/>
    <w:rsid w:val="0080427F"/>
    <w:rsid w:val="00804B39"/>
    <w:rsid w:val="00804E8C"/>
    <w:rsid w:val="00817160"/>
    <w:rsid w:val="00821198"/>
    <w:rsid w:val="00822105"/>
    <w:rsid w:val="008222AE"/>
    <w:rsid w:val="00822D30"/>
    <w:rsid w:val="00824F30"/>
    <w:rsid w:val="00825678"/>
    <w:rsid w:val="008256E4"/>
    <w:rsid w:val="00833439"/>
    <w:rsid w:val="008355D2"/>
    <w:rsid w:val="0084441B"/>
    <w:rsid w:val="008444CC"/>
    <w:rsid w:val="00846ED3"/>
    <w:rsid w:val="008549F4"/>
    <w:rsid w:val="0086183C"/>
    <w:rsid w:val="008652F7"/>
    <w:rsid w:val="00867E78"/>
    <w:rsid w:val="0087268F"/>
    <w:rsid w:val="008736BA"/>
    <w:rsid w:val="00873B24"/>
    <w:rsid w:val="00875C5A"/>
    <w:rsid w:val="00895ADA"/>
    <w:rsid w:val="008971C8"/>
    <w:rsid w:val="008A1B80"/>
    <w:rsid w:val="008A2C12"/>
    <w:rsid w:val="008A2C7D"/>
    <w:rsid w:val="008B0608"/>
    <w:rsid w:val="008B1F00"/>
    <w:rsid w:val="008B3828"/>
    <w:rsid w:val="008B5A55"/>
    <w:rsid w:val="008B5BF3"/>
    <w:rsid w:val="008D223F"/>
    <w:rsid w:val="008D4428"/>
    <w:rsid w:val="008D5089"/>
    <w:rsid w:val="008D61FD"/>
    <w:rsid w:val="008E1399"/>
    <w:rsid w:val="008E1485"/>
    <w:rsid w:val="008F01C0"/>
    <w:rsid w:val="008F289B"/>
    <w:rsid w:val="008F28AB"/>
    <w:rsid w:val="008F40CD"/>
    <w:rsid w:val="008F44A6"/>
    <w:rsid w:val="008F65D8"/>
    <w:rsid w:val="00900300"/>
    <w:rsid w:val="00902CCC"/>
    <w:rsid w:val="00906C40"/>
    <w:rsid w:val="00906C81"/>
    <w:rsid w:val="0091044C"/>
    <w:rsid w:val="0091070A"/>
    <w:rsid w:val="00911D96"/>
    <w:rsid w:val="00916D5A"/>
    <w:rsid w:val="009235D4"/>
    <w:rsid w:val="009301D1"/>
    <w:rsid w:val="00933521"/>
    <w:rsid w:val="009346D6"/>
    <w:rsid w:val="0093572E"/>
    <w:rsid w:val="009359EA"/>
    <w:rsid w:val="0094083C"/>
    <w:rsid w:val="00944E25"/>
    <w:rsid w:val="00945C01"/>
    <w:rsid w:val="00946731"/>
    <w:rsid w:val="009520CB"/>
    <w:rsid w:val="00953E32"/>
    <w:rsid w:val="00954D0A"/>
    <w:rsid w:val="00976853"/>
    <w:rsid w:val="00980D8A"/>
    <w:rsid w:val="00980DA1"/>
    <w:rsid w:val="0098242F"/>
    <w:rsid w:val="0098656F"/>
    <w:rsid w:val="0098709F"/>
    <w:rsid w:val="0099011C"/>
    <w:rsid w:val="009942B5"/>
    <w:rsid w:val="009A0C60"/>
    <w:rsid w:val="009A1509"/>
    <w:rsid w:val="009A2A63"/>
    <w:rsid w:val="009A4F75"/>
    <w:rsid w:val="009A522B"/>
    <w:rsid w:val="009B368A"/>
    <w:rsid w:val="009B5805"/>
    <w:rsid w:val="009C04EA"/>
    <w:rsid w:val="009C09D5"/>
    <w:rsid w:val="009C30C6"/>
    <w:rsid w:val="009D2555"/>
    <w:rsid w:val="009D3784"/>
    <w:rsid w:val="009D6BAE"/>
    <w:rsid w:val="009E4795"/>
    <w:rsid w:val="009E4CF3"/>
    <w:rsid w:val="009E57A6"/>
    <w:rsid w:val="009E69F3"/>
    <w:rsid w:val="009F148A"/>
    <w:rsid w:val="009F2D9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5F3"/>
    <w:rsid w:val="00A27B5D"/>
    <w:rsid w:val="00A27CE8"/>
    <w:rsid w:val="00A32C02"/>
    <w:rsid w:val="00A378D6"/>
    <w:rsid w:val="00A37927"/>
    <w:rsid w:val="00A4605B"/>
    <w:rsid w:val="00A51BB6"/>
    <w:rsid w:val="00A53F5E"/>
    <w:rsid w:val="00A56734"/>
    <w:rsid w:val="00A56A29"/>
    <w:rsid w:val="00A64037"/>
    <w:rsid w:val="00A67593"/>
    <w:rsid w:val="00A7141B"/>
    <w:rsid w:val="00A7235F"/>
    <w:rsid w:val="00A74FE9"/>
    <w:rsid w:val="00A768C4"/>
    <w:rsid w:val="00A92D89"/>
    <w:rsid w:val="00A93180"/>
    <w:rsid w:val="00A93ABB"/>
    <w:rsid w:val="00A93EA6"/>
    <w:rsid w:val="00A949F7"/>
    <w:rsid w:val="00A97E9D"/>
    <w:rsid w:val="00AB377C"/>
    <w:rsid w:val="00AB45CF"/>
    <w:rsid w:val="00AC0225"/>
    <w:rsid w:val="00AC0752"/>
    <w:rsid w:val="00AC1C8B"/>
    <w:rsid w:val="00AC3716"/>
    <w:rsid w:val="00AC3A6F"/>
    <w:rsid w:val="00AC7A6B"/>
    <w:rsid w:val="00AD0B20"/>
    <w:rsid w:val="00AD6BF1"/>
    <w:rsid w:val="00AD7D88"/>
    <w:rsid w:val="00AE59A8"/>
    <w:rsid w:val="00AE7ABA"/>
    <w:rsid w:val="00AF479B"/>
    <w:rsid w:val="00AF4CCE"/>
    <w:rsid w:val="00AF52CF"/>
    <w:rsid w:val="00AF6F42"/>
    <w:rsid w:val="00AF7D5D"/>
    <w:rsid w:val="00B00728"/>
    <w:rsid w:val="00B02B62"/>
    <w:rsid w:val="00B03C11"/>
    <w:rsid w:val="00B04C4F"/>
    <w:rsid w:val="00B05CA3"/>
    <w:rsid w:val="00B116C6"/>
    <w:rsid w:val="00B2368B"/>
    <w:rsid w:val="00B25901"/>
    <w:rsid w:val="00B423DF"/>
    <w:rsid w:val="00B4344C"/>
    <w:rsid w:val="00B43D6E"/>
    <w:rsid w:val="00B440FB"/>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A1C8E"/>
    <w:rsid w:val="00BB1A39"/>
    <w:rsid w:val="00BB4D37"/>
    <w:rsid w:val="00BC09F4"/>
    <w:rsid w:val="00BC14C5"/>
    <w:rsid w:val="00BC1CB4"/>
    <w:rsid w:val="00BC2571"/>
    <w:rsid w:val="00BC2ADE"/>
    <w:rsid w:val="00BC398A"/>
    <w:rsid w:val="00BC4D0D"/>
    <w:rsid w:val="00BC6CAD"/>
    <w:rsid w:val="00BD024C"/>
    <w:rsid w:val="00BD1029"/>
    <w:rsid w:val="00BE0C2A"/>
    <w:rsid w:val="00BE3CE7"/>
    <w:rsid w:val="00BF01AA"/>
    <w:rsid w:val="00BF1EE5"/>
    <w:rsid w:val="00BF2E4B"/>
    <w:rsid w:val="00BF704B"/>
    <w:rsid w:val="00BF79F8"/>
    <w:rsid w:val="00C026A2"/>
    <w:rsid w:val="00C035BA"/>
    <w:rsid w:val="00C05728"/>
    <w:rsid w:val="00C05F1E"/>
    <w:rsid w:val="00C116A6"/>
    <w:rsid w:val="00C11C36"/>
    <w:rsid w:val="00C1420A"/>
    <w:rsid w:val="00C17A1B"/>
    <w:rsid w:val="00C20564"/>
    <w:rsid w:val="00C215B3"/>
    <w:rsid w:val="00C2236A"/>
    <w:rsid w:val="00C30875"/>
    <w:rsid w:val="00C30ED5"/>
    <w:rsid w:val="00C35ADF"/>
    <w:rsid w:val="00C35DF7"/>
    <w:rsid w:val="00C36AD0"/>
    <w:rsid w:val="00C409D5"/>
    <w:rsid w:val="00C42AC9"/>
    <w:rsid w:val="00C4344D"/>
    <w:rsid w:val="00C435DF"/>
    <w:rsid w:val="00C43D4F"/>
    <w:rsid w:val="00C4538A"/>
    <w:rsid w:val="00C46830"/>
    <w:rsid w:val="00C469F8"/>
    <w:rsid w:val="00C576DF"/>
    <w:rsid w:val="00C57FD7"/>
    <w:rsid w:val="00C6258A"/>
    <w:rsid w:val="00C6283E"/>
    <w:rsid w:val="00C7198E"/>
    <w:rsid w:val="00C73F24"/>
    <w:rsid w:val="00C76347"/>
    <w:rsid w:val="00C82F09"/>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039B"/>
    <w:rsid w:val="00CE68CC"/>
    <w:rsid w:val="00CE706D"/>
    <w:rsid w:val="00CE7A5E"/>
    <w:rsid w:val="00CF1ACD"/>
    <w:rsid w:val="00CF344B"/>
    <w:rsid w:val="00CF51CD"/>
    <w:rsid w:val="00CF5B36"/>
    <w:rsid w:val="00CF6866"/>
    <w:rsid w:val="00D004BF"/>
    <w:rsid w:val="00D014E5"/>
    <w:rsid w:val="00D03A5E"/>
    <w:rsid w:val="00D03E78"/>
    <w:rsid w:val="00D04B89"/>
    <w:rsid w:val="00D04DA0"/>
    <w:rsid w:val="00D10F57"/>
    <w:rsid w:val="00D120BE"/>
    <w:rsid w:val="00D121D6"/>
    <w:rsid w:val="00D13E72"/>
    <w:rsid w:val="00D140B4"/>
    <w:rsid w:val="00D16395"/>
    <w:rsid w:val="00D1698F"/>
    <w:rsid w:val="00D170E9"/>
    <w:rsid w:val="00D17447"/>
    <w:rsid w:val="00D270BC"/>
    <w:rsid w:val="00D27A61"/>
    <w:rsid w:val="00D30662"/>
    <w:rsid w:val="00D33239"/>
    <w:rsid w:val="00D341D9"/>
    <w:rsid w:val="00D34207"/>
    <w:rsid w:val="00D41F6E"/>
    <w:rsid w:val="00D42284"/>
    <w:rsid w:val="00D43C45"/>
    <w:rsid w:val="00D470F6"/>
    <w:rsid w:val="00D500CA"/>
    <w:rsid w:val="00D5099E"/>
    <w:rsid w:val="00D53743"/>
    <w:rsid w:val="00D565FC"/>
    <w:rsid w:val="00D56960"/>
    <w:rsid w:val="00D62CED"/>
    <w:rsid w:val="00D63FEA"/>
    <w:rsid w:val="00D6403F"/>
    <w:rsid w:val="00D64D54"/>
    <w:rsid w:val="00D64F4D"/>
    <w:rsid w:val="00D65EB4"/>
    <w:rsid w:val="00D833D8"/>
    <w:rsid w:val="00D840BA"/>
    <w:rsid w:val="00D86297"/>
    <w:rsid w:val="00D91EF5"/>
    <w:rsid w:val="00D934C6"/>
    <w:rsid w:val="00D95328"/>
    <w:rsid w:val="00D970D3"/>
    <w:rsid w:val="00DA5849"/>
    <w:rsid w:val="00DB3F8A"/>
    <w:rsid w:val="00DB4BED"/>
    <w:rsid w:val="00DB62FF"/>
    <w:rsid w:val="00DC7F18"/>
    <w:rsid w:val="00DC7FD9"/>
    <w:rsid w:val="00DD27F9"/>
    <w:rsid w:val="00DF05AE"/>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6ED8"/>
    <w:rsid w:val="00E62016"/>
    <w:rsid w:val="00E71643"/>
    <w:rsid w:val="00E71A5E"/>
    <w:rsid w:val="00E81837"/>
    <w:rsid w:val="00E828B3"/>
    <w:rsid w:val="00E929DD"/>
    <w:rsid w:val="00E97E40"/>
    <w:rsid w:val="00EA09DD"/>
    <w:rsid w:val="00EA1A78"/>
    <w:rsid w:val="00EA2917"/>
    <w:rsid w:val="00EA3499"/>
    <w:rsid w:val="00EA50A6"/>
    <w:rsid w:val="00EA5A76"/>
    <w:rsid w:val="00EB04B5"/>
    <w:rsid w:val="00EB08EA"/>
    <w:rsid w:val="00EB22E8"/>
    <w:rsid w:val="00EB3359"/>
    <w:rsid w:val="00EB3A43"/>
    <w:rsid w:val="00EB5914"/>
    <w:rsid w:val="00EB591B"/>
    <w:rsid w:val="00EC0828"/>
    <w:rsid w:val="00EC1BCB"/>
    <w:rsid w:val="00EC51E4"/>
    <w:rsid w:val="00EC6AC7"/>
    <w:rsid w:val="00ED016F"/>
    <w:rsid w:val="00ED2173"/>
    <w:rsid w:val="00ED23AB"/>
    <w:rsid w:val="00ED4FC7"/>
    <w:rsid w:val="00ED528D"/>
    <w:rsid w:val="00ED53AB"/>
    <w:rsid w:val="00EE128C"/>
    <w:rsid w:val="00EE23BE"/>
    <w:rsid w:val="00EE39F2"/>
    <w:rsid w:val="00EE5023"/>
    <w:rsid w:val="00EE5924"/>
    <w:rsid w:val="00EF067A"/>
    <w:rsid w:val="00EF2922"/>
    <w:rsid w:val="00F00B54"/>
    <w:rsid w:val="00F01A7A"/>
    <w:rsid w:val="00F0309D"/>
    <w:rsid w:val="00F0528E"/>
    <w:rsid w:val="00F060F9"/>
    <w:rsid w:val="00F112F3"/>
    <w:rsid w:val="00F13413"/>
    <w:rsid w:val="00F20535"/>
    <w:rsid w:val="00F2293B"/>
    <w:rsid w:val="00F27745"/>
    <w:rsid w:val="00F31B82"/>
    <w:rsid w:val="00F334DC"/>
    <w:rsid w:val="00F44A72"/>
    <w:rsid w:val="00F54D95"/>
    <w:rsid w:val="00F56CBB"/>
    <w:rsid w:val="00F5746B"/>
    <w:rsid w:val="00F628EA"/>
    <w:rsid w:val="00F65203"/>
    <w:rsid w:val="00F67D34"/>
    <w:rsid w:val="00F71B2D"/>
    <w:rsid w:val="00F74905"/>
    <w:rsid w:val="00F74C72"/>
    <w:rsid w:val="00F77D37"/>
    <w:rsid w:val="00F86923"/>
    <w:rsid w:val="00F94F98"/>
    <w:rsid w:val="00F979A9"/>
    <w:rsid w:val="00FA089E"/>
    <w:rsid w:val="00FA428E"/>
    <w:rsid w:val="00FA7886"/>
    <w:rsid w:val="00FB42D7"/>
    <w:rsid w:val="00FB468B"/>
    <w:rsid w:val="00FC0980"/>
    <w:rsid w:val="00FC5493"/>
    <w:rsid w:val="00FC5579"/>
    <w:rsid w:val="00FD0AB6"/>
    <w:rsid w:val="00FD11BB"/>
    <w:rsid w:val="00FD1656"/>
    <w:rsid w:val="00FD34CE"/>
    <w:rsid w:val="00FD47B7"/>
    <w:rsid w:val="00FE1E93"/>
    <w:rsid w:val="00FE1FD4"/>
    <w:rsid w:val="00FE4B13"/>
    <w:rsid w:val="00FE5B6C"/>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paragraph" w:styleId="Revision">
    <w:name w:val="Revision"/>
    <w:hidden/>
    <w:uiPriority w:val="99"/>
    <w:semiHidden/>
    <w:rsid w:val="000B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1/ResourceRequests_Classified_2021_Classified%20Prioritization_General%20Fund_1.xls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1/Mission%2C%20Values%20and%20Vision%20_%20Moorpark%20College.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1/Classified%20Prioritization%20GF%20Ballot%202021.v4.xlsx" TargetMode="External"/><Relationship Id="rId25" Type="http://schemas.openxmlformats.org/officeDocument/2006/relationships/hyperlink" Target="https://www.moorparkcollege.edu/sites/moorparkcollege/files/media/pdf_document/2021/11-16-21%20CEC%20Notes.pdf" TargetMode="Externa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NCPPA%20Assumptions_revised_102221.pdf" TargetMode="External"/><Relationship Id="rId20" Type="http://schemas.openxmlformats.org/officeDocument/2006/relationships/hyperlink" Target="https://www.moorparkcollege.edu/sites/moorparkcollege/files/media/pdf_document/2021/VCCCD%20Functional%20Map_2021_%20Revised%2009.16.21_0.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pdf_document/2021/FON_comparative_analysis_fall2021_0.pdf" TargetMode="External"/><Relationship Id="rId5" Type="http://schemas.openxmlformats.org/officeDocument/2006/relationships/styles" Target="styles.xml"/><Relationship Id="rId15" Type="http://schemas.openxmlformats.org/officeDocument/2006/relationships/hyperlink" Target="https://www.moorparkcollege.edu/sites/moorparkcollege/files/media/document/2021/2021_10_26_EdCAP-FP_Minutes_%20DRAFT.docx" TargetMode="External"/><Relationship Id="rId23" Type="http://schemas.openxmlformats.org/officeDocument/2006/relationships/hyperlink" Target="https://www.moorparkcollege.edu/sites/moorparkcollege/files/media/document/2021/Annual%20Program%20Plan%202022-2023_Resource%20Requests_Accounting%20%281%29.xls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oorparkcollege.edu/sites/moorparkcollege/files/media/document/2021/ResourceRequests_Classified_2021_Classified%20Prioritization_Cateforical%20Funding.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www.moorparkcollege.edu/sites/moorparkcollege/files/media/document/2021/Annual%20Program%20Plan%202022-2023_Accounting%20%281%29.docx"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6985af27-5c19-4f4f-b343-804a8301db2d"/>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1a275411-c2ab-485b-917c-dd8c80a9279a"/>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4</cp:revision>
  <cp:lastPrinted>2016-09-22T21:53:00Z</cp:lastPrinted>
  <dcterms:created xsi:type="dcterms:W3CDTF">2022-01-20T21:25:00Z</dcterms:created>
  <dcterms:modified xsi:type="dcterms:W3CDTF">2022-01-25T16:04:00Z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