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xml" ContentType="application/vnd.openxmlformats-officedocument.wordprocessingml.comment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5318" w:rsidP="007B0FC9" w:rsidRDefault="001B0C32" w14:paraId="087622EC" w14:textId="710A6219">
      <w:pPr>
        <w:jc w:val="center"/>
        <w:rPr>
          <w:rFonts w:ascii="Times New Roman" w:hAnsi="Times New Roman" w:cs="Times New Roman"/>
          <w:b/>
          <w:bCs/>
          <w:sz w:val="24"/>
          <w:szCs w:val="24"/>
        </w:rPr>
      </w:pPr>
      <w:r w:rsidRPr="7AF31765" w:rsidR="1BDC85FF">
        <w:rPr>
          <w:rFonts w:ascii="Times New Roman" w:hAnsi="Times New Roman" w:cs="Times New Roman"/>
          <w:b w:val="1"/>
          <w:bCs w:val="1"/>
          <w:sz w:val="24"/>
          <w:szCs w:val="24"/>
        </w:rPr>
        <w:t xml:space="preserve">Moorpark </w:t>
      </w:r>
      <w:r w:rsidRPr="7AF31765" w:rsidR="14746714">
        <w:rPr>
          <w:rFonts w:ascii="Times New Roman" w:hAnsi="Times New Roman" w:cs="Times New Roman"/>
          <w:b w:val="1"/>
          <w:bCs w:val="1"/>
          <w:sz w:val="24"/>
          <w:szCs w:val="24"/>
        </w:rPr>
        <w:t>College Institutional Student Learning Outcomes</w:t>
      </w:r>
    </w:p>
    <w:p w:rsidR="007B0FC9" w:rsidP="7AF31765" w:rsidRDefault="00902407" w14:paraId="0AAD0EC8" w14:textId="353A5C52">
      <w:pPr>
        <w:pStyle w:val="Normal"/>
        <w:bidi w:val="0"/>
        <w:spacing w:before="0" w:beforeAutospacing="off" w:after="160" w:afterAutospacing="off" w:line="259" w:lineRule="auto"/>
        <w:ind w:left="0" w:right="0"/>
        <w:jc w:val="center"/>
        <w:rPr>
          <w:rFonts w:ascii="Times New Roman" w:hAnsi="Times New Roman" w:cs="Times New Roman"/>
          <w:b w:val="1"/>
          <w:bCs w:val="1"/>
          <w:color w:val="FF0000"/>
          <w:sz w:val="24"/>
          <w:szCs w:val="24"/>
        </w:rPr>
      </w:pPr>
      <w:r w:rsidRPr="7AF31765" w:rsidR="21E94122">
        <w:rPr>
          <w:rFonts w:ascii="Times New Roman" w:hAnsi="Times New Roman" w:cs="Times New Roman"/>
          <w:b w:val="1"/>
          <w:bCs w:val="1"/>
          <w:color w:val="FF0000"/>
          <w:sz w:val="24"/>
          <w:szCs w:val="24"/>
        </w:rPr>
        <w:t>2-1-2022 DRAFT</w:t>
      </w:r>
    </w:p>
    <w:p w:rsidR="007B0FC9" w:rsidP="7AF31765" w:rsidRDefault="00902407" w14:paraId="4F7839B8" w14:textId="43A71DE6">
      <w:pPr>
        <w:jc w:val="center"/>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Integration of Existing ISLOs and GELOS</w:t>
      </w:r>
      <w:r w:rsidRPr="7AF31765" w:rsidR="7AF31765">
        <w:rPr>
          <w:rFonts w:ascii="Times New Roman" w:hAnsi="Times New Roman" w:cs="Times New Roman"/>
          <w:b w:val="1"/>
          <w:bCs w:val="1"/>
          <w:sz w:val="24"/>
          <w:szCs w:val="24"/>
        </w:rPr>
        <w:t xml:space="preserve"> with headers aligned with ISER language</w:t>
      </w:r>
    </w:p>
    <w:p w:rsidR="007B0FC9" w:rsidP="7AF31765" w:rsidRDefault="00902407" w14:paraId="42C87012" w14:textId="6AB850F9">
      <w:pPr>
        <w:rPr>
          <w:rFonts w:ascii="Times New Roman" w:hAnsi="Times New Roman" w:cs="Times New Roman"/>
          <w:sz w:val="24"/>
          <w:szCs w:val="24"/>
        </w:rPr>
      </w:pPr>
      <w:r w:rsidRPr="7AF31765" w:rsidR="7AF31765">
        <w:rPr>
          <w:rFonts w:ascii="Times New Roman" w:hAnsi="Times New Roman" w:cs="Times New Roman"/>
          <w:b w:val="1"/>
          <w:bCs w:val="1"/>
          <w:color w:val="ED7C31"/>
          <w:sz w:val="24"/>
          <w:szCs w:val="24"/>
        </w:rPr>
        <w:t>Orange=</w:t>
      </w:r>
      <w:r w:rsidRPr="7AF31765" w:rsidR="7AF31765">
        <w:rPr>
          <w:rFonts w:ascii="Times New Roman" w:hAnsi="Times New Roman" w:cs="Times New Roman"/>
          <w:b w:val="1"/>
          <w:bCs w:val="1"/>
          <w:color w:val="ED7C31"/>
          <w:sz w:val="24"/>
          <w:szCs w:val="24"/>
        </w:rPr>
        <w:t>new</w:t>
      </w:r>
      <w:r w:rsidRPr="7AF31765" w:rsidR="7AF31765">
        <w:rPr>
          <w:rFonts w:ascii="Times New Roman" w:hAnsi="Times New Roman" w:cs="Times New Roman"/>
          <w:b w:val="1"/>
          <w:bCs w:val="1"/>
          <w:color w:val="ED7C31"/>
          <w:sz w:val="24"/>
          <w:szCs w:val="24"/>
        </w:rPr>
        <w:t xml:space="preserve"> language</w:t>
      </w:r>
      <w:r w:rsidRPr="7AF31765" w:rsidR="7AF31765">
        <w:rPr>
          <w:rFonts w:ascii="Times New Roman" w:hAnsi="Times New Roman" w:cs="Times New Roman"/>
          <w:b w:val="1"/>
          <w:bCs w:val="1"/>
          <w:color w:val="ED7C31"/>
          <w:sz w:val="24"/>
          <w:szCs w:val="24"/>
        </w:rPr>
        <w:t xml:space="preserve"> </w:t>
      </w:r>
      <w:r w:rsidRPr="7AF31765" w:rsidR="7AF31765">
        <w:rPr>
          <w:rFonts w:ascii="Times New Roman" w:hAnsi="Times New Roman" w:cs="Times New Roman"/>
          <w:sz w:val="24"/>
          <w:szCs w:val="24"/>
        </w:rPr>
        <w:t xml:space="preserve">All other </w:t>
      </w:r>
      <w:r w:rsidRPr="7AF31765" w:rsidR="7AF31765">
        <w:rPr>
          <w:rFonts w:ascii="Times New Roman" w:hAnsi="Times New Roman" w:cs="Times New Roman"/>
          <w:sz w:val="24"/>
          <w:szCs w:val="24"/>
        </w:rPr>
        <w:t>language has</w:t>
      </w:r>
      <w:r w:rsidRPr="7AF31765" w:rsidR="7AF31765">
        <w:rPr>
          <w:rFonts w:ascii="Times New Roman" w:hAnsi="Times New Roman" w:cs="Times New Roman"/>
          <w:sz w:val="24"/>
          <w:szCs w:val="24"/>
        </w:rPr>
        <w:t xml:space="preserve"> been pulled directly from existing lists: the MC ISLOs, MC GELOs, and the ISER categories.</w:t>
      </w:r>
    </w:p>
    <w:p w:rsidR="007B0FC9" w:rsidP="7AF31765" w:rsidRDefault="00902407" w14:paraId="25D120D8" w14:textId="6570AFA2">
      <w:pPr>
        <w:jc w:val="center"/>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MC DRAFT ISLOs</w:t>
      </w:r>
    </w:p>
    <w:p w:rsidR="007B0FC9" w:rsidP="7AF31765" w:rsidRDefault="00902407" w14:paraId="662E71FD" w14:textId="3F8DD626">
      <w:pPr>
        <w:pStyle w:val="ListParagraph"/>
        <w:numPr>
          <w:ilvl w:val="0"/>
          <w:numId w:val="26"/>
        </w:numPr>
        <w:ind w:left="360"/>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Communication Competency</w:t>
      </w:r>
    </w:p>
    <w:p w:rsidR="007B0FC9" w:rsidP="7AF31765" w:rsidRDefault="00902407" w14:paraId="220FE04E" w14:textId="501068EE">
      <w:pPr>
        <w:pStyle w:val="ListParagraph"/>
        <w:numPr>
          <w:ilvl w:val="0"/>
          <w:numId w:val="22"/>
        </w:numPr>
        <w:rPr>
          <w:rFonts w:ascii="Times New Roman" w:hAnsi="Times New Roman" w:cs="Times New Roman"/>
          <w:sz w:val="24"/>
          <w:szCs w:val="24"/>
        </w:rPr>
      </w:pPr>
      <w:commentRangeStart w:id="1634741087"/>
      <w:r w:rsidRPr="7AF31765" w:rsidR="7AF31765">
        <w:rPr>
          <w:rFonts w:ascii="Times New Roman" w:hAnsi="Times New Roman" w:cs="Times New Roman"/>
          <w:sz w:val="24"/>
          <w:szCs w:val="24"/>
        </w:rPr>
        <w:t>Attend to</w:t>
      </w:r>
      <w:r w:rsidRPr="7AF31765" w:rsidR="7AF31765">
        <w:rPr>
          <w:rFonts w:ascii="Times New Roman" w:hAnsi="Times New Roman" w:cs="Times New Roman"/>
          <w:sz w:val="24"/>
          <w:szCs w:val="24"/>
        </w:rPr>
        <w:t xml:space="preserve"> </w:t>
      </w:r>
      <w:commentRangeEnd w:id="1634741087"/>
      <w:r>
        <w:rPr>
          <w:rStyle w:val="CommentReference"/>
        </w:rPr>
        <w:commentReference w:id="1634741087"/>
      </w:r>
      <w:r w:rsidRPr="7AF31765" w:rsidR="7AF31765">
        <w:rPr>
          <w:rFonts w:ascii="Times New Roman" w:hAnsi="Times New Roman" w:cs="Times New Roman"/>
          <w:sz w:val="24"/>
          <w:szCs w:val="24"/>
        </w:rPr>
        <w:t>and clearly express</w:t>
      </w:r>
      <w:r w:rsidRPr="7AF31765" w:rsidR="7AF31765">
        <w:rPr>
          <w:rFonts w:ascii="Times New Roman" w:hAnsi="Times New Roman" w:cs="Times New Roman"/>
          <w:sz w:val="24"/>
          <w:szCs w:val="24"/>
        </w:rPr>
        <w:t xml:space="preserve"> ideas in written, spoken, numerical, and artistic forms.</w:t>
      </w:r>
    </w:p>
    <w:p w:rsidR="007B0FC9" w:rsidP="7AF31765" w:rsidRDefault="00902407" w14:paraId="71B7753E" w14:textId="2A1F322C">
      <w:pPr>
        <w:pStyle w:val="ListParagraph"/>
        <w:numPr>
          <w:ilvl w:val="0"/>
          <w:numId w:val="22"/>
        </w:numPr>
        <w:rPr>
          <w:rFonts w:ascii="Times New Roman" w:hAnsi="Times New Roman" w:cs="Times New Roman"/>
          <w:b w:val="1"/>
          <w:bCs w:val="1"/>
          <w:sz w:val="24"/>
          <w:szCs w:val="24"/>
        </w:rPr>
      </w:pPr>
      <w:r w:rsidRPr="7AF31765" w:rsidR="7AF31765">
        <w:rPr>
          <w:rFonts w:ascii="Times New Roman" w:hAnsi="Times New Roman" w:cs="Times New Roman"/>
          <w:sz w:val="24"/>
          <w:szCs w:val="24"/>
        </w:rPr>
        <w:t>C</w:t>
      </w:r>
      <w:r w:rsidRPr="7AF31765" w:rsidR="7AF31765">
        <w:rPr>
          <w:rFonts w:ascii="Times New Roman" w:hAnsi="Times New Roman" w:cs="Times New Roman"/>
          <w:sz w:val="24"/>
          <w:szCs w:val="24"/>
        </w:rPr>
        <w:t>ommunicate effectively</w:t>
      </w:r>
      <w:r w:rsidRPr="7AF31765" w:rsidR="7AF31765">
        <w:rPr>
          <w:rFonts w:ascii="Times New Roman" w:hAnsi="Times New Roman" w:cs="Times New Roman"/>
          <w:sz w:val="24"/>
          <w:szCs w:val="24"/>
        </w:rPr>
        <w:t xml:space="preserve"> and logically</w:t>
      </w:r>
      <w:r w:rsidRPr="7AF31765" w:rsidR="7AF31765">
        <w:rPr>
          <w:rFonts w:ascii="Times New Roman" w:hAnsi="Times New Roman" w:cs="Times New Roman"/>
          <w:sz w:val="24"/>
          <w:szCs w:val="24"/>
        </w:rPr>
        <w:t>.</w:t>
      </w:r>
    </w:p>
    <w:p w:rsidR="007B0FC9" w:rsidP="7AF31765" w:rsidRDefault="00902407" w14:paraId="15286BD9" w14:textId="77777777">
      <w:pPr>
        <w:pStyle w:val="ListParagraph"/>
        <w:rPr>
          <w:rFonts w:ascii="Times New Roman" w:hAnsi="Times New Roman" w:cs="Times New Roman"/>
          <w:b w:val="1"/>
          <w:bCs w:val="1"/>
          <w:sz w:val="24"/>
          <w:szCs w:val="24"/>
        </w:rPr>
      </w:pPr>
    </w:p>
    <w:p w:rsidR="007B0FC9" w:rsidP="7AF31765" w:rsidRDefault="00902407" w14:paraId="7400E9CE" w14:textId="4A6BBC05">
      <w:pPr>
        <w:pStyle w:val="ListParagraph"/>
        <w:numPr>
          <w:ilvl w:val="0"/>
          <w:numId w:val="26"/>
        </w:numPr>
        <w:ind w:left="360"/>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Information Competency</w:t>
      </w:r>
    </w:p>
    <w:p w:rsidR="007B0FC9" w:rsidP="7AF31765" w:rsidRDefault="00902407" w14:paraId="0133D1B6" w14:textId="77285FA6">
      <w:pPr>
        <w:pStyle w:val="ListParagraph"/>
        <w:numPr>
          <w:ilvl w:val="0"/>
          <w:numId w:val="21"/>
        </w:numPr>
        <w:rPr>
          <w:sz w:val="24"/>
          <w:szCs w:val="24"/>
        </w:rPr>
      </w:pPr>
      <w:r w:rsidRPr="7AF31765" w:rsidR="7AF31765">
        <w:rPr>
          <w:rFonts w:ascii="Times New Roman" w:hAnsi="Times New Roman" w:cs="Times New Roman"/>
          <w:sz w:val="24"/>
          <w:szCs w:val="24"/>
        </w:rPr>
        <w:t xml:space="preserve">Evaluate multiple sources of information to apply it critically and appropriately </w:t>
      </w:r>
      <w:r w:rsidRPr="7AF31765" w:rsidR="7AF31765">
        <w:rPr>
          <w:rFonts w:ascii="Times New Roman" w:hAnsi="Times New Roman" w:cs="Times New Roman"/>
          <w:b w:val="1"/>
          <w:bCs w:val="1"/>
          <w:color w:val="FF0000"/>
          <w:sz w:val="24"/>
          <w:szCs w:val="24"/>
        </w:rPr>
        <w:t xml:space="preserve"> </w:t>
      </w:r>
    </w:p>
    <w:p w:rsidR="7B9DC141" w:rsidP="7AF31765" w:rsidRDefault="7B9DC141" w14:paraId="48BD79E7" w14:textId="665AFE92">
      <w:pPr>
        <w:pStyle w:val="ListParagraph"/>
        <w:numPr>
          <w:ilvl w:val="0"/>
          <w:numId w:val="21"/>
        </w:numPr>
        <w:rPr>
          <w:rFonts w:ascii="Times New Roman" w:hAnsi="Times New Roman" w:eastAsia="Times New Roman" w:cs="Times New Roman" w:asciiTheme="minorAscii" w:hAnsiTheme="minorAscii" w:eastAsiaTheme="minorAscii" w:cstheme="minorAscii"/>
          <w:color w:val="ED7D31" w:themeColor="accent2" w:themeTint="FF" w:themeShade="FF"/>
          <w:sz w:val="24"/>
          <w:szCs w:val="24"/>
        </w:rPr>
      </w:pPr>
      <w:r w:rsidRPr="7AF31765" w:rsidR="7B9DC141">
        <w:rPr>
          <w:rFonts w:ascii="Times New Roman" w:hAnsi="Times New Roman" w:cs="Times New Roman"/>
          <w:color w:val="ED7D31" w:themeColor="accent2" w:themeTint="FF" w:themeShade="FF"/>
          <w:sz w:val="24"/>
          <w:szCs w:val="24"/>
        </w:rPr>
        <w:t>Gather, evaluate, analyze, and synthesize information.</w:t>
      </w:r>
    </w:p>
    <w:p w:rsidR="7AF31765" w:rsidP="7AF31765" w:rsidRDefault="7AF31765" w14:paraId="0830E5A5">
      <w:pPr>
        <w:pStyle w:val="ListParagraph"/>
        <w:rPr>
          <w:rFonts w:ascii="Times New Roman" w:hAnsi="Times New Roman" w:cs="Times New Roman"/>
          <w:sz w:val="24"/>
          <w:szCs w:val="24"/>
        </w:rPr>
      </w:pPr>
    </w:p>
    <w:p w:rsidR="7AF31765" w:rsidP="7AF31765" w:rsidRDefault="7AF31765" w14:paraId="7E100480" w14:textId="134AB7C2">
      <w:pPr>
        <w:pStyle w:val="ListParagraph"/>
        <w:numPr>
          <w:ilvl w:val="0"/>
          <w:numId w:val="26"/>
        </w:numPr>
        <w:ind w:left="360"/>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Quantitative Competence</w:t>
      </w:r>
    </w:p>
    <w:p w:rsidR="7AF31765" w:rsidP="7AF31765" w:rsidRDefault="7AF31765" w14:paraId="07BD71CD" w14:textId="6D883518">
      <w:pPr>
        <w:pStyle w:val="ListParagraph"/>
        <w:numPr>
          <w:ilvl w:val="0"/>
          <w:numId w:val="23"/>
        </w:numPr>
        <w:rPr>
          <w:rFonts w:ascii="Times New Roman" w:hAnsi="Times New Roman" w:cs="Times New Roman"/>
          <w:color w:val="ED7D31" w:themeColor="accent2" w:themeTint="FF" w:themeShade="FF"/>
          <w:sz w:val="24"/>
          <w:szCs w:val="24"/>
        </w:rPr>
      </w:pPr>
      <w:r w:rsidRPr="7AF31765" w:rsidR="7AF31765">
        <w:rPr>
          <w:rFonts w:ascii="Times New Roman" w:hAnsi="Times New Roman" w:cs="Times New Roman"/>
          <w:color w:val="ED7C31"/>
          <w:sz w:val="24"/>
          <w:szCs w:val="24"/>
        </w:rPr>
        <w:t>Implement</w:t>
      </w:r>
      <w:r w:rsidRPr="7AF31765" w:rsidR="7AF31765">
        <w:rPr>
          <w:rFonts w:ascii="Times New Roman" w:hAnsi="Times New Roman" w:cs="Times New Roman"/>
          <w:color w:val="ED7C31"/>
          <w:sz w:val="24"/>
          <w:szCs w:val="24"/>
        </w:rPr>
        <w:t xml:space="preserve"> quantitative and qualitative models to make predictions, draw conclusions, and make decisions that are logical and feasible.</w:t>
      </w:r>
    </w:p>
    <w:p w:rsidR="7AF31765" w:rsidP="7AF31765" w:rsidRDefault="7AF31765" w14:paraId="2296C0A3" w14:textId="3D8DE894">
      <w:pPr>
        <w:pStyle w:val="ListParagraph"/>
        <w:numPr>
          <w:ilvl w:val="0"/>
          <w:numId w:val="23"/>
        </w:numPr>
        <w:rPr>
          <w:rFonts w:ascii="Times New Roman" w:hAnsi="Times New Roman" w:cs="Times New Roman"/>
          <w:color w:val="ED7D31" w:themeColor="accent2" w:themeTint="FF" w:themeShade="FF"/>
          <w:sz w:val="24"/>
          <w:szCs w:val="24"/>
        </w:rPr>
      </w:pPr>
      <w:r w:rsidRPr="7AF31765" w:rsidR="7AF31765">
        <w:rPr>
          <w:rFonts w:ascii="Times New Roman" w:hAnsi="Times New Roman" w:cs="Times New Roman"/>
          <w:color w:val="ED7D31" w:themeColor="accent2" w:themeTint="FF" w:themeShade="FF"/>
          <w:sz w:val="24"/>
          <w:szCs w:val="24"/>
        </w:rPr>
        <w:t>Collect, organize, analyze, and process research data in a clear, synthesized format.</w:t>
      </w:r>
    </w:p>
    <w:p w:rsidR="7AF31765" w:rsidP="7AF31765" w:rsidRDefault="7AF31765" w14:paraId="4776F0A4">
      <w:pPr>
        <w:pStyle w:val="ListParagraph"/>
        <w:rPr>
          <w:rFonts w:ascii="Times New Roman" w:hAnsi="Times New Roman" w:cs="Times New Roman"/>
          <w:color w:val="ED7D31" w:themeColor="accent2" w:themeTint="FF" w:themeShade="FF"/>
          <w:sz w:val="24"/>
          <w:szCs w:val="24"/>
        </w:rPr>
      </w:pPr>
    </w:p>
    <w:p w:rsidR="7AF31765" w:rsidP="7AF31765" w:rsidRDefault="7AF31765" w14:paraId="19CC0226" w14:textId="4450F906">
      <w:pPr>
        <w:pStyle w:val="ListParagraph"/>
        <w:numPr>
          <w:ilvl w:val="0"/>
          <w:numId w:val="26"/>
        </w:numPr>
        <w:ind w:left="360"/>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Analytic Inquiry Skills</w:t>
      </w:r>
    </w:p>
    <w:p w:rsidR="7AF31765" w:rsidP="7AF31765" w:rsidRDefault="7AF31765" w14:paraId="416E3BAE" w14:textId="0DF3B1BA">
      <w:pPr>
        <w:pStyle w:val="ListParagraph"/>
        <w:numPr>
          <w:ilvl w:val="0"/>
          <w:numId w:val="18"/>
        </w:numPr>
        <w:rPr>
          <w:rFonts w:ascii="Times New Roman" w:hAnsi="Times New Roman" w:cs="Times New Roman"/>
          <w:sz w:val="24"/>
          <w:szCs w:val="24"/>
        </w:rPr>
      </w:pPr>
      <w:r w:rsidRPr="7AF31765" w:rsidR="7AF31765">
        <w:rPr>
          <w:rFonts w:ascii="Times New Roman" w:hAnsi="Times New Roman" w:cs="Times New Roman"/>
          <w:color w:val="ED7C31"/>
          <w:sz w:val="24"/>
          <w:szCs w:val="24"/>
        </w:rPr>
        <w:t>Distinguish</w:t>
      </w:r>
      <w:r w:rsidRPr="7AF31765" w:rsidR="7AF31765">
        <w:rPr>
          <w:rFonts w:ascii="Times New Roman" w:hAnsi="Times New Roman" w:cs="Times New Roman"/>
          <w:color w:val="ED7C31"/>
          <w:sz w:val="24"/>
          <w:szCs w:val="24"/>
        </w:rPr>
        <w:t xml:space="preserve"> </w:t>
      </w:r>
      <w:r w:rsidRPr="7AF31765" w:rsidR="7AF31765">
        <w:rPr>
          <w:rFonts w:ascii="Times New Roman" w:hAnsi="Times New Roman" w:cs="Times New Roman"/>
          <w:sz w:val="24"/>
          <w:szCs w:val="24"/>
        </w:rPr>
        <w:t xml:space="preserve">the modes of inquiry and critique used in the natural, social, and behavioral sciences and the humanities. </w:t>
      </w:r>
    </w:p>
    <w:p w:rsidR="7AF31765" w:rsidP="7AF31765" w:rsidRDefault="7AF31765" w14:paraId="6CD342F8" w14:textId="60E83E4B">
      <w:pPr>
        <w:pStyle w:val="ListParagraph"/>
        <w:numPr>
          <w:ilvl w:val="0"/>
          <w:numId w:val="18"/>
        </w:numPr>
        <w:rPr>
          <w:rFonts w:ascii="Times New Roman" w:hAnsi="Times New Roman" w:cs="Times New Roman"/>
          <w:sz w:val="24"/>
          <w:szCs w:val="24"/>
        </w:rPr>
      </w:pPr>
      <w:r w:rsidRPr="7AF31765" w:rsidR="7AF31765">
        <w:rPr>
          <w:rFonts w:ascii="Times New Roman" w:hAnsi="Times New Roman" w:cs="Times New Roman"/>
          <w:color w:val="ED7C31"/>
          <w:sz w:val="24"/>
          <w:szCs w:val="24"/>
        </w:rPr>
        <w:t>Explain</w:t>
      </w:r>
      <w:r w:rsidRPr="7AF31765" w:rsidR="7AF31765">
        <w:rPr>
          <w:rFonts w:ascii="Times New Roman" w:hAnsi="Times New Roman" w:cs="Times New Roman"/>
          <w:sz w:val="24"/>
          <w:szCs w:val="24"/>
        </w:rPr>
        <w:t xml:space="preserve"> the connections among the various disciplines. </w:t>
      </w:r>
    </w:p>
    <w:p w:rsidR="7AF31765" w:rsidP="7AF31765" w:rsidRDefault="7AF31765" w14:paraId="0E7B36FF">
      <w:pPr>
        <w:pStyle w:val="ListParagraph"/>
        <w:rPr>
          <w:rFonts w:ascii="Times New Roman" w:hAnsi="Times New Roman" w:cs="Times New Roman"/>
          <w:sz w:val="24"/>
          <w:szCs w:val="24"/>
        </w:rPr>
      </w:pPr>
    </w:p>
    <w:p w:rsidR="7AF31765" w:rsidP="7AF31765" w:rsidRDefault="7AF31765" w14:paraId="03DCF5E6" w14:textId="47241D06">
      <w:pPr>
        <w:pStyle w:val="ListParagraph"/>
        <w:numPr>
          <w:ilvl w:val="0"/>
          <w:numId w:val="26"/>
        </w:numPr>
        <w:ind w:left="360"/>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Ethical Reasoning</w:t>
      </w:r>
    </w:p>
    <w:p w:rsidR="7AF31765" w:rsidP="7AF31765" w:rsidRDefault="7AF31765" w14:paraId="4F5D7EF6" w14:textId="6D58E1A8">
      <w:pPr>
        <w:pStyle w:val="ListParagraph"/>
        <w:numPr>
          <w:ilvl w:val="0"/>
          <w:numId w:val="9"/>
        </w:numPr>
        <w:rPr>
          <w:rFonts w:ascii="Times New Roman" w:hAnsi="Times New Roman" w:cs="Times New Roman"/>
          <w:color w:val="ED7D31" w:themeColor="accent2" w:themeTint="FF" w:themeShade="FF"/>
          <w:sz w:val="24"/>
          <w:szCs w:val="24"/>
        </w:rPr>
      </w:pPr>
      <w:r w:rsidRPr="7AF31765" w:rsidR="7AF31765">
        <w:rPr>
          <w:rFonts w:ascii="Times New Roman" w:hAnsi="Times New Roman" w:cs="Times New Roman"/>
          <w:color w:val="ED7D31" w:themeColor="accent2" w:themeTint="FF" w:themeShade="FF"/>
          <w:sz w:val="24"/>
          <w:szCs w:val="24"/>
        </w:rPr>
        <w:t>Apply ethical principles to personal, academic, professional and/or community issues.</w:t>
      </w:r>
    </w:p>
    <w:p w:rsidR="7AF31765" w:rsidP="7AF31765" w:rsidRDefault="7AF31765" w14:paraId="6E712B2C" w14:textId="4D35AA14">
      <w:pPr>
        <w:pStyle w:val="ListParagraph"/>
        <w:numPr>
          <w:ilvl w:val="0"/>
          <w:numId w:val="9"/>
        </w:numPr>
        <w:rPr>
          <w:rFonts w:ascii="Times New Roman" w:hAnsi="Times New Roman" w:cs="Times New Roman"/>
          <w:sz w:val="24"/>
          <w:szCs w:val="24"/>
        </w:rPr>
      </w:pPr>
      <w:r w:rsidRPr="7AF31765" w:rsidR="7AF31765">
        <w:rPr>
          <w:rFonts w:ascii="Times New Roman" w:hAnsi="Times New Roman" w:cs="Times New Roman"/>
          <w:sz w:val="24"/>
          <w:szCs w:val="24"/>
        </w:rPr>
        <w:t>Work ethically and effectively with others.</w:t>
      </w:r>
    </w:p>
    <w:p w:rsidR="7AF31765" w:rsidP="7AF31765" w:rsidRDefault="7AF31765" w14:paraId="16B9126E">
      <w:pPr>
        <w:pStyle w:val="ListParagraph"/>
        <w:rPr>
          <w:rFonts w:ascii="Times New Roman" w:hAnsi="Times New Roman" w:cs="Times New Roman"/>
          <w:sz w:val="24"/>
          <w:szCs w:val="24"/>
        </w:rPr>
      </w:pPr>
    </w:p>
    <w:p w:rsidR="7AF31765" w:rsidP="7AF31765" w:rsidRDefault="7AF31765" w14:paraId="369D57DF" w14:textId="304340BA">
      <w:pPr>
        <w:pStyle w:val="ListParagraph"/>
        <w:numPr>
          <w:ilvl w:val="0"/>
          <w:numId w:val="26"/>
        </w:numPr>
        <w:ind w:left="360"/>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Ability to Engage Diverse Perspectives</w:t>
      </w:r>
    </w:p>
    <w:p w:rsidR="7AF31765" w:rsidP="7AF31765" w:rsidRDefault="7AF31765" w14:paraId="6D096893" w14:textId="10454B7B">
      <w:pPr>
        <w:pStyle w:val="ListParagraph"/>
        <w:numPr>
          <w:ilvl w:val="0"/>
          <w:numId w:val="19"/>
        </w:numPr>
        <w:rPr>
          <w:rFonts w:ascii="Times New Roman" w:hAnsi="Times New Roman" w:cs="Times New Roman"/>
          <w:sz w:val="24"/>
          <w:szCs w:val="24"/>
        </w:rPr>
      </w:pPr>
      <w:r w:rsidRPr="7AF31765" w:rsidR="7AF31765">
        <w:rPr>
          <w:rFonts w:ascii="Times New Roman" w:hAnsi="Times New Roman" w:cs="Times New Roman"/>
          <w:sz w:val="24"/>
          <w:szCs w:val="24"/>
        </w:rPr>
        <w:t xml:space="preserve">Recognize the multitude of diversities in the physical and human environments and how these diversities impact </w:t>
      </w:r>
      <w:r w:rsidRPr="7AF31765" w:rsidR="7AF31765">
        <w:rPr>
          <w:rFonts w:ascii="Times New Roman" w:hAnsi="Times New Roman" w:cs="Times New Roman"/>
          <w:sz w:val="24"/>
          <w:szCs w:val="24"/>
        </w:rPr>
        <w:t xml:space="preserve">the </w:t>
      </w:r>
      <w:r w:rsidRPr="7AF31765" w:rsidR="7AF31765">
        <w:rPr>
          <w:rFonts w:ascii="Times New Roman" w:hAnsi="Times New Roman" w:cs="Times New Roman"/>
          <w:sz w:val="24"/>
          <w:szCs w:val="24"/>
        </w:rPr>
        <w:t>individual and society.</w:t>
      </w:r>
    </w:p>
    <w:p w:rsidR="7AF31765" w:rsidP="7AF31765" w:rsidRDefault="7AF31765" w14:paraId="3B6E7B1D" w14:textId="61734086">
      <w:pPr>
        <w:pStyle w:val="ListParagraph"/>
        <w:numPr>
          <w:ilvl w:val="0"/>
          <w:numId w:val="19"/>
        </w:numPr>
        <w:rPr>
          <w:rFonts w:ascii="Times New Roman" w:hAnsi="Times New Roman" w:cs="Times New Roman"/>
          <w:sz w:val="24"/>
          <w:szCs w:val="24"/>
        </w:rPr>
      </w:pPr>
      <w:r w:rsidRPr="7AF31765" w:rsidR="7AF31765">
        <w:rPr>
          <w:rFonts w:ascii="Times New Roman" w:hAnsi="Times New Roman" w:cs="Times New Roman"/>
          <w:sz w:val="24"/>
          <w:szCs w:val="24"/>
        </w:rPr>
        <w:t xml:space="preserve"> </w:t>
      </w:r>
      <w:r w:rsidRPr="7AF31765" w:rsidR="7AF31765">
        <w:rPr>
          <w:rFonts w:ascii="Times New Roman" w:hAnsi="Times New Roman" w:cs="Times New Roman"/>
          <w:color w:val="ED7C31"/>
          <w:sz w:val="24"/>
          <w:szCs w:val="24"/>
        </w:rPr>
        <w:t>Recognize</w:t>
      </w:r>
      <w:r w:rsidRPr="7AF31765" w:rsidR="7AF31765">
        <w:rPr>
          <w:rFonts w:ascii="Times New Roman" w:hAnsi="Times New Roman" w:cs="Times New Roman"/>
          <w:color w:val="ED7C31"/>
          <w:sz w:val="24"/>
          <w:szCs w:val="24"/>
        </w:rPr>
        <w:t xml:space="preserve"> </w:t>
      </w:r>
      <w:r w:rsidRPr="7AF31765" w:rsidR="7AF31765">
        <w:rPr>
          <w:rFonts w:ascii="Times New Roman" w:hAnsi="Times New Roman" w:cs="Times New Roman"/>
          <w:sz w:val="24"/>
          <w:szCs w:val="24"/>
        </w:rPr>
        <w:t xml:space="preserve">the diversity of human experience, the role of the natural environment, and the relationship between the two. </w:t>
      </w:r>
    </w:p>
    <w:p w:rsidR="7AF31765" w:rsidP="7AF31765" w:rsidRDefault="7AF31765" w14:paraId="49004953" w14:textId="669D4EEC">
      <w:pPr>
        <w:pStyle w:val="ListParagraph"/>
        <w:numPr>
          <w:ilvl w:val="0"/>
          <w:numId w:val="19"/>
        </w:numPr>
        <w:rPr>
          <w:rFonts w:ascii="Times New Roman" w:hAnsi="Times New Roman" w:cs="Times New Roman"/>
          <w:sz w:val="24"/>
          <w:szCs w:val="24"/>
        </w:rPr>
      </w:pPr>
      <w:r w:rsidRPr="7AF31765" w:rsidR="7AF31765">
        <w:rPr>
          <w:rFonts w:ascii="Times New Roman" w:hAnsi="Times New Roman" w:cs="Times New Roman"/>
          <w:sz w:val="24"/>
          <w:szCs w:val="24"/>
        </w:rPr>
        <w:t xml:space="preserve"> </w:t>
      </w:r>
      <w:r w:rsidRPr="7AF31765" w:rsidR="7AF31765">
        <w:rPr>
          <w:rFonts w:ascii="Times New Roman" w:hAnsi="Times New Roman" w:cs="Times New Roman"/>
          <w:color w:val="ED7C31"/>
          <w:sz w:val="24"/>
          <w:szCs w:val="24"/>
        </w:rPr>
        <w:t>D</w:t>
      </w:r>
      <w:r w:rsidRPr="7AF31765" w:rsidR="7AF31765">
        <w:rPr>
          <w:rFonts w:ascii="Times New Roman" w:hAnsi="Times New Roman" w:cs="Times New Roman"/>
          <w:color w:val="ED7C31"/>
          <w:sz w:val="24"/>
          <w:szCs w:val="24"/>
        </w:rPr>
        <w:t>escribe</w:t>
      </w:r>
      <w:r w:rsidRPr="7AF31765" w:rsidR="7AF31765">
        <w:rPr>
          <w:rFonts w:ascii="Times New Roman" w:hAnsi="Times New Roman" w:cs="Times New Roman"/>
          <w:sz w:val="24"/>
          <w:szCs w:val="24"/>
        </w:rPr>
        <w:t xml:space="preserve"> </w:t>
      </w:r>
      <w:r w:rsidRPr="7AF31765" w:rsidR="7AF31765">
        <w:rPr>
          <w:rFonts w:ascii="Times New Roman" w:hAnsi="Times New Roman" w:cs="Times New Roman"/>
          <w:sz w:val="24"/>
          <w:szCs w:val="24"/>
        </w:rPr>
        <w:t xml:space="preserve">and appreciate the role of culture and the arts in society and in one’s personal life. </w:t>
      </w:r>
    </w:p>
    <w:p w:rsidR="7AF31765" w:rsidP="7AF31765" w:rsidRDefault="7AF31765" w14:paraId="333D3A0A">
      <w:pPr>
        <w:pStyle w:val="ListParagraph"/>
        <w:rPr>
          <w:rFonts w:ascii="Times New Roman" w:hAnsi="Times New Roman" w:cs="Times New Roman"/>
          <w:sz w:val="24"/>
          <w:szCs w:val="24"/>
        </w:rPr>
      </w:pPr>
    </w:p>
    <w:p w:rsidR="7AF31765" w:rsidP="7AF31765" w:rsidRDefault="7AF31765" w14:paraId="0D5AA51F" w14:textId="1A215755">
      <w:pPr>
        <w:pStyle w:val="ListParagraph"/>
        <w:numPr>
          <w:ilvl w:val="0"/>
          <w:numId w:val="26"/>
        </w:numPr>
        <w:ind w:left="360"/>
        <w:rPr>
          <w:rFonts w:ascii="Times New Roman" w:hAnsi="Times New Roman" w:cs="Times New Roman"/>
          <w:b w:val="1"/>
          <w:bCs w:val="1"/>
          <w:sz w:val="24"/>
          <w:szCs w:val="24"/>
        </w:rPr>
      </w:pPr>
      <w:r w:rsidRPr="7AF31765" w:rsidR="7AF31765">
        <w:rPr>
          <w:rFonts w:ascii="Times New Roman" w:hAnsi="Times New Roman" w:cs="Times New Roman"/>
          <w:b w:val="1"/>
          <w:bCs w:val="1"/>
          <w:sz w:val="24"/>
          <w:szCs w:val="24"/>
        </w:rPr>
        <w:t>Ability to Create</w:t>
      </w:r>
    </w:p>
    <w:p w:rsidR="7AF31765" w:rsidP="7AF31765" w:rsidRDefault="7AF31765" w14:paraId="1616ECDE" w14:textId="482FAE37">
      <w:pPr>
        <w:pStyle w:val="ListParagraph"/>
        <w:numPr>
          <w:ilvl w:val="0"/>
          <w:numId w:val="20"/>
        </w:numPr>
        <w:rPr>
          <w:rFonts w:ascii="Times New Roman" w:hAnsi="Times New Roman" w:cs="Times New Roman"/>
          <w:sz w:val="24"/>
          <w:szCs w:val="24"/>
        </w:rPr>
      </w:pPr>
      <w:r w:rsidRPr="7AF31765" w:rsidR="7AF31765">
        <w:rPr>
          <w:rFonts w:ascii="Times New Roman" w:hAnsi="Times New Roman" w:cs="Times New Roman"/>
          <w:sz w:val="24"/>
          <w:szCs w:val="24"/>
        </w:rPr>
        <w:t>Act purposefully in combining awareness, critical thinking, and communication skills with personal responsibility in order to originate, innovate, or build upon ideas</w:t>
      </w:r>
    </w:p>
    <w:p w:rsidR="7AF31765" w:rsidP="7AF31765" w:rsidRDefault="7AF31765" w14:paraId="206586E2">
      <w:pPr>
        <w:pStyle w:val="ListParagraph"/>
        <w:rPr>
          <w:rFonts w:ascii="Times New Roman" w:hAnsi="Times New Roman" w:cs="Times New Roman"/>
          <w:sz w:val="24"/>
          <w:szCs w:val="24"/>
        </w:rPr>
      </w:pPr>
    </w:p>
    <w:p w:rsidR="7AF31765" w:rsidP="7AF31765" w:rsidRDefault="7AF31765" w14:paraId="0F07E74D" w14:textId="55DDC3F5">
      <w:pPr>
        <w:pStyle w:val="ListParagraph"/>
        <w:numPr>
          <w:ilvl w:val="0"/>
          <w:numId w:val="26"/>
        </w:numPr>
        <w:ind w:left="360"/>
        <w:rPr>
          <w:rFonts w:ascii="Times New Roman" w:hAnsi="Times New Roman" w:cs="Times New Roman"/>
          <w:b w:val="1"/>
          <w:bCs w:val="1"/>
          <w:color w:val="ED7D31" w:themeColor="accent2" w:themeTint="FF" w:themeShade="FF"/>
          <w:sz w:val="24"/>
          <w:szCs w:val="24"/>
        </w:rPr>
      </w:pPr>
      <w:r w:rsidRPr="7AF31765" w:rsidR="7AF31765">
        <w:rPr>
          <w:rFonts w:ascii="Times New Roman" w:hAnsi="Times New Roman" w:cs="Times New Roman"/>
          <w:b w:val="1"/>
          <w:bCs w:val="1"/>
          <w:color w:val="ED7D31" w:themeColor="accent2" w:themeTint="FF" w:themeShade="FF"/>
          <w:sz w:val="24"/>
          <w:szCs w:val="24"/>
        </w:rPr>
        <w:t>Growth Orientation</w:t>
      </w:r>
    </w:p>
    <w:p w:rsidR="7AF31765" w:rsidP="7AF31765" w:rsidRDefault="7AF31765" w14:paraId="24F88D12" w14:textId="56F03A9F">
      <w:pPr>
        <w:pStyle w:val="ListParagraph"/>
        <w:numPr>
          <w:ilvl w:val="0"/>
          <w:numId w:val="13"/>
        </w:numPr>
        <w:rPr>
          <w:rFonts w:ascii="Times New Roman" w:hAnsi="Times New Roman" w:cs="Times New Roman"/>
          <w:sz w:val="24"/>
          <w:szCs w:val="24"/>
        </w:rPr>
      </w:pPr>
      <w:r w:rsidRPr="7AF31765" w:rsidR="7AF31765">
        <w:rPr>
          <w:rFonts w:ascii="Times New Roman" w:hAnsi="Times New Roman" w:cs="Times New Roman"/>
          <w:sz w:val="24"/>
          <w:szCs w:val="24"/>
        </w:rPr>
        <w:t xml:space="preserve">Apply the skills necessary for successful living in an ever-changing and global environment. </w:t>
      </w:r>
    </w:p>
    <w:p w:rsidR="7AF31765" w:rsidP="7AF31765" w:rsidRDefault="7AF31765" w14:paraId="2157B1C5" w14:textId="18485D2F">
      <w:pPr>
        <w:pStyle w:val="ListParagraph"/>
        <w:numPr>
          <w:ilvl w:val="0"/>
          <w:numId w:val="13"/>
        </w:numPr>
        <w:rPr>
          <w:rFonts w:ascii="Times New Roman" w:hAnsi="Times New Roman" w:cs="Times New Roman"/>
          <w:sz w:val="24"/>
          <w:szCs w:val="24"/>
        </w:rPr>
      </w:pPr>
      <w:r w:rsidRPr="7AF31765" w:rsidR="7AF31765">
        <w:rPr>
          <w:rFonts w:ascii="Times New Roman" w:hAnsi="Times New Roman" w:cs="Times New Roman"/>
          <w:color w:val="ED7C31"/>
          <w:sz w:val="24"/>
          <w:szCs w:val="24"/>
        </w:rPr>
        <w:t>Identify</w:t>
      </w:r>
      <w:r w:rsidRPr="7AF31765" w:rsidR="7AF31765">
        <w:rPr>
          <w:rFonts w:ascii="Times New Roman" w:hAnsi="Times New Roman" w:cs="Times New Roman"/>
          <w:sz w:val="24"/>
          <w:szCs w:val="24"/>
        </w:rPr>
        <w:t xml:space="preserve"> and adopt the concepts of personal health and fitness to enhance the quality of life. </w:t>
      </w:r>
    </w:p>
    <w:p w:rsidR="7AF31765" w:rsidP="7AF31765" w:rsidRDefault="7AF31765" w14:paraId="60B94807" w14:textId="27A4C742">
      <w:pPr>
        <w:jc w:val="center"/>
        <w:rPr>
          <w:rFonts w:ascii="Times New Roman" w:hAnsi="Times New Roman" w:cs="Times New Roman"/>
          <w:b w:val="1"/>
          <w:bCs w:val="1"/>
          <w:sz w:val="24"/>
          <w:szCs w:val="24"/>
        </w:rPr>
      </w:pPr>
    </w:p>
    <w:p w:rsidR="7AF31765" w:rsidP="7AF31765" w:rsidRDefault="7AF31765" w14:paraId="1610862F" w14:textId="5354A591">
      <w:pPr>
        <w:jc w:val="center"/>
        <w:rPr>
          <w:rFonts w:ascii="Times New Roman" w:hAnsi="Times New Roman" w:cs="Times New Roman"/>
          <w:b w:val="1"/>
          <w:bCs w:val="1"/>
          <w:sz w:val="24"/>
          <w:szCs w:val="24"/>
        </w:rPr>
      </w:pPr>
    </w:p>
    <w:p w:rsidR="7AF31765" w:rsidP="7AF31765" w:rsidRDefault="7AF31765" w14:paraId="76E62BF6" w14:textId="46AD92E5">
      <w:pPr>
        <w:jc w:val="center"/>
        <w:rPr>
          <w:rFonts w:ascii="Times New Roman" w:hAnsi="Times New Roman" w:cs="Times New Roman"/>
          <w:b w:val="1"/>
          <w:bCs w:val="1"/>
          <w:sz w:val="24"/>
          <w:szCs w:val="24"/>
        </w:rPr>
      </w:pPr>
    </w:p>
    <w:p w:rsidR="7AF31765" w:rsidRDefault="7AF31765" w14:paraId="06C1DD6E" w14:textId="5898AF56">
      <w:r>
        <w:br w:type="page"/>
      </w:r>
    </w:p>
    <w:p w:rsidR="5A6C01B8" w:rsidP="7AF31765" w:rsidRDefault="5A6C01B8" w14:paraId="5B82C36E" w14:textId="15E83953">
      <w:pPr>
        <w:jc w:val="center"/>
        <w:rPr>
          <w:rFonts w:ascii="Times New Roman" w:hAnsi="Times New Roman" w:cs="Times New Roman"/>
          <w:b w:val="1"/>
          <w:bCs w:val="1"/>
          <w:sz w:val="24"/>
          <w:szCs w:val="24"/>
        </w:rPr>
      </w:pPr>
      <w:r w:rsidRPr="7AF31765" w:rsidR="5A6C01B8">
        <w:rPr>
          <w:rFonts w:ascii="Times New Roman" w:hAnsi="Times New Roman" w:cs="Times New Roman"/>
          <w:b w:val="1"/>
          <w:bCs w:val="1"/>
          <w:color w:val="FF0000"/>
          <w:sz w:val="24"/>
          <w:szCs w:val="24"/>
        </w:rPr>
        <w:t>1-27-2022 DRAFT</w:t>
      </w:r>
    </w:p>
    <w:p w:rsidR="007B0FC9" w:rsidP="3ADDE279" w:rsidRDefault="007B0FC9" w14:paraId="0F7A8A7E" w14:textId="43A71DE6">
      <w:pPr>
        <w:jc w:val="center"/>
        <w:rPr>
          <w:rFonts w:ascii="Times New Roman" w:hAnsi="Times New Roman" w:cs="Times New Roman"/>
          <w:b w:val="1"/>
          <w:bCs w:val="1"/>
          <w:sz w:val="24"/>
          <w:szCs w:val="24"/>
        </w:rPr>
      </w:pPr>
      <w:r w:rsidRPr="3ADDE279" w:rsidR="390742FA">
        <w:rPr>
          <w:rFonts w:ascii="Times New Roman" w:hAnsi="Times New Roman" w:cs="Times New Roman"/>
          <w:b w:val="1"/>
          <w:bCs w:val="1"/>
          <w:sz w:val="24"/>
          <w:szCs w:val="24"/>
        </w:rPr>
        <w:t>Integration of Existing ISLOs and GELOS</w:t>
      </w:r>
      <w:r w:rsidRPr="3ADDE279" w:rsidR="390742FA">
        <w:rPr>
          <w:rFonts w:ascii="Times New Roman" w:hAnsi="Times New Roman" w:cs="Times New Roman"/>
          <w:b w:val="1"/>
          <w:bCs w:val="1"/>
          <w:sz w:val="24"/>
          <w:szCs w:val="24"/>
        </w:rPr>
        <w:t xml:space="preserve"> with headers aligned with ISER language</w:t>
      </w:r>
    </w:p>
    <w:p w:rsidRPr="007B0FC9" w:rsidR="008C057F" w:rsidP="3ADDE279" w:rsidRDefault="008C057F" w14:paraId="63DECE23" w14:textId="6AB850F9">
      <w:pPr>
        <w:pBdr>
          <w:top w:val="threeDEngrave" w:color="auto" w:sz="24" w:space="1"/>
        </w:pBdr>
        <w:rPr>
          <w:rFonts w:ascii="Times New Roman" w:hAnsi="Times New Roman" w:cs="Times New Roman"/>
          <w:sz w:val="24"/>
          <w:szCs w:val="24"/>
        </w:rPr>
      </w:pPr>
      <w:r w:rsidRPr="3ADDE279" w:rsidR="6A746F8A">
        <w:rPr>
          <w:rFonts w:ascii="Times New Roman" w:hAnsi="Times New Roman" w:cs="Times New Roman"/>
          <w:b w:val="1"/>
          <w:bCs w:val="1"/>
          <w:color w:val="ED7D31" w:themeColor="accent2" w:themeTint="FF" w:themeShade="FF"/>
          <w:sz w:val="24"/>
          <w:szCs w:val="24"/>
        </w:rPr>
        <w:t>Orange=</w:t>
      </w:r>
      <w:r w:rsidRPr="3ADDE279" w:rsidR="6A746F8A">
        <w:rPr>
          <w:rFonts w:ascii="Times New Roman" w:hAnsi="Times New Roman" w:cs="Times New Roman"/>
          <w:b w:val="1"/>
          <w:bCs w:val="1"/>
          <w:color w:val="ED7D31" w:themeColor="accent2" w:themeTint="FF" w:themeShade="FF"/>
          <w:sz w:val="24"/>
          <w:szCs w:val="24"/>
        </w:rPr>
        <w:t>new</w:t>
      </w:r>
      <w:r w:rsidRPr="3ADDE279" w:rsidR="6A746F8A">
        <w:rPr>
          <w:rFonts w:ascii="Times New Roman" w:hAnsi="Times New Roman" w:cs="Times New Roman"/>
          <w:b w:val="1"/>
          <w:bCs w:val="1"/>
          <w:color w:val="ED7D31" w:themeColor="accent2" w:themeTint="FF" w:themeShade="FF"/>
          <w:sz w:val="24"/>
          <w:szCs w:val="24"/>
        </w:rPr>
        <w:t xml:space="preserve"> language</w:t>
      </w:r>
      <w:r w:rsidRPr="3ADDE279" w:rsidR="30D864F3">
        <w:rPr>
          <w:rFonts w:ascii="Times New Roman" w:hAnsi="Times New Roman" w:cs="Times New Roman"/>
          <w:b w:val="1"/>
          <w:bCs w:val="1"/>
          <w:color w:val="ED7D31" w:themeColor="accent2" w:themeTint="FF" w:themeShade="FF"/>
          <w:sz w:val="24"/>
          <w:szCs w:val="24"/>
        </w:rPr>
        <w:t xml:space="preserve"> </w:t>
      </w:r>
      <w:r w:rsidRPr="3ADDE279" w:rsidR="6A746F8A">
        <w:rPr>
          <w:rFonts w:ascii="Times New Roman" w:hAnsi="Times New Roman" w:cs="Times New Roman"/>
          <w:sz w:val="24"/>
          <w:szCs w:val="24"/>
        </w:rPr>
        <w:t xml:space="preserve">All other </w:t>
      </w:r>
      <w:proofErr w:type="gramStart"/>
      <w:r w:rsidRPr="3ADDE279" w:rsidR="6A746F8A">
        <w:rPr>
          <w:rFonts w:ascii="Times New Roman" w:hAnsi="Times New Roman" w:cs="Times New Roman"/>
          <w:sz w:val="24"/>
          <w:szCs w:val="24"/>
        </w:rPr>
        <w:t>language has</w:t>
      </w:r>
      <w:proofErr w:type="gramEnd"/>
      <w:r w:rsidRPr="3ADDE279" w:rsidR="6A746F8A">
        <w:rPr>
          <w:rFonts w:ascii="Times New Roman" w:hAnsi="Times New Roman" w:cs="Times New Roman"/>
          <w:sz w:val="24"/>
          <w:szCs w:val="24"/>
        </w:rPr>
        <w:t xml:space="preserve"> been pulled directly from existing lists: the MC ISLOs, MC GELOs, and the ISER categories.</w:t>
      </w:r>
    </w:p>
    <w:p w:rsidR="007B0FC9" w:rsidP="008C057F" w:rsidRDefault="008C057F" w14:paraId="66021E51" w14:textId="6570AFA2">
      <w:pPr>
        <w:jc w:val="center"/>
        <w:rPr>
          <w:rFonts w:ascii="Times New Roman" w:hAnsi="Times New Roman" w:cs="Times New Roman"/>
          <w:b/>
          <w:bCs/>
          <w:sz w:val="24"/>
          <w:szCs w:val="24"/>
        </w:rPr>
      </w:pPr>
      <w:r>
        <w:rPr>
          <w:rFonts w:ascii="Times New Roman" w:hAnsi="Times New Roman" w:cs="Times New Roman"/>
          <w:b/>
          <w:bCs/>
          <w:sz w:val="24"/>
          <w:szCs w:val="24"/>
        </w:rPr>
        <w:t>MC DRAFT ISLOs</w:t>
      </w:r>
    </w:p>
    <w:p w:rsidRPr="008C057F" w:rsidR="00902407" w:rsidP="7AF31765" w:rsidRDefault="00902407" w14:paraId="72669BA7" w14:textId="3F8DD626">
      <w:pPr>
        <w:pStyle w:val="ListParagraph"/>
        <w:numPr>
          <w:ilvl w:val="0"/>
          <w:numId w:val="27"/>
        </w:numPr>
        <w:ind/>
        <w:rPr>
          <w:rFonts w:ascii="Times New Roman" w:hAnsi="Times New Roman" w:eastAsia="Times New Roman" w:cs="Times New Roman" w:asciiTheme="minorAscii" w:hAnsiTheme="minorAscii" w:eastAsiaTheme="minorAscii" w:cstheme="minorAscii"/>
          <w:b w:val="1"/>
          <w:bCs w:val="1"/>
          <w:sz w:val="24"/>
          <w:szCs w:val="24"/>
        </w:rPr>
      </w:pPr>
      <w:r w:rsidRPr="7AF31765" w:rsidR="14746714">
        <w:rPr>
          <w:rFonts w:ascii="Times New Roman" w:hAnsi="Times New Roman" w:cs="Times New Roman"/>
          <w:b w:val="1"/>
          <w:bCs w:val="1"/>
          <w:sz w:val="24"/>
          <w:szCs w:val="24"/>
        </w:rPr>
        <w:t>Communication Competency</w:t>
      </w:r>
    </w:p>
    <w:p w:rsidRPr="000B4529" w:rsidR="00902407" w:rsidP="000B4529" w:rsidRDefault="00902407" w14:paraId="1C0264EC" w14:textId="501068EE">
      <w:pPr>
        <w:pStyle w:val="ListParagraph"/>
        <w:numPr>
          <w:ilvl w:val="0"/>
          <w:numId w:val="22"/>
        </w:numPr>
        <w:rPr>
          <w:rFonts w:ascii="Times New Roman" w:hAnsi="Times New Roman" w:cs="Times New Roman"/>
          <w:sz w:val="24"/>
          <w:szCs w:val="24"/>
        </w:rPr>
      </w:pPr>
      <w:commentRangeStart w:id="1892720506"/>
      <w:r w:rsidRPr="7AF31765" w:rsidR="14746714">
        <w:rPr>
          <w:rFonts w:ascii="Times New Roman" w:hAnsi="Times New Roman" w:cs="Times New Roman"/>
          <w:sz w:val="24"/>
          <w:szCs w:val="24"/>
        </w:rPr>
        <w:t>Attend to</w:t>
      </w:r>
      <w:r w:rsidRPr="7AF31765" w:rsidR="14746714">
        <w:rPr>
          <w:rFonts w:ascii="Times New Roman" w:hAnsi="Times New Roman" w:cs="Times New Roman"/>
          <w:sz w:val="24"/>
          <w:szCs w:val="24"/>
        </w:rPr>
        <w:t xml:space="preserve"> </w:t>
      </w:r>
      <w:commentRangeEnd w:id="1892720506"/>
      <w:r>
        <w:rPr>
          <w:rStyle w:val="CommentReference"/>
        </w:rPr>
        <w:commentReference w:id="1892720506"/>
      </w:r>
      <w:r w:rsidRPr="7AF31765" w:rsidR="14746714">
        <w:rPr>
          <w:rFonts w:ascii="Times New Roman" w:hAnsi="Times New Roman" w:cs="Times New Roman"/>
          <w:sz w:val="24"/>
          <w:szCs w:val="24"/>
        </w:rPr>
        <w:t>and clearly express</w:t>
      </w:r>
      <w:r w:rsidRPr="7AF31765" w:rsidR="58882BCD">
        <w:rPr>
          <w:rFonts w:ascii="Times New Roman" w:hAnsi="Times New Roman" w:cs="Times New Roman"/>
          <w:sz w:val="24"/>
          <w:szCs w:val="24"/>
        </w:rPr>
        <w:t xml:space="preserve"> ideas in written, spoken, numerical, and artistic forms.</w:t>
      </w:r>
    </w:p>
    <w:p w:rsidRPr="008C057F" w:rsidR="00902407" w:rsidP="000B4529" w:rsidRDefault="00902407" w14:paraId="6A3F4241" w14:textId="02A38035">
      <w:pPr>
        <w:pStyle w:val="ListParagraph"/>
        <w:numPr>
          <w:ilvl w:val="0"/>
          <w:numId w:val="22"/>
        </w:numPr>
        <w:rPr>
          <w:rFonts w:ascii="Times New Roman" w:hAnsi="Times New Roman" w:cs="Times New Roman"/>
          <w:b w:val="1"/>
          <w:bCs w:val="1"/>
          <w:sz w:val="24"/>
          <w:szCs w:val="24"/>
        </w:rPr>
      </w:pPr>
      <w:commentRangeStart w:id="1786119634"/>
      <w:del w:author="Rachel Beetz" w:date="2022-01-27T18:47:52.686Z" w:id="153401512">
        <w:r w:rsidRPr="7AF31765" w:rsidDel="14746714">
          <w:rPr>
            <w:rFonts w:ascii="Times New Roman" w:hAnsi="Times New Roman" w:cs="Times New Roman"/>
            <w:sz w:val="24"/>
            <w:szCs w:val="24"/>
          </w:rPr>
          <w:delText>Think</w:delText>
        </w:r>
      </w:del>
      <w:commentRangeEnd w:id="1786119634"/>
      <w:r>
        <w:rPr>
          <w:rStyle w:val="CommentReference"/>
        </w:rPr>
        <w:commentReference w:id="1786119634"/>
      </w:r>
      <w:del w:author="Rachel Beetz" w:date="2022-01-27T18:47:52.686Z" w:id="726368013">
        <w:r w:rsidRPr="7AF31765" w:rsidDel="14746714">
          <w:rPr>
            <w:rFonts w:ascii="Times New Roman" w:hAnsi="Times New Roman" w:cs="Times New Roman"/>
            <w:sz w:val="24"/>
            <w:szCs w:val="24"/>
          </w:rPr>
          <w:delText xml:space="preserve"> logically and c</w:delText>
        </w:r>
      </w:del>
      <w:ins w:author="Rachel Beetz" w:date="2022-01-27T18:47:52.733Z" w:id="169732709">
        <w:r w:rsidRPr="7AF31765" w:rsidR="7DB398B7">
          <w:rPr>
            <w:rFonts w:ascii="Times New Roman" w:hAnsi="Times New Roman" w:cs="Times New Roman"/>
            <w:sz w:val="24"/>
            <w:szCs w:val="24"/>
          </w:rPr>
          <w:t>C</w:t>
        </w:r>
      </w:ins>
      <w:r w:rsidRPr="7AF31765" w:rsidR="58882BCD">
        <w:rPr>
          <w:rFonts w:ascii="Times New Roman" w:hAnsi="Times New Roman" w:cs="Times New Roman"/>
          <w:sz w:val="24"/>
          <w:szCs w:val="24"/>
        </w:rPr>
        <w:t>ommunicate effectively</w:t>
      </w:r>
      <w:ins w:author="Rachel Beetz" w:date="2022-01-27T18:47:57.014Z" w:id="1245398878">
        <w:r w:rsidRPr="7AF31765" w:rsidR="77AF73F1">
          <w:rPr>
            <w:rFonts w:ascii="Times New Roman" w:hAnsi="Times New Roman" w:cs="Times New Roman"/>
            <w:sz w:val="24"/>
            <w:szCs w:val="24"/>
          </w:rPr>
          <w:t xml:space="preserve"> and logically</w:t>
        </w:r>
      </w:ins>
      <w:r w:rsidRPr="7AF31765" w:rsidR="58882BCD">
        <w:rPr>
          <w:rFonts w:ascii="Times New Roman" w:hAnsi="Times New Roman" w:cs="Times New Roman"/>
          <w:sz w:val="24"/>
          <w:szCs w:val="24"/>
        </w:rPr>
        <w:t>.</w:t>
      </w:r>
    </w:p>
    <w:p w:rsidRPr="000B4529" w:rsidR="008C057F" w:rsidP="008C057F" w:rsidRDefault="008C057F" w14:paraId="5163CFA5" w14:textId="77777777">
      <w:pPr>
        <w:pStyle w:val="ListParagraph"/>
        <w:rPr>
          <w:rFonts w:ascii="Times New Roman" w:hAnsi="Times New Roman" w:cs="Times New Roman"/>
          <w:b/>
          <w:bCs/>
          <w:sz w:val="24"/>
          <w:szCs w:val="24"/>
        </w:rPr>
      </w:pPr>
    </w:p>
    <w:p w:rsidRPr="008C057F" w:rsidR="00902407" w:rsidP="7AF31765" w:rsidRDefault="00902407" w14:paraId="23D94867" w14:textId="4A6BBC05">
      <w:pPr>
        <w:pStyle w:val="ListParagraph"/>
        <w:numPr>
          <w:ilvl w:val="0"/>
          <w:numId w:val="27"/>
        </w:numPr>
        <w:ind w:left="360"/>
        <w:rPr>
          <w:rFonts w:ascii="Times New Roman" w:hAnsi="Times New Roman" w:cs="Times New Roman"/>
          <w:b w:val="1"/>
          <w:bCs w:val="1"/>
          <w:sz w:val="24"/>
          <w:szCs w:val="24"/>
        </w:rPr>
      </w:pPr>
      <w:r w:rsidRPr="7AF31765" w:rsidR="14746714">
        <w:rPr>
          <w:rFonts w:ascii="Times New Roman" w:hAnsi="Times New Roman" w:cs="Times New Roman"/>
          <w:b w:val="1"/>
          <w:bCs w:val="1"/>
          <w:sz w:val="24"/>
          <w:szCs w:val="24"/>
        </w:rPr>
        <w:t>Information Competency</w:t>
      </w:r>
    </w:p>
    <w:p w:rsidR="00902407" w:rsidP="000B4529" w:rsidRDefault="007B0FC9" w14:paraId="7DF34132" w14:textId="3D76DFAC">
      <w:pPr>
        <w:pStyle w:val="ListParagraph"/>
        <w:numPr>
          <w:ilvl w:val="0"/>
          <w:numId w:val="21"/>
        </w:numPr>
        <w:rPr>
          <w:ins w:author="Rachel Beetz" w:date="2022-01-27T18:50:06.067Z" w:id="761386639"/>
          <w:rFonts w:ascii="Times New Roman" w:hAnsi="Times New Roman" w:cs="Times New Roman"/>
          <w:sz w:val="24"/>
          <w:szCs w:val="24"/>
        </w:rPr>
      </w:pPr>
      <w:del w:author="Rachel Beetz" w:date="2022-01-27T18:50:02.688Z" w:id="1900327772">
        <w:r w:rsidRPr="7AF31765" w:rsidDel="2398C1BF">
          <w:rPr>
            <w:rFonts w:ascii="Times New Roman" w:hAnsi="Times New Roman" w:cs="Times New Roman"/>
            <w:sz w:val="24"/>
            <w:szCs w:val="24"/>
          </w:rPr>
          <w:delText xml:space="preserve">Use a variety of means to find information, examine it critically, and apply </w:delText>
        </w:r>
        <w:r w:rsidRPr="7AF31765" w:rsidDel="2398C1BF">
          <w:rPr>
            <w:rFonts w:ascii="Times New Roman" w:hAnsi="Times New Roman" w:cs="Times New Roman"/>
            <w:sz w:val="24"/>
            <w:szCs w:val="24"/>
          </w:rPr>
          <w:delText xml:space="preserve">it          </w:delText>
        </w:r>
        <w:r w:rsidRPr="7AF31765" w:rsidDel="2398C1BF">
          <w:rPr>
            <w:rFonts w:ascii="Times New Roman" w:hAnsi="Times New Roman" w:cs="Times New Roman"/>
            <w:sz w:val="24"/>
            <w:szCs w:val="24"/>
          </w:rPr>
          <w:delText>appropriately.</w:delText>
        </w:r>
      </w:del>
    </w:p>
    <w:p w:rsidR="37FEF6CB" w:rsidP="3ADDE279" w:rsidRDefault="37FEF6CB" w14:paraId="309868F0" w14:textId="56DE2763">
      <w:pPr>
        <w:pStyle w:val="ListParagraph"/>
        <w:numPr>
          <w:ilvl w:val="0"/>
          <w:numId w:val="21"/>
        </w:numPr>
        <w:rPr>
          <w:del w:author="Rachel Beetz" w:date="2022-01-27T18:50:02.68Z" w:id="32888320"/>
          <w:sz w:val="24"/>
          <w:szCs w:val="24"/>
        </w:rPr>
      </w:pPr>
      <w:ins w:author="Rachel Beetz" w:date="2022-01-27T18:50:18.872Z" w:id="959380841">
        <w:r w:rsidRPr="7AF31765" w:rsidR="5F108DF5">
          <w:rPr>
            <w:rFonts w:ascii="Times New Roman" w:hAnsi="Times New Roman" w:cs="Times New Roman"/>
            <w:sz w:val="24"/>
            <w:szCs w:val="24"/>
          </w:rPr>
          <w:t xml:space="preserve">Evaluate </w:t>
        </w:r>
      </w:ins>
      <w:ins w:author="Rachel Beetz" w:date="2022-01-27T18:50:49.293Z" w:id="828847026">
        <w:r w:rsidRPr="7AF31765" w:rsidR="5F108DF5">
          <w:rPr>
            <w:rFonts w:ascii="Times New Roman" w:hAnsi="Times New Roman" w:cs="Times New Roman"/>
            <w:sz w:val="24"/>
            <w:szCs w:val="24"/>
          </w:rPr>
          <w:t xml:space="preserve">multiple sources of information </w:t>
        </w:r>
      </w:ins>
      <w:ins w:author="Rachel Beetz" w:date="2022-01-27T18:51:57.163Z" w:id="1623037101">
        <w:r w:rsidRPr="7AF31765" w:rsidR="707AE82B">
          <w:rPr>
            <w:rFonts w:ascii="Times New Roman" w:hAnsi="Times New Roman" w:cs="Times New Roman"/>
            <w:sz w:val="24"/>
            <w:szCs w:val="24"/>
          </w:rPr>
          <w:t>to apply it critically and appropriately</w:t>
        </w:r>
      </w:ins>
      <w:ins w:author="Rachel Beetz" w:date="2022-01-27T18:52:00.529Z" w:id="102812620">
        <w:r w:rsidRPr="7AF31765" w:rsidR="707AE82B">
          <w:rPr>
            <w:rFonts w:ascii="Times New Roman" w:hAnsi="Times New Roman" w:cs="Times New Roman"/>
            <w:sz w:val="24"/>
            <w:szCs w:val="24"/>
          </w:rPr>
          <w:t xml:space="preserve"> </w:t>
        </w:r>
      </w:ins>
    </w:p>
    <w:p w:rsidR="008C057F" w:rsidP="008C057F" w:rsidRDefault="008C057F" w14:paraId="146F8CB3" w14:textId="77777777">
      <w:pPr>
        <w:pStyle w:val="ListParagraph"/>
        <w:rPr>
          <w:rFonts w:ascii="Times New Roman" w:hAnsi="Times New Roman" w:cs="Times New Roman"/>
          <w:sz w:val="24"/>
          <w:szCs w:val="24"/>
        </w:rPr>
      </w:pPr>
    </w:p>
    <w:p w:rsidRPr="008C057F" w:rsidR="00902407" w:rsidP="7AF31765" w:rsidRDefault="00902407" w14:paraId="7D8D9AEF" w14:textId="134AB7C2">
      <w:pPr>
        <w:pStyle w:val="ListParagraph"/>
        <w:numPr>
          <w:ilvl w:val="0"/>
          <w:numId w:val="27"/>
        </w:numPr>
        <w:ind w:left="360"/>
        <w:rPr>
          <w:rFonts w:ascii="Times New Roman" w:hAnsi="Times New Roman" w:cs="Times New Roman"/>
          <w:b w:val="1"/>
          <w:bCs w:val="1"/>
          <w:sz w:val="24"/>
          <w:szCs w:val="24"/>
        </w:rPr>
      </w:pPr>
      <w:r w:rsidRPr="7AF31765" w:rsidR="14746714">
        <w:rPr>
          <w:rFonts w:ascii="Times New Roman" w:hAnsi="Times New Roman" w:cs="Times New Roman"/>
          <w:b w:val="1"/>
          <w:bCs w:val="1"/>
          <w:sz w:val="24"/>
          <w:szCs w:val="24"/>
        </w:rPr>
        <w:t>Quantitative Competence</w:t>
      </w:r>
    </w:p>
    <w:p w:rsidRPr="008C057F" w:rsidR="008C057F" w:rsidP="008C057F" w:rsidRDefault="008C057F" w14:paraId="1C073294" w14:textId="6F3D2F3C">
      <w:pPr>
        <w:pStyle w:val="ListParagraph"/>
        <w:numPr>
          <w:ilvl w:val="0"/>
          <w:numId w:val="23"/>
        </w:numPr>
        <w:rPr>
          <w:rFonts w:ascii="Times New Roman" w:hAnsi="Times New Roman" w:cs="Times New Roman"/>
          <w:color w:val="ED7D31" w:themeColor="accent2"/>
          <w:sz w:val="24"/>
          <w:szCs w:val="24"/>
        </w:rPr>
      </w:pPr>
      <w:del w:author="Rachel Beetz" w:date="2022-01-27T18:52:33.34Z" w:id="385646811">
        <w:r w:rsidRPr="7AF31765" w:rsidDel="2DDA2EDD">
          <w:rPr>
            <w:rFonts w:ascii="Times New Roman" w:hAnsi="Times New Roman" w:cs="Times New Roman"/>
            <w:color w:val="ED7C31"/>
            <w:sz w:val="24"/>
            <w:szCs w:val="24"/>
          </w:rPr>
          <w:delText>Utilize</w:delText>
        </w:r>
      </w:del>
      <w:ins w:author="Rachel Beetz" w:date="2022-01-27T18:52:34.61Z" w:id="2128601759">
        <w:r w:rsidRPr="7AF31765" w:rsidR="3EF531B8">
          <w:rPr>
            <w:rFonts w:ascii="Times New Roman" w:hAnsi="Times New Roman" w:cs="Times New Roman"/>
            <w:color w:val="ED7C31"/>
            <w:sz w:val="24"/>
            <w:szCs w:val="24"/>
          </w:rPr>
          <w:t>Implement</w:t>
        </w:r>
      </w:ins>
      <w:r w:rsidRPr="7AF31765" w:rsidR="50CF4718">
        <w:rPr>
          <w:rFonts w:ascii="Times New Roman" w:hAnsi="Times New Roman" w:cs="Times New Roman"/>
          <w:color w:val="ED7C31"/>
          <w:sz w:val="24"/>
          <w:szCs w:val="24"/>
        </w:rPr>
        <w:t xml:space="preserve"> quantitative and qualitative models to make predictions, draw conclusions, and make decisions that are logical and feasible.</w:t>
      </w:r>
    </w:p>
    <w:p w:rsidR="00902407" w:rsidP="008C057F" w:rsidRDefault="008C057F" w14:paraId="77162D10" w14:textId="3D8DE894">
      <w:pPr>
        <w:pStyle w:val="ListParagraph"/>
        <w:numPr>
          <w:ilvl w:val="0"/>
          <w:numId w:val="23"/>
        </w:numPr>
        <w:rPr>
          <w:rFonts w:ascii="Times New Roman" w:hAnsi="Times New Roman" w:cs="Times New Roman"/>
          <w:color w:val="ED7D31" w:themeColor="accent2"/>
          <w:sz w:val="24"/>
          <w:szCs w:val="24"/>
        </w:rPr>
      </w:pPr>
      <w:r w:rsidRPr="7AF31765" w:rsidR="2DDA2EDD">
        <w:rPr>
          <w:rFonts w:ascii="Times New Roman" w:hAnsi="Times New Roman" w:cs="Times New Roman"/>
          <w:color w:val="ED7D31" w:themeColor="accent2" w:themeTint="FF" w:themeShade="FF"/>
          <w:sz w:val="24"/>
          <w:szCs w:val="24"/>
        </w:rPr>
        <w:t>Collect, organize, analyze, and process research data in a clear, synthesized format.</w:t>
      </w:r>
    </w:p>
    <w:p w:rsidRPr="008C057F" w:rsidR="008C057F" w:rsidP="008C057F" w:rsidRDefault="008C057F" w14:paraId="082037DB" w14:textId="77777777">
      <w:pPr>
        <w:pStyle w:val="ListParagraph"/>
        <w:rPr>
          <w:rFonts w:ascii="Times New Roman" w:hAnsi="Times New Roman" w:cs="Times New Roman"/>
          <w:color w:val="ED7D31" w:themeColor="accent2"/>
          <w:sz w:val="24"/>
          <w:szCs w:val="24"/>
        </w:rPr>
      </w:pPr>
    </w:p>
    <w:p w:rsidRPr="008C057F" w:rsidR="00902407" w:rsidP="7AF31765" w:rsidRDefault="00902407" w14:paraId="1B345BCA" w14:textId="4450F906">
      <w:pPr>
        <w:pStyle w:val="ListParagraph"/>
        <w:numPr>
          <w:ilvl w:val="0"/>
          <w:numId w:val="27"/>
        </w:numPr>
        <w:ind w:left="360"/>
        <w:rPr>
          <w:rFonts w:ascii="Times New Roman" w:hAnsi="Times New Roman" w:cs="Times New Roman"/>
          <w:b w:val="1"/>
          <w:bCs w:val="1"/>
          <w:sz w:val="24"/>
          <w:szCs w:val="24"/>
        </w:rPr>
      </w:pPr>
      <w:r w:rsidRPr="7AF31765" w:rsidR="14746714">
        <w:rPr>
          <w:rFonts w:ascii="Times New Roman" w:hAnsi="Times New Roman" w:cs="Times New Roman"/>
          <w:b w:val="1"/>
          <w:bCs w:val="1"/>
          <w:sz w:val="24"/>
          <w:szCs w:val="24"/>
        </w:rPr>
        <w:t>Analytic Inquiry Skills</w:t>
      </w:r>
    </w:p>
    <w:p w:rsidRPr="000B4529" w:rsidR="00902407" w:rsidP="000B4529" w:rsidRDefault="00902407" w14:paraId="5D06B154" w14:textId="0DF3B1BA">
      <w:pPr>
        <w:pStyle w:val="ListParagraph"/>
        <w:numPr>
          <w:ilvl w:val="0"/>
          <w:numId w:val="18"/>
        </w:numPr>
        <w:rPr>
          <w:rFonts w:ascii="Times New Roman" w:hAnsi="Times New Roman" w:cs="Times New Roman"/>
          <w:sz w:val="24"/>
          <w:szCs w:val="24"/>
        </w:rPr>
      </w:pPr>
      <w:r w:rsidRPr="7AF31765" w:rsidR="7C9568D6">
        <w:rPr>
          <w:rFonts w:ascii="Times New Roman" w:hAnsi="Times New Roman" w:cs="Times New Roman"/>
          <w:color w:val="ED7C31"/>
          <w:sz w:val="24"/>
          <w:szCs w:val="24"/>
        </w:rPr>
        <w:t>Distinguish</w:t>
      </w:r>
      <w:r w:rsidRPr="7AF31765" w:rsidR="3699F451">
        <w:rPr>
          <w:rFonts w:ascii="Times New Roman" w:hAnsi="Times New Roman" w:cs="Times New Roman"/>
          <w:color w:val="ED7C31"/>
          <w:sz w:val="24"/>
          <w:szCs w:val="24"/>
        </w:rPr>
        <w:t xml:space="preserve"> </w:t>
      </w:r>
      <w:r w:rsidRPr="7AF31765" w:rsidR="3699F451">
        <w:rPr>
          <w:rFonts w:ascii="Times New Roman" w:hAnsi="Times New Roman" w:cs="Times New Roman"/>
          <w:sz w:val="24"/>
          <w:szCs w:val="24"/>
        </w:rPr>
        <w:t xml:space="preserve">the modes of inquiry and critique used in the natural, social, and behavioral sciences and the humanities. </w:t>
      </w:r>
    </w:p>
    <w:p w:rsidR="00902407" w:rsidP="000B4529" w:rsidRDefault="007B0FC9" w14:paraId="0D464D0D" w14:textId="60E83E4B">
      <w:pPr>
        <w:pStyle w:val="ListParagraph"/>
        <w:numPr>
          <w:ilvl w:val="0"/>
          <w:numId w:val="18"/>
        </w:numPr>
        <w:rPr>
          <w:rFonts w:ascii="Times New Roman" w:hAnsi="Times New Roman" w:cs="Times New Roman"/>
          <w:sz w:val="24"/>
          <w:szCs w:val="24"/>
        </w:rPr>
      </w:pPr>
      <w:r w:rsidRPr="7AF31765" w:rsidR="6D2B2067">
        <w:rPr>
          <w:rFonts w:ascii="Times New Roman" w:hAnsi="Times New Roman" w:cs="Times New Roman"/>
          <w:color w:val="ED7C31"/>
          <w:sz w:val="24"/>
          <w:szCs w:val="24"/>
        </w:rPr>
        <w:t>Explain</w:t>
      </w:r>
      <w:r w:rsidRPr="7AF31765" w:rsidR="759FBFB7">
        <w:rPr>
          <w:rFonts w:ascii="Times New Roman" w:hAnsi="Times New Roman" w:cs="Times New Roman"/>
          <w:sz w:val="24"/>
          <w:szCs w:val="24"/>
        </w:rPr>
        <w:t xml:space="preserve"> the connections among the various disciplines. </w:t>
      </w:r>
    </w:p>
    <w:p w:rsidRPr="000B4529" w:rsidR="000B4529" w:rsidP="000B4529" w:rsidRDefault="000B4529" w14:paraId="60B3CD7E" w14:textId="77777777">
      <w:pPr>
        <w:pStyle w:val="ListParagraph"/>
        <w:numPr>
          <w:ilvl w:val="0"/>
          <w:numId w:val="18"/>
        </w:numPr>
        <w:rPr>
          <w:rFonts w:ascii="Times New Roman" w:hAnsi="Times New Roman" w:cs="Times New Roman"/>
          <w:sz w:val="24"/>
          <w:szCs w:val="24"/>
        </w:rPr>
      </w:pPr>
      <w:commentRangeStart w:id="1798252144"/>
      <w:r w:rsidRPr="75DF8F97" w:rsidR="20A70B0B">
        <w:rPr>
          <w:rFonts w:ascii="Times New Roman" w:hAnsi="Times New Roman" w:cs="Times New Roman"/>
          <w:sz w:val="24"/>
          <w:szCs w:val="24"/>
        </w:rPr>
        <w:t>Gather, evaluate, analyze, and synthesize information.</w:t>
      </w:r>
      <w:commentRangeEnd w:id="1798252144"/>
      <w:r>
        <w:rPr>
          <w:rStyle w:val="CommentReference"/>
        </w:rPr>
        <w:commentReference w:id="1798252144"/>
      </w:r>
    </w:p>
    <w:p w:rsidRPr="000B4529" w:rsidR="000B4529" w:rsidP="000B4529" w:rsidRDefault="000B4529" w14:paraId="4D0555A7" w14:textId="77777777">
      <w:pPr>
        <w:pStyle w:val="ListParagraph"/>
        <w:rPr>
          <w:rFonts w:ascii="Times New Roman" w:hAnsi="Times New Roman" w:cs="Times New Roman"/>
          <w:sz w:val="24"/>
          <w:szCs w:val="24"/>
        </w:rPr>
      </w:pPr>
    </w:p>
    <w:p w:rsidRPr="008C057F" w:rsidR="00902407" w:rsidP="7AF31765" w:rsidRDefault="00902407" w14:paraId="3D662EB6" w14:textId="47241D06">
      <w:pPr>
        <w:pStyle w:val="ListParagraph"/>
        <w:numPr>
          <w:ilvl w:val="0"/>
          <w:numId w:val="27"/>
        </w:numPr>
        <w:ind w:left="360"/>
        <w:rPr>
          <w:rFonts w:ascii="Times New Roman" w:hAnsi="Times New Roman" w:cs="Times New Roman"/>
          <w:b w:val="1"/>
          <w:bCs w:val="1"/>
          <w:sz w:val="24"/>
          <w:szCs w:val="24"/>
        </w:rPr>
      </w:pPr>
      <w:r w:rsidRPr="7AF31765" w:rsidR="14746714">
        <w:rPr>
          <w:rFonts w:ascii="Times New Roman" w:hAnsi="Times New Roman" w:cs="Times New Roman"/>
          <w:b w:val="1"/>
          <w:bCs w:val="1"/>
          <w:sz w:val="24"/>
          <w:szCs w:val="24"/>
        </w:rPr>
        <w:t>Ethical Reasoning</w:t>
      </w:r>
    </w:p>
    <w:p w:rsidRPr="000B4529" w:rsidR="007B0FC9" w:rsidP="000B4529" w:rsidRDefault="007B0FC9" w14:paraId="71C5E1D5" w14:textId="6D58E1A8">
      <w:pPr>
        <w:pStyle w:val="ListParagraph"/>
        <w:numPr>
          <w:ilvl w:val="0"/>
          <w:numId w:val="9"/>
        </w:numPr>
        <w:rPr>
          <w:rFonts w:ascii="Times New Roman" w:hAnsi="Times New Roman" w:cs="Times New Roman"/>
          <w:color w:val="ED7D31" w:themeColor="accent2"/>
          <w:sz w:val="24"/>
          <w:szCs w:val="24"/>
        </w:rPr>
      </w:pPr>
      <w:r w:rsidRPr="000B4529" w:rsidR="2398C1BF">
        <w:rPr>
          <w:rFonts w:ascii="Times New Roman" w:hAnsi="Times New Roman" w:cs="Times New Roman"/>
          <w:color w:val="ED7D31" w:themeColor="accent2"/>
          <w:sz w:val="24"/>
          <w:szCs w:val="24"/>
          <w:shd w:val="clear" w:color="auto" w:fill="FFFFFF"/>
        </w:rPr>
        <w:t>Apply ethical principles to personal, academic, professional and/or community issues.</w:t>
      </w:r>
    </w:p>
    <w:p w:rsidR="00902407" w:rsidP="000B4529" w:rsidRDefault="007B0FC9" w14:paraId="6B26C161" w14:textId="4D35AA14">
      <w:pPr>
        <w:pStyle w:val="ListParagraph"/>
        <w:numPr>
          <w:ilvl w:val="0"/>
          <w:numId w:val="9"/>
        </w:numPr>
        <w:rPr>
          <w:rFonts w:ascii="Times New Roman" w:hAnsi="Times New Roman" w:cs="Times New Roman"/>
          <w:sz w:val="24"/>
          <w:szCs w:val="24"/>
        </w:rPr>
      </w:pPr>
      <w:r w:rsidRPr="7AF31765" w:rsidR="2398C1BF">
        <w:rPr>
          <w:rFonts w:ascii="Times New Roman" w:hAnsi="Times New Roman" w:cs="Times New Roman"/>
          <w:sz w:val="24"/>
          <w:szCs w:val="24"/>
        </w:rPr>
        <w:t>Work ethically and effectively with others.</w:t>
      </w:r>
    </w:p>
    <w:p w:rsidRPr="007B0FC9" w:rsidR="008C057F" w:rsidP="008C057F" w:rsidRDefault="008C057F" w14:paraId="1ECAA359" w14:textId="77777777">
      <w:pPr>
        <w:pStyle w:val="ListParagraph"/>
        <w:rPr>
          <w:rFonts w:ascii="Times New Roman" w:hAnsi="Times New Roman" w:cs="Times New Roman"/>
          <w:sz w:val="24"/>
          <w:szCs w:val="24"/>
        </w:rPr>
      </w:pPr>
    </w:p>
    <w:p w:rsidRPr="008C057F" w:rsidR="00902407" w:rsidP="7AF31765" w:rsidRDefault="00902407" w14:paraId="5938DCE5" w14:textId="304340BA">
      <w:pPr>
        <w:pStyle w:val="ListParagraph"/>
        <w:numPr>
          <w:ilvl w:val="0"/>
          <w:numId w:val="27"/>
        </w:numPr>
        <w:ind w:left="360"/>
        <w:rPr>
          <w:rFonts w:ascii="Times New Roman" w:hAnsi="Times New Roman" w:cs="Times New Roman"/>
          <w:b w:val="1"/>
          <w:bCs w:val="1"/>
          <w:sz w:val="24"/>
          <w:szCs w:val="24"/>
        </w:rPr>
      </w:pPr>
      <w:r w:rsidRPr="7AF31765" w:rsidR="14746714">
        <w:rPr>
          <w:rFonts w:ascii="Times New Roman" w:hAnsi="Times New Roman" w:cs="Times New Roman"/>
          <w:b w:val="1"/>
          <w:bCs w:val="1"/>
          <w:sz w:val="24"/>
          <w:szCs w:val="24"/>
        </w:rPr>
        <w:t>Ability to Engage Diverse Perspectives</w:t>
      </w:r>
    </w:p>
    <w:p w:rsidRPr="000B4529" w:rsidR="00902407" w:rsidP="000B4529" w:rsidRDefault="00902407" w14:paraId="2773B6B4" w14:textId="10454B7B">
      <w:pPr>
        <w:pStyle w:val="ListParagraph"/>
        <w:numPr>
          <w:ilvl w:val="0"/>
          <w:numId w:val="19"/>
        </w:numPr>
        <w:rPr>
          <w:rFonts w:ascii="Times New Roman" w:hAnsi="Times New Roman" w:cs="Times New Roman"/>
          <w:sz w:val="24"/>
          <w:szCs w:val="24"/>
        </w:rPr>
      </w:pPr>
      <w:r w:rsidRPr="7AF31765" w:rsidR="14746714">
        <w:rPr>
          <w:rFonts w:ascii="Times New Roman" w:hAnsi="Times New Roman" w:cs="Times New Roman"/>
          <w:sz w:val="24"/>
          <w:szCs w:val="24"/>
        </w:rPr>
        <w:t xml:space="preserve">Recognize the multitude of diversities in the physical and human environments and how these diversities impact </w:t>
      </w:r>
      <w:r w:rsidRPr="7AF31765" w:rsidR="14746714">
        <w:rPr>
          <w:rFonts w:ascii="Times New Roman" w:hAnsi="Times New Roman" w:cs="Times New Roman"/>
          <w:sz w:val="24"/>
          <w:szCs w:val="24"/>
        </w:rPr>
        <w:t xml:space="preserve">the </w:t>
      </w:r>
      <w:r w:rsidRPr="7AF31765" w:rsidR="14746714">
        <w:rPr>
          <w:rFonts w:ascii="Times New Roman" w:hAnsi="Times New Roman" w:cs="Times New Roman"/>
          <w:sz w:val="24"/>
          <w:szCs w:val="24"/>
        </w:rPr>
        <w:t>individual and society.</w:t>
      </w:r>
    </w:p>
    <w:p w:rsidRPr="000B4529" w:rsidR="00902407" w:rsidP="000B4529" w:rsidRDefault="00902407" w14:paraId="3AECBF4D" w14:textId="61734086">
      <w:pPr>
        <w:pStyle w:val="ListParagraph"/>
        <w:numPr>
          <w:ilvl w:val="0"/>
          <w:numId w:val="19"/>
        </w:numPr>
        <w:rPr>
          <w:rFonts w:ascii="Times New Roman" w:hAnsi="Times New Roman" w:cs="Times New Roman"/>
          <w:sz w:val="24"/>
          <w:szCs w:val="24"/>
        </w:rPr>
      </w:pPr>
      <w:r w:rsidRPr="7AF31765" w:rsidR="3699F451">
        <w:rPr>
          <w:rFonts w:ascii="Times New Roman" w:hAnsi="Times New Roman" w:cs="Times New Roman"/>
          <w:sz w:val="24"/>
          <w:szCs w:val="24"/>
        </w:rPr>
        <w:t xml:space="preserve"> </w:t>
      </w:r>
      <w:r w:rsidRPr="7AF31765" w:rsidR="3F78D654">
        <w:rPr>
          <w:rFonts w:ascii="Times New Roman" w:hAnsi="Times New Roman" w:cs="Times New Roman"/>
          <w:color w:val="ED7C31"/>
          <w:sz w:val="24"/>
          <w:szCs w:val="24"/>
        </w:rPr>
        <w:t>Recognize</w:t>
      </w:r>
      <w:r w:rsidRPr="7AF31765" w:rsidR="68070883">
        <w:rPr>
          <w:rFonts w:ascii="Times New Roman" w:hAnsi="Times New Roman" w:cs="Times New Roman"/>
          <w:color w:val="ED7C31"/>
          <w:sz w:val="24"/>
          <w:szCs w:val="24"/>
        </w:rPr>
        <w:t xml:space="preserve"> </w:t>
      </w:r>
      <w:r w:rsidRPr="7AF31765" w:rsidR="3699F451">
        <w:rPr>
          <w:rFonts w:ascii="Times New Roman" w:hAnsi="Times New Roman" w:cs="Times New Roman"/>
          <w:sz w:val="24"/>
          <w:szCs w:val="24"/>
        </w:rPr>
        <w:t xml:space="preserve">the diversity of human experience, the role of the natural environment, and the relationship between the two. </w:t>
      </w:r>
    </w:p>
    <w:p w:rsidR="00902407" w:rsidP="00902407" w:rsidRDefault="00902407" w14:paraId="76067ABD" w14:textId="669D4EEC">
      <w:pPr>
        <w:pStyle w:val="ListParagraph"/>
        <w:numPr>
          <w:ilvl w:val="0"/>
          <w:numId w:val="19"/>
        </w:numPr>
        <w:rPr>
          <w:rFonts w:ascii="Times New Roman" w:hAnsi="Times New Roman" w:cs="Times New Roman"/>
          <w:sz w:val="24"/>
          <w:szCs w:val="24"/>
        </w:rPr>
      </w:pPr>
      <w:r w:rsidRPr="7AF31765" w:rsidR="3699F451">
        <w:rPr>
          <w:rFonts w:ascii="Times New Roman" w:hAnsi="Times New Roman" w:cs="Times New Roman"/>
          <w:sz w:val="24"/>
          <w:szCs w:val="24"/>
        </w:rPr>
        <w:t xml:space="preserve"> </w:t>
      </w:r>
      <w:r w:rsidRPr="7AF31765" w:rsidR="5C7807F1">
        <w:rPr>
          <w:rFonts w:ascii="Times New Roman" w:hAnsi="Times New Roman" w:cs="Times New Roman"/>
          <w:color w:val="ED7C31"/>
          <w:sz w:val="24"/>
          <w:szCs w:val="24"/>
        </w:rPr>
        <w:t>D</w:t>
      </w:r>
      <w:r w:rsidRPr="7AF31765" w:rsidR="4B8F4E1C">
        <w:rPr>
          <w:rFonts w:ascii="Times New Roman" w:hAnsi="Times New Roman" w:cs="Times New Roman"/>
          <w:color w:val="ED7C31"/>
          <w:sz w:val="24"/>
          <w:szCs w:val="24"/>
        </w:rPr>
        <w:t>escribe</w:t>
      </w:r>
      <w:r w:rsidRPr="7AF31765" w:rsidR="5C7807F1">
        <w:rPr>
          <w:rFonts w:ascii="Times New Roman" w:hAnsi="Times New Roman" w:cs="Times New Roman"/>
          <w:sz w:val="24"/>
          <w:szCs w:val="24"/>
        </w:rPr>
        <w:t xml:space="preserve"> </w:t>
      </w:r>
      <w:r w:rsidRPr="7AF31765" w:rsidR="3699F451">
        <w:rPr>
          <w:rFonts w:ascii="Times New Roman" w:hAnsi="Times New Roman" w:cs="Times New Roman"/>
          <w:sz w:val="24"/>
          <w:szCs w:val="24"/>
        </w:rPr>
        <w:t xml:space="preserve">and appreciate the role of culture and the arts in society and in one’s personal life. </w:t>
      </w:r>
    </w:p>
    <w:p w:rsidRPr="00D90D7F" w:rsidR="00D90D7F" w:rsidP="00D90D7F" w:rsidRDefault="00D90D7F" w14:paraId="7D0B2515" w14:textId="77777777">
      <w:pPr>
        <w:pStyle w:val="ListParagraph"/>
        <w:rPr>
          <w:rFonts w:ascii="Times New Roman" w:hAnsi="Times New Roman" w:cs="Times New Roman"/>
          <w:sz w:val="24"/>
          <w:szCs w:val="24"/>
        </w:rPr>
      </w:pPr>
    </w:p>
    <w:p w:rsidRPr="008C057F" w:rsidR="00902407" w:rsidP="7AF31765" w:rsidRDefault="00902407" w14:paraId="036526C1" w14:textId="1A215755">
      <w:pPr>
        <w:pStyle w:val="ListParagraph"/>
        <w:numPr>
          <w:ilvl w:val="0"/>
          <w:numId w:val="27"/>
        </w:numPr>
        <w:ind w:left="360"/>
        <w:rPr>
          <w:rFonts w:ascii="Times New Roman" w:hAnsi="Times New Roman" w:cs="Times New Roman"/>
          <w:b w:val="1"/>
          <w:bCs w:val="1"/>
          <w:sz w:val="24"/>
          <w:szCs w:val="24"/>
        </w:rPr>
      </w:pPr>
      <w:r w:rsidRPr="7AF31765" w:rsidR="14746714">
        <w:rPr>
          <w:rFonts w:ascii="Times New Roman" w:hAnsi="Times New Roman" w:cs="Times New Roman"/>
          <w:b w:val="1"/>
          <w:bCs w:val="1"/>
          <w:sz w:val="24"/>
          <w:szCs w:val="24"/>
        </w:rPr>
        <w:t>Ability to Create</w:t>
      </w:r>
    </w:p>
    <w:p w:rsidR="00902407" w:rsidP="000B4529" w:rsidRDefault="00902407" w14:paraId="3C5B7C92" w14:textId="482FAE37">
      <w:pPr>
        <w:pStyle w:val="ListParagraph"/>
        <w:numPr>
          <w:ilvl w:val="0"/>
          <w:numId w:val="20"/>
        </w:numPr>
        <w:rPr>
          <w:rFonts w:ascii="Times New Roman" w:hAnsi="Times New Roman" w:cs="Times New Roman"/>
          <w:sz w:val="24"/>
          <w:szCs w:val="24"/>
        </w:rPr>
      </w:pPr>
      <w:r w:rsidRPr="7AF31765" w:rsidR="14746714">
        <w:rPr>
          <w:rFonts w:ascii="Times New Roman" w:hAnsi="Times New Roman" w:cs="Times New Roman"/>
          <w:sz w:val="24"/>
          <w:szCs w:val="24"/>
        </w:rPr>
        <w:t>Act purposefully in combining awareness, critical thinking, and communication skills with personal responsibility in order to originate, innovate, or build upon ideas</w:t>
      </w:r>
    </w:p>
    <w:p w:rsidRPr="000B4529" w:rsidR="008C057F" w:rsidP="008C057F" w:rsidRDefault="008C057F" w14:paraId="683B5DDA" w14:textId="77777777">
      <w:pPr>
        <w:pStyle w:val="ListParagraph"/>
        <w:rPr>
          <w:rFonts w:ascii="Times New Roman" w:hAnsi="Times New Roman" w:cs="Times New Roman"/>
          <w:sz w:val="24"/>
          <w:szCs w:val="24"/>
        </w:rPr>
      </w:pPr>
    </w:p>
    <w:p w:rsidRPr="008C057F" w:rsidR="001B0C32" w:rsidP="7AF31765" w:rsidRDefault="007B0FC9" w14:paraId="4EE7CD74" w14:textId="55DDC3F5">
      <w:pPr>
        <w:pStyle w:val="ListParagraph"/>
        <w:numPr>
          <w:ilvl w:val="0"/>
          <w:numId w:val="27"/>
        </w:numPr>
        <w:ind w:left="360"/>
        <w:rPr>
          <w:rFonts w:ascii="Times New Roman" w:hAnsi="Times New Roman" w:cs="Times New Roman"/>
          <w:b w:val="1"/>
          <w:bCs w:val="1"/>
          <w:color w:val="ED7D31" w:themeColor="accent2"/>
          <w:sz w:val="24"/>
          <w:szCs w:val="24"/>
        </w:rPr>
      </w:pPr>
      <w:r w:rsidRPr="7AF31765" w:rsidR="2398C1BF">
        <w:rPr>
          <w:rFonts w:ascii="Times New Roman" w:hAnsi="Times New Roman" w:cs="Times New Roman"/>
          <w:b w:val="1"/>
          <w:bCs w:val="1"/>
          <w:color w:val="ED7D31" w:themeColor="accent2" w:themeTint="FF" w:themeShade="FF"/>
          <w:sz w:val="24"/>
          <w:szCs w:val="24"/>
        </w:rPr>
        <w:t>Growth Orientation</w:t>
      </w:r>
    </w:p>
    <w:p w:rsidR="007B0FC9" w:rsidP="000B4529" w:rsidRDefault="00902407" w14:paraId="10B84E77" w14:textId="56F03A9F">
      <w:pPr>
        <w:pStyle w:val="ListParagraph"/>
        <w:numPr>
          <w:ilvl w:val="0"/>
          <w:numId w:val="13"/>
        </w:numPr>
        <w:rPr>
          <w:rFonts w:ascii="Times New Roman" w:hAnsi="Times New Roman" w:cs="Times New Roman"/>
          <w:sz w:val="24"/>
          <w:szCs w:val="24"/>
        </w:rPr>
      </w:pPr>
      <w:r w:rsidRPr="7AF31765" w:rsidR="14746714">
        <w:rPr>
          <w:rFonts w:ascii="Times New Roman" w:hAnsi="Times New Roman" w:cs="Times New Roman"/>
          <w:sz w:val="24"/>
          <w:szCs w:val="24"/>
        </w:rPr>
        <w:t xml:space="preserve">Apply the skills necessary for successful living in an ever-changing and global environment. </w:t>
      </w:r>
    </w:p>
    <w:p w:rsidR="007B0FC9" w:rsidP="000B4529" w:rsidRDefault="007B0FC9" w14:paraId="3B067FB6" w14:textId="18485D2F">
      <w:pPr>
        <w:pStyle w:val="ListParagraph"/>
        <w:numPr>
          <w:ilvl w:val="0"/>
          <w:numId w:val="13"/>
        </w:numPr>
        <w:rPr>
          <w:rFonts w:ascii="Times New Roman" w:hAnsi="Times New Roman" w:cs="Times New Roman"/>
          <w:sz w:val="24"/>
          <w:szCs w:val="24"/>
        </w:rPr>
      </w:pPr>
      <w:r w:rsidRPr="7AF31765" w:rsidR="7B697DAC">
        <w:rPr>
          <w:rFonts w:ascii="Times New Roman" w:hAnsi="Times New Roman" w:cs="Times New Roman"/>
          <w:color w:val="ED7C31"/>
          <w:sz w:val="24"/>
          <w:szCs w:val="24"/>
        </w:rPr>
        <w:t>Identify</w:t>
      </w:r>
      <w:r w:rsidRPr="7AF31765" w:rsidR="759FBFB7">
        <w:rPr>
          <w:rFonts w:ascii="Times New Roman" w:hAnsi="Times New Roman" w:cs="Times New Roman"/>
          <w:sz w:val="24"/>
          <w:szCs w:val="24"/>
        </w:rPr>
        <w:t xml:space="preserve"> and adopt the concepts of personal health and fitness to enhance the quality of life. </w:t>
      </w:r>
    </w:p>
    <w:p w:rsidRPr="000B4529" w:rsidR="00902407" w:rsidP="000B4529" w:rsidRDefault="00902407" w14:paraId="299B3C87" w14:textId="7E1CEAC8">
      <w:pPr>
        <w:pStyle w:val="ListParagraph"/>
        <w:numPr>
          <w:ilvl w:val="0"/>
          <w:numId w:val="13"/>
        </w:numPr>
        <w:rPr>
          <w:del w:author="Rachel Beetz" w:date="2022-01-27T18:56:38.166Z" w:id="1979955682"/>
          <w:rFonts w:ascii="Times New Roman" w:hAnsi="Times New Roman" w:cs="Times New Roman"/>
          <w:sz w:val="24"/>
          <w:szCs w:val="24"/>
        </w:rPr>
      </w:pPr>
      <w:commentRangeStart w:id="1693251967"/>
      <w:commentRangeStart w:id="1433285185"/>
      <w:commentRangeStart w:id="772874219"/>
      <w:commentRangeStart w:id="1678955856"/>
      <w:commentRangeStart w:id="516621023"/>
      <w:del w:author="Rachel Beetz" w:date="2022-01-27T18:56:38.174Z" w:id="723831699">
        <w:r w:rsidRPr="75DF8F97" w:rsidDel="00902407">
          <w:rPr>
            <w:rFonts w:ascii="Times New Roman" w:hAnsi="Times New Roman" w:cs="Times New Roman"/>
            <w:sz w:val="24"/>
            <w:szCs w:val="24"/>
          </w:rPr>
          <w:delText xml:space="preserve">Become </w:delText>
        </w:r>
        <w:r w:rsidRPr="75DF8F97" w:rsidDel="00902407">
          <w:rPr>
            <w:rFonts w:ascii="Times New Roman" w:hAnsi="Times New Roman" w:cs="Times New Roman"/>
            <w:sz w:val="24"/>
            <w:szCs w:val="24"/>
          </w:rPr>
          <w:delText>productive worker</w:delText>
        </w:r>
        <w:r w:rsidRPr="75DF8F97" w:rsidDel="00902407">
          <w:rPr>
            <w:rFonts w:ascii="Times New Roman" w:hAnsi="Times New Roman" w:cs="Times New Roman"/>
            <w:sz w:val="24"/>
            <w:szCs w:val="24"/>
          </w:rPr>
          <w:delText>s and life-long learners</w:delText>
        </w:r>
        <w:r w:rsidRPr="75DF8F97" w:rsidDel="00902407">
          <w:rPr>
            <w:rFonts w:ascii="Times New Roman" w:hAnsi="Times New Roman" w:cs="Times New Roman"/>
            <w:sz w:val="24"/>
            <w:szCs w:val="24"/>
          </w:rPr>
          <w:delText>.</w:delText>
        </w:r>
      </w:del>
      <w:commentRangeEnd w:id="1693251967"/>
      <w:r>
        <w:rPr>
          <w:rStyle w:val="CommentReference"/>
        </w:rPr>
        <w:commentReference w:id="1693251967"/>
      </w:r>
      <w:commentRangeEnd w:id="1433285185"/>
      <w:r>
        <w:rPr>
          <w:rStyle w:val="CommentReference"/>
        </w:rPr>
        <w:commentReference w:id="1433285185"/>
      </w:r>
      <w:commentRangeEnd w:id="772874219"/>
      <w:r>
        <w:rPr>
          <w:rStyle w:val="CommentReference"/>
        </w:rPr>
        <w:commentReference w:id="772874219"/>
      </w:r>
      <w:commentRangeEnd w:id="1678955856"/>
      <w:r>
        <w:rPr>
          <w:rStyle w:val="CommentReference"/>
        </w:rPr>
        <w:commentReference w:id="1678955856"/>
      </w:r>
      <w:commentRangeEnd w:id="516621023"/>
      <w:r>
        <w:rPr>
          <w:rStyle w:val="CommentReference"/>
        </w:rPr>
        <w:commentReference w:id="516621023"/>
      </w:r>
    </w:p>
    <w:p w:rsidR="001B0C32" w:rsidP="008C057F" w:rsidRDefault="001B0C32" w14:paraId="082E0698" w14:textId="77777777">
      <w:pPr>
        <w:pBdr>
          <w:bottom w:val="threeDEngrave" w:color="auto" w:sz="24" w:space="1"/>
        </w:pBdr>
        <w:rPr>
          <w:rFonts w:ascii="Times New Roman" w:hAnsi="Times New Roman" w:cs="Times New Roman"/>
          <w:b/>
          <w:bCs/>
          <w:sz w:val="24"/>
          <w:szCs w:val="24"/>
        </w:rPr>
      </w:pPr>
    </w:p>
    <w:p w:rsidR="3ADDE279" w:rsidRDefault="3ADDE279" w14:paraId="144CEF17" w14:textId="7E654CC0">
      <w:r>
        <w:br w:type="page"/>
      </w:r>
    </w:p>
    <w:p w:rsidR="00D90D7F" w:rsidP="000B4529" w:rsidRDefault="00D90D7F" w14:paraId="7F9FFC43" w14:textId="21730CD9">
      <w:pPr>
        <w:jc w:val="center"/>
        <w:rPr>
          <w:rFonts w:ascii="Times New Roman" w:hAnsi="Times New Roman" w:cs="Times New Roman"/>
          <w:b w:val="1"/>
          <w:bCs w:val="1"/>
          <w:sz w:val="24"/>
          <w:szCs w:val="24"/>
        </w:rPr>
      </w:pPr>
      <w:r w:rsidRPr="3ADDE279" w:rsidR="719779AE">
        <w:rPr>
          <w:rFonts w:ascii="Times New Roman" w:hAnsi="Times New Roman" w:cs="Times New Roman"/>
          <w:b w:val="1"/>
          <w:bCs w:val="1"/>
          <w:sz w:val="24"/>
          <w:szCs w:val="24"/>
        </w:rPr>
        <w:t>_____________________________________________________________________________</w:t>
      </w:r>
    </w:p>
    <w:p w:rsidR="00865318" w:rsidP="000B4529" w:rsidRDefault="00D90D7F" w14:paraId="7C72C83D" w14:textId="4D57AD73">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 List A: </w:t>
      </w:r>
      <w:r w:rsidRPr="00865318" w:rsidR="00865318">
        <w:rPr>
          <w:rFonts w:ascii="Times New Roman" w:hAnsi="Times New Roman" w:cs="Times New Roman"/>
          <w:b/>
          <w:bCs/>
          <w:sz w:val="24"/>
          <w:szCs w:val="24"/>
        </w:rPr>
        <w:t>Relevant Components of ISER Template</w:t>
      </w:r>
    </w:p>
    <w:p w:rsidRPr="008C057F" w:rsidR="008C057F" w:rsidP="008C057F" w:rsidRDefault="008C057F" w14:paraId="3E3730C1" w14:textId="382C4A90">
      <w:pPr>
        <w:rPr>
          <w:rFonts w:ascii="Times New Roman" w:hAnsi="Times New Roman" w:cs="Times New Roman"/>
          <w:sz w:val="24"/>
          <w:szCs w:val="24"/>
        </w:rPr>
      </w:pPr>
      <w:r w:rsidRPr="3ADDE279" w:rsidR="20D289E5">
        <w:rPr>
          <w:rFonts w:ascii="Times New Roman" w:hAnsi="Times New Roman" w:cs="Times New Roman"/>
          <w:sz w:val="24"/>
          <w:szCs w:val="24"/>
        </w:rPr>
        <w:t xml:space="preserve">Rationale: </w:t>
      </w:r>
      <w:r w:rsidRPr="3ADDE279" w:rsidR="20D289E5">
        <w:rPr>
          <w:rFonts w:ascii="Times New Roman" w:hAnsi="Times New Roman" w:cs="Times New Roman"/>
          <w:sz w:val="24"/>
          <w:szCs w:val="24"/>
        </w:rPr>
        <w:t xml:space="preserve">ISER Standards II.A.11 and II.A.12 both reference institutional student learning outcomes. Though they use different </w:t>
      </w:r>
      <w:commentRangeStart w:id="1398137690"/>
      <w:commentRangeStart w:id="564436059"/>
      <w:proofErr w:type="gramStart"/>
      <w:r w:rsidRPr="3ADDE279" w:rsidR="20D289E5">
        <w:rPr>
          <w:rFonts w:ascii="Times New Roman" w:hAnsi="Times New Roman" w:cs="Times New Roman"/>
          <w:sz w:val="24"/>
          <w:szCs w:val="24"/>
        </w:rPr>
        <w:t>language</w:t>
      </w:r>
      <w:proofErr w:type="gramEnd"/>
      <w:commentRangeEnd w:id="1398137690"/>
      <w:r>
        <w:rPr>
          <w:rStyle w:val="CommentReference"/>
        </w:rPr>
        <w:commentReference w:id="1398137690"/>
      </w:r>
      <w:commentRangeEnd w:id="564436059"/>
      <w:r>
        <w:rPr>
          <w:rStyle w:val="CommentReference"/>
        </w:rPr>
        <w:commentReference w:id="564436059"/>
      </w:r>
      <w:r w:rsidRPr="3ADDE279" w:rsidR="20D289E5">
        <w:rPr>
          <w:rFonts w:ascii="Times New Roman" w:hAnsi="Times New Roman" w:cs="Times New Roman"/>
          <w:sz w:val="24"/>
          <w:szCs w:val="24"/>
        </w:rPr>
        <w:t>, the concepts are the same. For an analysis of the overlap, see the two lists below with ISLO elements broken out in list form for easier comparison. This overlap makes clear that an integration of elements will streamline, clarify, and unify the vision for ISLOs at Moorpark College.</w:t>
      </w:r>
    </w:p>
    <w:p w:rsidRPr="00865318" w:rsidR="008C057F" w:rsidP="000B4529" w:rsidRDefault="008C057F" w14:paraId="1529DA43" w14:textId="77777777">
      <w:pPr>
        <w:jc w:val="center"/>
        <w:rPr>
          <w:rFonts w:ascii="Times New Roman" w:hAnsi="Times New Roman" w:cs="Times New Roman"/>
          <w:b/>
          <w:bCs/>
          <w:sz w:val="24"/>
          <w:szCs w:val="24"/>
        </w:rPr>
      </w:pPr>
    </w:p>
    <w:p w:rsidRPr="00865318" w:rsidR="00865318" w:rsidRDefault="00865318" w14:paraId="03E66F44" w14:textId="5CAD757E">
      <w:pPr>
        <w:rPr>
          <w:rFonts w:ascii="Times New Roman" w:hAnsi="Times New Roman" w:cs="Times New Roman"/>
          <w:b/>
          <w:bCs/>
          <w:sz w:val="24"/>
          <w:szCs w:val="24"/>
        </w:rPr>
      </w:pPr>
      <w:r w:rsidRPr="00865318">
        <w:rPr>
          <w:rFonts w:ascii="Times New Roman" w:hAnsi="Times New Roman" w:cs="Times New Roman"/>
          <w:b/>
          <w:bCs/>
          <w:sz w:val="24"/>
          <w:szCs w:val="24"/>
        </w:rPr>
        <w:t>II.A.11</w:t>
      </w:r>
    </w:p>
    <w:p w:rsidR="00865318" w:rsidP="00865318" w:rsidRDefault="00865318" w14:paraId="2B666547" w14:textId="77777777">
      <w:pPr>
        <w:pStyle w:val="BodyText"/>
        <w:ind w:left="0" w:firstLine="0"/>
        <w:rPr>
          <w:szCs w:val="24"/>
        </w:rPr>
      </w:pPr>
      <w:r w:rsidRPr="00865318">
        <w:rPr>
          <w:szCs w:val="24"/>
        </w:rPr>
        <w:t xml:space="preserve">The institution includes in all of its programs, student learning outcomes, appropriate to the program level, in </w:t>
      </w:r>
    </w:p>
    <w:p w:rsidRPr="00865318" w:rsidR="00865318" w:rsidP="00865318" w:rsidRDefault="00865318" w14:paraId="714F66C7" w14:textId="77777777">
      <w:pPr>
        <w:pStyle w:val="BodyText"/>
        <w:numPr>
          <w:ilvl w:val="0"/>
          <w:numId w:val="1"/>
        </w:numPr>
        <w:rPr>
          <w:color w:val="4472C4" w:themeColor="accent1"/>
          <w:szCs w:val="24"/>
        </w:rPr>
      </w:pPr>
      <w:r w:rsidRPr="00865318">
        <w:rPr>
          <w:color w:val="4472C4" w:themeColor="accent1"/>
          <w:szCs w:val="24"/>
        </w:rPr>
        <w:t xml:space="preserve">communication competency, </w:t>
      </w:r>
    </w:p>
    <w:p w:rsidRPr="00865318" w:rsidR="00865318" w:rsidP="00865318" w:rsidRDefault="00865318" w14:paraId="02DE6CB7" w14:textId="77777777">
      <w:pPr>
        <w:pStyle w:val="BodyText"/>
        <w:numPr>
          <w:ilvl w:val="0"/>
          <w:numId w:val="1"/>
        </w:numPr>
        <w:rPr>
          <w:color w:val="4472C4" w:themeColor="accent1"/>
          <w:szCs w:val="24"/>
        </w:rPr>
      </w:pPr>
      <w:r w:rsidRPr="00865318">
        <w:rPr>
          <w:color w:val="4472C4" w:themeColor="accent1"/>
          <w:szCs w:val="24"/>
        </w:rPr>
        <w:t xml:space="preserve">information competency, </w:t>
      </w:r>
    </w:p>
    <w:p w:rsidRPr="00865318" w:rsidR="00865318" w:rsidP="00865318" w:rsidRDefault="00865318" w14:paraId="77533C76" w14:textId="77777777">
      <w:pPr>
        <w:pStyle w:val="BodyText"/>
        <w:numPr>
          <w:ilvl w:val="0"/>
          <w:numId w:val="1"/>
        </w:numPr>
        <w:rPr>
          <w:color w:val="4472C4" w:themeColor="accent1"/>
          <w:szCs w:val="24"/>
        </w:rPr>
      </w:pPr>
      <w:r w:rsidRPr="00865318">
        <w:rPr>
          <w:color w:val="4472C4" w:themeColor="accent1"/>
          <w:szCs w:val="24"/>
        </w:rPr>
        <w:t xml:space="preserve">quantitative competency, </w:t>
      </w:r>
    </w:p>
    <w:p w:rsidRPr="00865318" w:rsidR="00865318" w:rsidP="00865318" w:rsidRDefault="00865318" w14:paraId="68515041" w14:textId="77777777">
      <w:pPr>
        <w:pStyle w:val="BodyText"/>
        <w:numPr>
          <w:ilvl w:val="0"/>
          <w:numId w:val="1"/>
        </w:numPr>
        <w:rPr>
          <w:color w:val="4472C4" w:themeColor="accent1"/>
          <w:szCs w:val="24"/>
        </w:rPr>
      </w:pPr>
      <w:r w:rsidRPr="00865318">
        <w:rPr>
          <w:color w:val="4472C4" w:themeColor="accent1"/>
          <w:szCs w:val="24"/>
        </w:rPr>
        <w:t xml:space="preserve">analytic inquiry skills, </w:t>
      </w:r>
    </w:p>
    <w:p w:rsidRPr="00865318" w:rsidR="00865318" w:rsidP="00865318" w:rsidRDefault="00865318" w14:paraId="6DFAEF6C" w14:textId="77777777">
      <w:pPr>
        <w:pStyle w:val="BodyText"/>
        <w:numPr>
          <w:ilvl w:val="0"/>
          <w:numId w:val="1"/>
        </w:numPr>
        <w:rPr>
          <w:color w:val="4472C4" w:themeColor="accent1"/>
          <w:szCs w:val="24"/>
        </w:rPr>
      </w:pPr>
      <w:r w:rsidRPr="00865318">
        <w:rPr>
          <w:color w:val="4472C4" w:themeColor="accent1"/>
          <w:szCs w:val="24"/>
        </w:rPr>
        <w:t xml:space="preserve">ethical reasoning, </w:t>
      </w:r>
    </w:p>
    <w:p w:rsidRPr="00865318" w:rsidR="00865318" w:rsidP="00865318" w:rsidRDefault="00865318" w14:paraId="329868FF" w14:textId="77777777">
      <w:pPr>
        <w:pStyle w:val="BodyText"/>
        <w:numPr>
          <w:ilvl w:val="0"/>
          <w:numId w:val="1"/>
        </w:numPr>
        <w:rPr>
          <w:color w:val="4472C4" w:themeColor="accent1"/>
          <w:szCs w:val="24"/>
        </w:rPr>
      </w:pPr>
      <w:r w:rsidRPr="00865318">
        <w:rPr>
          <w:color w:val="4472C4" w:themeColor="accent1"/>
          <w:szCs w:val="24"/>
        </w:rPr>
        <w:t xml:space="preserve">the ability to engage diverse perspectives, </w:t>
      </w:r>
    </w:p>
    <w:p w:rsidRPr="00865318" w:rsidR="00865318" w:rsidP="00865318" w:rsidRDefault="00865318" w14:paraId="26B4FD8F" w14:textId="4EBFE3F1">
      <w:pPr>
        <w:pStyle w:val="BodyText"/>
        <w:numPr>
          <w:ilvl w:val="0"/>
          <w:numId w:val="1"/>
        </w:numPr>
        <w:rPr>
          <w:color w:val="4472C4" w:themeColor="accent1"/>
          <w:szCs w:val="24"/>
        </w:rPr>
      </w:pPr>
      <w:r w:rsidRPr="00865318">
        <w:rPr>
          <w:color w:val="4472C4" w:themeColor="accent1"/>
          <w:szCs w:val="24"/>
        </w:rPr>
        <w:t>and other program-specific learning outcomes.</w:t>
      </w:r>
    </w:p>
    <w:p w:rsidRPr="00865318" w:rsidR="00865318" w:rsidRDefault="00865318" w14:paraId="56F4CA36" w14:textId="77777777">
      <w:pPr>
        <w:rPr>
          <w:rFonts w:ascii="Times New Roman" w:hAnsi="Times New Roman" w:cs="Times New Roman"/>
          <w:b/>
          <w:bCs/>
          <w:sz w:val="24"/>
          <w:szCs w:val="24"/>
        </w:rPr>
      </w:pPr>
    </w:p>
    <w:p w:rsidR="00865318" w:rsidRDefault="00865318" w14:paraId="71ABC60C" w14:textId="101BA493">
      <w:pPr>
        <w:rPr>
          <w:rFonts w:ascii="Times New Roman" w:hAnsi="Times New Roman" w:cs="Times New Roman"/>
          <w:b/>
          <w:bCs/>
          <w:sz w:val="24"/>
          <w:szCs w:val="24"/>
        </w:rPr>
      </w:pPr>
      <w:r>
        <w:rPr>
          <w:rFonts w:ascii="Times New Roman" w:hAnsi="Times New Roman" w:cs="Times New Roman"/>
          <w:b/>
          <w:bCs/>
          <w:sz w:val="24"/>
          <w:szCs w:val="24"/>
        </w:rPr>
        <w:t>II.A.12</w:t>
      </w:r>
    </w:p>
    <w:p w:rsidR="00865318" w:rsidP="00865318" w:rsidRDefault="00865318" w14:paraId="08DDA4CB" w14:textId="77777777">
      <w:pPr>
        <w:pStyle w:val="BodyText"/>
        <w:ind w:left="0" w:firstLine="0"/>
      </w:pPr>
      <w:r>
        <w:t xml:space="preserve">The institution requires of all of its degree programs a component of general education based on a carefully considered philosophy for both associate and baccalaureate degrees that is clearly stated in its catalog.  The institution, relying on faculty expertise, determines the appropriateness of each course for inclusion in the general education curriculum, based </w:t>
      </w:r>
      <w:r>
        <w:lastRenderedPageBreak/>
        <w:t xml:space="preserve">upon student learning outcomes and competencies appropriate to the degree level. The learning outcomes include </w:t>
      </w:r>
    </w:p>
    <w:p w:rsidRPr="008A051F" w:rsidR="00865318" w:rsidP="008A051F" w:rsidRDefault="00865318" w14:paraId="55D2139A" w14:textId="77777777">
      <w:pPr>
        <w:pStyle w:val="BodyText"/>
        <w:numPr>
          <w:ilvl w:val="0"/>
          <w:numId w:val="4"/>
        </w:numPr>
        <w:rPr>
          <w:color w:val="4472C4" w:themeColor="accent1"/>
        </w:rPr>
      </w:pPr>
      <w:r w:rsidRPr="008A051F">
        <w:rPr>
          <w:color w:val="4472C4" w:themeColor="accent1"/>
        </w:rPr>
        <w:t xml:space="preserve">a student’s preparation for and acceptance of responsible participation in civil society, </w:t>
      </w:r>
    </w:p>
    <w:p w:rsidRPr="008A051F" w:rsidR="00865318" w:rsidP="008A051F" w:rsidRDefault="00865318" w14:paraId="72B17C73" w14:textId="77777777">
      <w:pPr>
        <w:pStyle w:val="BodyText"/>
        <w:numPr>
          <w:ilvl w:val="0"/>
          <w:numId w:val="4"/>
        </w:numPr>
        <w:rPr>
          <w:color w:val="4472C4" w:themeColor="accent1"/>
        </w:rPr>
      </w:pPr>
      <w:r w:rsidRPr="008A051F">
        <w:rPr>
          <w:color w:val="4472C4" w:themeColor="accent1"/>
        </w:rPr>
        <w:t xml:space="preserve">skills for lifelong learning and application of learning, </w:t>
      </w:r>
    </w:p>
    <w:p w:rsidRPr="008A051F" w:rsidR="00865318" w:rsidP="008A051F" w:rsidRDefault="00865318" w14:paraId="089A5F2E" w14:textId="77777777">
      <w:pPr>
        <w:pStyle w:val="BodyText"/>
        <w:numPr>
          <w:ilvl w:val="0"/>
          <w:numId w:val="4"/>
        </w:numPr>
        <w:rPr>
          <w:color w:val="4472C4" w:themeColor="accent1"/>
        </w:rPr>
      </w:pPr>
      <w:r w:rsidRPr="008A051F">
        <w:rPr>
          <w:color w:val="4472C4" w:themeColor="accent1"/>
        </w:rPr>
        <w:t>and a broad comprehension of the development of knowledge, practice, and interpretive approaches</w:t>
      </w:r>
    </w:p>
    <w:p w:rsidRPr="008A051F" w:rsidR="00865318" w:rsidP="00865318" w:rsidRDefault="00865318" w14:paraId="74B7EAFE" w14:textId="56C3F86D">
      <w:pPr>
        <w:pStyle w:val="BodyText"/>
        <w:numPr>
          <w:ilvl w:val="0"/>
          <w:numId w:val="2"/>
        </w:numPr>
        <w:rPr>
          <w:color w:val="4472C4" w:themeColor="accent1"/>
        </w:rPr>
      </w:pPr>
      <w:r w:rsidRPr="008A051F">
        <w:rPr>
          <w:color w:val="4472C4" w:themeColor="accent1"/>
        </w:rPr>
        <w:t xml:space="preserve">in the arts and humanities, </w:t>
      </w:r>
    </w:p>
    <w:p w:rsidRPr="008A051F" w:rsidR="00865318" w:rsidP="00865318" w:rsidRDefault="00865318" w14:paraId="13AA7EB1" w14:textId="77777777">
      <w:pPr>
        <w:pStyle w:val="BodyText"/>
        <w:numPr>
          <w:ilvl w:val="0"/>
          <w:numId w:val="2"/>
        </w:numPr>
        <w:rPr>
          <w:color w:val="4472C4" w:themeColor="accent1"/>
        </w:rPr>
      </w:pPr>
      <w:r w:rsidRPr="008A051F">
        <w:rPr>
          <w:color w:val="4472C4" w:themeColor="accent1"/>
        </w:rPr>
        <w:t xml:space="preserve">the sciences, </w:t>
      </w:r>
    </w:p>
    <w:p w:rsidRPr="008A051F" w:rsidR="00865318" w:rsidP="00865318" w:rsidRDefault="00865318" w14:paraId="201EC04C" w14:textId="77777777">
      <w:pPr>
        <w:pStyle w:val="BodyText"/>
        <w:numPr>
          <w:ilvl w:val="0"/>
          <w:numId w:val="2"/>
        </w:numPr>
        <w:rPr>
          <w:color w:val="4472C4" w:themeColor="accent1"/>
        </w:rPr>
      </w:pPr>
      <w:r w:rsidRPr="008A051F">
        <w:rPr>
          <w:color w:val="4472C4" w:themeColor="accent1"/>
        </w:rPr>
        <w:t xml:space="preserve">mathematics, </w:t>
      </w:r>
    </w:p>
    <w:p w:rsidR="00865318" w:rsidP="00865318" w:rsidRDefault="00865318" w14:paraId="0150F64A" w14:textId="0ECB162F">
      <w:pPr>
        <w:pStyle w:val="BodyText"/>
        <w:numPr>
          <w:ilvl w:val="0"/>
          <w:numId w:val="2"/>
        </w:numPr>
      </w:pPr>
      <w:r w:rsidRPr="008A051F">
        <w:rPr>
          <w:color w:val="4472C4" w:themeColor="accent1"/>
        </w:rPr>
        <w:t xml:space="preserve">and social sciences. </w:t>
      </w:r>
      <w:r>
        <w:t>(ER 12)</w:t>
      </w:r>
    </w:p>
    <w:p w:rsidRPr="00865318" w:rsidR="00865318" w:rsidRDefault="00865318" w14:paraId="0F85443E" w14:textId="77777777">
      <w:pPr>
        <w:rPr>
          <w:rFonts w:ascii="Times New Roman" w:hAnsi="Times New Roman" w:cs="Times New Roman"/>
          <w:b/>
          <w:bCs/>
          <w:sz w:val="24"/>
          <w:szCs w:val="24"/>
        </w:rPr>
      </w:pPr>
    </w:p>
    <w:p w:rsidR="00865318" w:rsidRDefault="008A051F" w14:paraId="6D0AB5BB" w14:textId="4CFA4A08">
      <w:pPr>
        <w:rPr>
          <w:rFonts w:ascii="Times New Roman" w:hAnsi="Times New Roman" w:cs="Times New Roman"/>
          <w:b/>
          <w:bCs/>
          <w:sz w:val="24"/>
          <w:szCs w:val="24"/>
        </w:rPr>
      </w:pPr>
      <w:r>
        <w:rPr>
          <w:rFonts w:ascii="Times New Roman" w:hAnsi="Times New Roman" w:cs="Times New Roman"/>
          <w:b/>
          <w:bCs/>
          <w:sz w:val="24"/>
          <w:szCs w:val="24"/>
        </w:rPr>
        <w:t>Mapping Between II.A.11 and II.A.12</w:t>
      </w:r>
    </w:p>
    <w:p w:rsidR="008A051F" w:rsidRDefault="008A051F" w14:paraId="38F6E47B" w14:textId="0AF001EE">
      <w:pPr>
        <w:rPr>
          <w:rFonts w:ascii="Times New Roman" w:hAnsi="Times New Roman" w:cs="Times New Roman"/>
          <w:b/>
          <w:bCs/>
          <w:sz w:val="24"/>
          <w:szCs w:val="24"/>
        </w:rPr>
      </w:pPr>
      <w:r w:rsidRPr="008A051F">
        <w:rPr>
          <w:rFonts w:ascii="Times New Roman" w:hAnsi="Times New Roman" w:cs="Times New Roman"/>
          <w:b/>
          <w:bCs/>
          <w:color w:val="4472C4" w:themeColor="accent1"/>
          <w:sz w:val="24"/>
          <w:szCs w:val="24"/>
        </w:rPr>
        <w:t>Blue</w:t>
      </w:r>
      <w:r>
        <w:rPr>
          <w:rFonts w:ascii="Times New Roman" w:hAnsi="Times New Roman" w:cs="Times New Roman"/>
          <w:b/>
          <w:bCs/>
          <w:sz w:val="24"/>
          <w:szCs w:val="24"/>
        </w:rPr>
        <w:t>=appears in only one (II.A.11 or II.A.12)</w:t>
      </w:r>
    </w:p>
    <w:p w:rsidR="008A051F" w:rsidRDefault="008A051F" w14:paraId="2CD3DF4D" w14:textId="15B4B79D">
      <w:pPr>
        <w:rPr>
          <w:rFonts w:ascii="Times New Roman" w:hAnsi="Times New Roman" w:cs="Times New Roman"/>
          <w:b/>
          <w:bCs/>
          <w:sz w:val="24"/>
          <w:szCs w:val="24"/>
        </w:rPr>
      </w:pPr>
      <w:r w:rsidRPr="008A051F">
        <w:rPr>
          <w:rFonts w:ascii="Times New Roman" w:hAnsi="Times New Roman" w:cs="Times New Roman"/>
          <w:b/>
          <w:bCs/>
          <w:color w:val="7030A0"/>
          <w:sz w:val="24"/>
          <w:szCs w:val="24"/>
        </w:rPr>
        <w:t>Purple</w:t>
      </w:r>
      <w:r>
        <w:rPr>
          <w:rFonts w:ascii="Times New Roman" w:hAnsi="Times New Roman" w:cs="Times New Roman"/>
          <w:b/>
          <w:bCs/>
          <w:sz w:val="24"/>
          <w:szCs w:val="24"/>
        </w:rPr>
        <w:t>=shared across both (though wording is different)</w:t>
      </w:r>
    </w:p>
    <w:p w:rsidRPr="008A051F" w:rsidR="008A051F" w:rsidP="008A051F" w:rsidRDefault="008A051F" w14:paraId="30F5687C" w14:textId="2A846FC0">
      <w:pPr>
        <w:numPr>
          <w:ilvl w:val="0"/>
          <w:numId w:val="1"/>
        </w:numPr>
        <w:rPr>
          <w:rFonts w:ascii="Times New Roman" w:hAnsi="Times New Roman" w:cs="Times New Roman"/>
          <w:b/>
          <w:bCs/>
          <w:color w:val="7030A0"/>
          <w:sz w:val="24"/>
          <w:szCs w:val="24"/>
        </w:rPr>
      </w:pPr>
      <w:r w:rsidRPr="008A051F">
        <w:rPr>
          <w:rFonts w:ascii="Times New Roman" w:hAnsi="Times New Roman" w:cs="Times New Roman"/>
          <w:b/>
          <w:bCs/>
          <w:color w:val="7030A0"/>
          <w:sz w:val="24"/>
          <w:szCs w:val="24"/>
        </w:rPr>
        <w:t xml:space="preserve">communicative competency </w:t>
      </w:r>
      <w:r w:rsidRPr="008A051F">
        <w:rPr>
          <w:rFonts w:ascii="Times New Roman" w:hAnsi="Times New Roman" w:cs="Times New Roman"/>
          <w:b/>
          <w:bCs/>
          <w:color w:val="7030A0"/>
          <w:sz w:val="24"/>
          <w:szCs w:val="24"/>
        </w:rPr>
        <w:t>(arts and humanities, sciences, mathematics, social sciences)</w:t>
      </w:r>
    </w:p>
    <w:p w:rsidRPr="008A051F" w:rsidR="008A051F" w:rsidP="008A051F" w:rsidRDefault="008A051F" w14:paraId="6DC40DAE" w14:textId="3121788D">
      <w:pPr>
        <w:numPr>
          <w:ilvl w:val="0"/>
          <w:numId w:val="1"/>
        </w:numPr>
        <w:rPr>
          <w:rFonts w:ascii="Times New Roman" w:hAnsi="Times New Roman" w:cs="Times New Roman"/>
          <w:b/>
          <w:bCs/>
          <w:color w:val="7030A0"/>
          <w:sz w:val="24"/>
          <w:szCs w:val="24"/>
        </w:rPr>
      </w:pPr>
      <w:r w:rsidRPr="008A051F">
        <w:rPr>
          <w:rFonts w:ascii="Times New Roman" w:hAnsi="Times New Roman" w:cs="Times New Roman"/>
          <w:b/>
          <w:bCs/>
          <w:color w:val="7030A0"/>
          <w:sz w:val="24"/>
          <w:szCs w:val="24"/>
        </w:rPr>
        <w:t xml:space="preserve">information competency </w:t>
      </w:r>
      <w:r w:rsidRPr="008A051F">
        <w:rPr>
          <w:rFonts w:ascii="Times New Roman" w:hAnsi="Times New Roman" w:cs="Times New Roman"/>
          <w:b/>
          <w:bCs/>
          <w:color w:val="7030A0"/>
          <w:sz w:val="24"/>
          <w:szCs w:val="24"/>
        </w:rPr>
        <w:t>(arts and humanities, sciences, mathematics, social sciences)</w:t>
      </w:r>
    </w:p>
    <w:p w:rsidRPr="008A051F" w:rsidR="008A051F" w:rsidP="008A051F" w:rsidRDefault="008A051F" w14:paraId="154DB257" w14:textId="3784E46C">
      <w:pPr>
        <w:numPr>
          <w:ilvl w:val="0"/>
          <w:numId w:val="1"/>
        </w:numPr>
        <w:rPr>
          <w:rFonts w:ascii="Times New Roman" w:hAnsi="Times New Roman" w:cs="Times New Roman"/>
          <w:b/>
          <w:bCs/>
          <w:color w:val="7030A0"/>
          <w:sz w:val="24"/>
          <w:szCs w:val="24"/>
        </w:rPr>
      </w:pPr>
      <w:r w:rsidRPr="008A051F">
        <w:rPr>
          <w:rFonts w:ascii="Times New Roman" w:hAnsi="Times New Roman" w:cs="Times New Roman"/>
          <w:b/>
          <w:bCs/>
          <w:color w:val="7030A0"/>
          <w:sz w:val="24"/>
          <w:szCs w:val="24"/>
        </w:rPr>
        <w:t>quantitative competency</w:t>
      </w:r>
      <w:r>
        <w:rPr>
          <w:rFonts w:ascii="Times New Roman" w:hAnsi="Times New Roman" w:cs="Times New Roman"/>
          <w:b/>
          <w:bCs/>
          <w:color w:val="7030A0"/>
          <w:sz w:val="24"/>
          <w:szCs w:val="24"/>
        </w:rPr>
        <w:t xml:space="preserve"> (</w:t>
      </w:r>
      <w:r w:rsidRPr="008A051F">
        <w:rPr>
          <w:rFonts w:ascii="Times New Roman" w:hAnsi="Times New Roman" w:cs="Times New Roman"/>
          <w:b/>
          <w:bCs/>
          <w:color w:val="7030A0"/>
          <w:sz w:val="24"/>
          <w:szCs w:val="24"/>
        </w:rPr>
        <w:t>mathematics</w:t>
      </w:r>
      <w:r w:rsidR="008C057F">
        <w:rPr>
          <w:rFonts w:ascii="Times New Roman" w:hAnsi="Times New Roman" w:cs="Times New Roman"/>
          <w:b/>
          <w:bCs/>
          <w:color w:val="7030A0"/>
          <w:sz w:val="24"/>
          <w:szCs w:val="24"/>
        </w:rPr>
        <w:t>, sciences</w:t>
      </w:r>
      <w:r>
        <w:rPr>
          <w:rFonts w:ascii="Times New Roman" w:hAnsi="Times New Roman" w:cs="Times New Roman"/>
          <w:b/>
          <w:bCs/>
          <w:color w:val="7030A0"/>
          <w:sz w:val="24"/>
          <w:szCs w:val="24"/>
        </w:rPr>
        <w:t>)</w:t>
      </w:r>
    </w:p>
    <w:p w:rsidRPr="008A051F" w:rsidR="008A051F" w:rsidP="008A051F" w:rsidRDefault="008A051F" w14:paraId="60BF7D42" w14:textId="550EB5E7">
      <w:pPr>
        <w:numPr>
          <w:ilvl w:val="0"/>
          <w:numId w:val="1"/>
        </w:numPr>
        <w:rPr>
          <w:rFonts w:ascii="Times New Roman" w:hAnsi="Times New Roman" w:cs="Times New Roman"/>
          <w:b/>
          <w:bCs/>
          <w:color w:val="7030A0"/>
          <w:sz w:val="24"/>
          <w:szCs w:val="24"/>
        </w:rPr>
      </w:pPr>
      <w:r w:rsidRPr="008A051F">
        <w:rPr>
          <w:rFonts w:ascii="Times New Roman" w:hAnsi="Times New Roman" w:cs="Times New Roman"/>
          <w:b/>
          <w:bCs/>
          <w:color w:val="7030A0"/>
          <w:sz w:val="24"/>
          <w:szCs w:val="24"/>
        </w:rPr>
        <w:t xml:space="preserve">analytic inquiry skills </w:t>
      </w:r>
      <w:r w:rsidRPr="008A051F">
        <w:rPr>
          <w:rFonts w:ascii="Times New Roman" w:hAnsi="Times New Roman" w:cs="Times New Roman"/>
          <w:b/>
          <w:bCs/>
          <w:color w:val="7030A0"/>
          <w:sz w:val="24"/>
          <w:szCs w:val="24"/>
        </w:rPr>
        <w:t>(skills for lifelong learning and application of learning; broad comprehension of the development of knowledge, practice, and interpretive approaches; arts and humanities; sciences; mathematics; social sciences)</w:t>
      </w:r>
    </w:p>
    <w:p w:rsidRPr="008A051F" w:rsidR="008A051F" w:rsidP="008A051F" w:rsidRDefault="008A051F" w14:paraId="2D353C06" w14:textId="7BCF5B12">
      <w:pPr>
        <w:numPr>
          <w:ilvl w:val="0"/>
          <w:numId w:val="1"/>
        </w:numPr>
        <w:rPr>
          <w:rFonts w:ascii="Times New Roman" w:hAnsi="Times New Roman" w:cs="Times New Roman"/>
          <w:b/>
          <w:bCs/>
          <w:color w:val="7030A0"/>
          <w:sz w:val="24"/>
          <w:szCs w:val="24"/>
        </w:rPr>
      </w:pPr>
      <w:r w:rsidRPr="008A051F">
        <w:rPr>
          <w:rFonts w:ascii="Times New Roman" w:hAnsi="Times New Roman" w:cs="Times New Roman"/>
          <w:b/>
          <w:bCs/>
          <w:color w:val="7030A0"/>
          <w:sz w:val="24"/>
          <w:szCs w:val="24"/>
        </w:rPr>
        <w:t>ethical reasoning</w:t>
      </w:r>
      <w:r w:rsidRPr="008A051F">
        <w:rPr>
          <w:rFonts w:ascii="Times New Roman" w:hAnsi="Times New Roman" w:cs="Times New Roman"/>
          <w:b/>
          <w:bCs/>
          <w:color w:val="7030A0"/>
          <w:sz w:val="24"/>
          <w:szCs w:val="24"/>
        </w:rPr>
        <w:t xml:space="preserve"> (responsible participation in civil society</w:t>
      </w:r>
      <w:r w:rsidR="00BF4F27">
        <w:rPr>
          <w:rFonts w:ascii="Times New Roman" w:hAnsi="Times New Roman" w:cs="Times New Roman"/>
          <w:b/>
          <w:bCs/>
          <w:color w:val="7030A0"/>
          <w:sz w:val="24"/>
          <w:szCs w:val="24"/>
        </w:rPr>
        <w:t>; arts and humanities, sciences, social sciences</w:t>
      </w:r>
      <w:r w:rsidRPr="008A051F">
        <w:rPr>
          <w:rFonts w:ascii="Times New Roman" w:hAnsi="Times New Roman" w:cs="Times New Roman"/>
          <w:b/>
          <w:bCs/>
          <w:color w:val="7030A0"/>
          <w:sz w:val="24"/>
          <w:szCs w:val="24"/>
        </w:rPr>
        <w:t>)</w:t>
      </w:r>
    </w:p>
    <w:p w:rsidRPr="008A051F" w:rsidR="008A051F" w:rsidP="008A051F" w:rsidRDefault="008A051F" w14:paraId="6E4C6CFF" w14:textId="4B0DBB08">
      <w:pPr>
        <w:numPr>
          <w:ilvl w:val="0"/>
          <w:numId w:val="1"/>
        </w:numPr>
        <w:rPr>
          <w:rFonts w:ascii="Times New Roman" w:hAnsi="Times New Roman" w:cs="Times New Roman"/>
          <w:b/>
          <w:bCs/>
          <w:color w:val="7030A0"/>
          <w:sz w:val="24"/>
          <w:szCs w:val="24"/>
        </w:rPr>
      </w:pPr>
      <w:r w:rsidRPr="008A051F">
        <w:rPr>
          <w:rFonts w:ascii="Times New Roman" w:hAnsi="Times New Roman" w:cs="Times New Roman"/>
          <w:b/>
          <w:bCs/>
          <w:color w:val="7030A0"/>
          <w:sz w:val="24"/>
          <w:szCs w:val="24"/>
        </w:rPr>
        <w:t>the ability to engage diverse perspectives</w:t>
      </w:r>
      <w:r w:rsidRPr="008A051F">
        <w:rPr>
          <w:rFonts w:ascii="Times New Roman" w:hAnsi="Times New Roman" w:cs="Times New Roman"/>
          <w:b/>
          <w:bCs/>
          <w:color w:val="7030A0"/>
          <w:sz w:val="24"/>
          <w:szCs w:val="24"/>
        </w:rPr>
        <w:t xml:space="preserve"> (responsible participation in civil society)</w:t>
      </w:r>
    </w:p>
    <w:p w:rsidR="008A051F" w:rsidP="008A051F" w:rsidRDefault="008A051F" w14:paraId="04FE6308" w14:textId="2F9A902A">
      <w:pPr>
        <w:numPr>
          <w:ilvl w:val="0"/>
          <w:numId w:val="1"/>
        </w:numPr>
        <w:rPr>
          <w:rFonts w:ascii="Times New Roman" w:hAnsi="Times New Roman" w:cs="Times New Roman"/>
          <w:b/>
          <w:bCs/>
          <w:color w:val="4472C4" w:themeColor="accent1"/>
          <w:sz w:val="24"/>
          <w:szCs w:val="24"/>
        </w:rPr>
      </w:pPr>
      <w:r w:rsidRPr="008A051F">
        <w:rPr>
          <w:rFonts w:ascii="Times New Roman" w:hAnsi="Times New Roman" w:cs="Times New Roman"/>
          <w:b/>
          <w:bCs/>
          <w:color w:val="4472C4" w:themeColor="accent1"/>
          <w:sz w:val="24"/>
          <w:szCs w:val="24"/>
        </w:rPr>
        <w:t>and other program-specific learning outcomes.</w:t>
      </w:r>
      <w:r w:rsidR="00BF4F27">
        <w:rPr>
          <w:rFonts w:ascii="Times New Roman" w:hAnsi="Times New Roman" w:cs="Times New Roman"/>
          <w:b/>
          <w:bCs/>
          <w:color w:val="4472C4" w:themeColor="accent1"/>
          <w:sz w:val="24"/>
          <w:szCs w:val="24"/>
        </w:rPr>
        <w:t xml:space="preserve"> (Gives us room to add extra components not specifically listed.)</w:t>
      </w:r>
    </w:p>
    <w:p w:rsidRPr="008A051F" w:rsidR="00D90D7F" w:rsidP="00D90D7F" w:rsidRDefault="00D90D7F" w14:paraId="579966B6" w14:textId="77777777">
      <w:pPr>
        <w:ind w:left="720"/>
        <w:rPr>
          <w:rFonts w:ascii="Times New Roman" w:hAnsi="Times New Roman" w:cs="Times New Roman"/>
          <w:b/>
          <w:bCs/>
          <w:color w:val="4472C4" w:themeColor="accent1"/>
          <w:sz w:val="24"/>
          <w:szCs w:val="24"/>
        </w:rPr>
      </w:pPr>
    </w:p>
    <w:p w:rsidR="008A051F" w:rsidP="00D90D7F" w:rsidRDefault="008A051F" w14:paraId="43E53705" w14:textId="003BE698">
      <w:pPr>
        <w:pBdr>
          <w:top w:val="double" w:color="auto" w:sz="4" w:space="1"/>
        </w:pBdr>
        <w:rPr>
          <w:rFonts w:ascii="Times New Roman" w:hAnsi="Times New Roman" w:cs="Times New Roman"/>
          <w:b/>
          <w:bCs/>
          <w:sz w:val="24"/>
          <w:szCs w:val="24"/>
        </w:rPr>
      </w:pPr>
    </w:p>
    <w:p w:rsidR="008C057F" w:rsidP="00D90D7F" w:rsidRDefault="00D90D7F" w14:paraId="150A0327" w14:textId="4659BCD5">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 List </w:t>
      </w:r>
      <w:r>
        <w:rPr>
          <w:rFonts w:ascii="Times New Roman" w:hAnsi="Times New Roman" w:cs="Times New Roman"/>
          <w:b/>
          <w:bCs/>
          <w:sz w:val="24"/>
          <w:szCs w:val="24"/>
        </w:rPr>
        <w:t xml:space="preserve">B: </w:t>
      </w:r>
      <w:r w:rsidR="008C057F">
        <w:rPr>
          <w:rFonts w:ascii="Times New Roman" w:hAnsi="Times New Roman" w:cs="Times New Roman"/>
          <w:b/>
          <w:bCs/>
          <w:sz w:val="24"/>
          <w:szCs w:val="24"/>
        </w:rPr>
        <w:t>Source Information from which Integrated List was Developed</w:t>
      </w:r>
    </w:p>
    <w:p w:rsidRPr="00D90D7F" w:rsidR="00D90D7F" w:rsidRDefault="00D90D7F" w14:paraId="34618C0F" w14:textId="19BA8D21">
      <w:pPr>
        <w:rPr>
          <w:rFonts w:ascii="Times New Roman" w:hAnsi="Times New Roman" w:cs="Times New Roman"/>
          <w:sz w:val="24"/>
          <w:szCs w:val="24"/>
        </w:rPr>
      </w:pPr>
      <w:r w:rsidRPr="00D90D7F">
        <w:rPr>
          <w:rFonts w:ascii="Times New Roman" w:hAnsi="Times New Roman" w:cs="Times New Roman"/>
          <w:sz w:val="24"/>
          <w:szCs w:val="24"/>
        </w:rPr>
        <w:t xml:space="preserve">Note that, with only a few exceptions, all of the language in the draft already exists in Moorpark College documents. Currently, it is dispersed in different tables and charts. The draft on page one </w:t>
      </w:r>
      <w:r w:rsidRPr="00D90D7F">
        <w:rPr>
          <w:rFonts w:ascii="Times New Roman" w:hAnsi="Times New Roman" w:cs="Times New Roman"/>
          <w:color w:val="ED7D31" w:themeColor="accent2"/>
          <w:sz w:val="24"/>
          <w:szCs w:val="24"/>
        </w:rPr>
        <w:t>integrates all information but does not remove anything that has already been written.</w:t>
      </w:r>
      <w:r>
        <w:rPr>
          <w:rFonts w:ascii="Times New Roman" w:hAnsi="Times New Roman" w:cs="Times New Roman"/>
          <w:color w:val="ED7D31" w:themeColor="accent2"/>
          <w:sz w:val="24"/>
          <w:szCs w:val="24"/>
        </w:rPr>
        <w:t xml:space="preserve"> </w:t>
      </w:r>
      <w:r w:rsidRPr="00D90D7F">
        <w:rPr>
          <w:rFonts w:ascii="Times New Roman" w:hAnsi="Times New Roman" w:cs="Times New Roman"/>
          <w:sz w:val="24"/>
          <w:szCs w:val="24"/>
        </w:rPr>
        <w:t xml:space="preserve">It is an amalgamation of </w:t>
      </w:r>
      <w:r>
        <w:rPr>
          <w:rFonts w:ascii="Times New Roman" w:hAnsi="Times New Roman" w:cs="Times New Roman"/>
          <w:sz w:val="24"/>
          <w:szCs w:val="24"/>
        </w:rPr>
        <w:t>current ISLOs, GELOs, and a few ideas from other California Community Colleges.</w:t>
      </w:r>
    </w:p>
    <w:p w:rsidR="00902407" w:rsidP="000B4529" w:rsidRDefault="00D90D7F" w14:paraId="43349EB4" w14:textId="1F2AD71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Current </w:t>
      </w:r>
      <w:r w:rsidRPr="00902407" w:rsidR="008A051F">
        <w:rPr>
          <w:rFonts w:ascii="Times New Roman" w:hAnsi="Times New Roman" w:cs="Times New Roman"/>
          <w:b/>
          <w:bCs/>
          <w:sz w:val="24"/>
          <w:szCs w:val="24"/>
        </w:rPr>
        <w:t>Institutional Student Learning Outcomes</w:t>
      </w:r>
    </w:p>
    <w:p w:rsidRPr="008A051F" w:rsidR="00D90D7F" w:rsidP="00D90D7F" w:rsidRDefault="00D90D7F" w14:paraId="36828944" w14:textId="77777777">
      <w:pPr>
        <w:jc w:val="center"/>
        <w:rPr>
          <w:rFonts w:ascii="Times New Roman" w:hAnsi="Times New Roman" w:cs="Times New Roman"/>
          <w:b/>
          <w:bCs/>
          <w:sz w:val="24"/>
          <w:szCs w:val="24"/>
        </w:rPr>
      </w:pPr>
      <w:r w:rsidRPr="008A051F">
        <w:rPr>
          <w:rFonts w:ascii="Times New Roman" w:hAnsi="Times New Roman" w:cs="Times New Roman"/>
          <w:b/>
          <w:bCs/>
          <w:sz w:val="24"/>
          <w:szCs w:val="24"/>
        </w:rPr>
        <w:t>p. 11 of Catalog (Institutional Student Learning Outcomes and Core Competencies)</w:t>
      </w:r>
    </w:p>
    <w:p w:rsidRPr="00902407" w:rsidR="00D90D7F" w:rsidP="000B4529" w:rsidRDefault="00D90D7F" w14:paraId="2AC08387" w14:textId="77777777">
      <w:pPr>
        <w:jc w:val="center"/>
        <w:rPr>
          <w:rFonts w:ascii="Times New Roman" w:hAnsi="Times New Roman" w:cs="Times New Roman"/>
          <w:b/>
          <w:bCs/>
          <w:sz w:val="24"/>
          <w:szCs w:val="24"/>
        </w:rPr>
      </w:pPr>
    </w:p>
    <w:p w:rsidRPr="008A051F" w:rsidR="008A051F" w:rsidRDefault="008A051F" w14:paraId="34773D9C" w14:textId="48D58AA4">
      <w:pPr>
        <w:rPr>
          <w:rFonts w:ascii="Times New Roman" w:hAnsi="Times New Roman" w:cs="Times New Roman"/>
          <w:sz w:val="24"/>
          <w:szCs w:val="24"/>
        </w:rPr>
      </w:pPr>
      <w:r w:rsidRPr="008A051F">
        <w:rPr>
          <w:rFonts w:ascii="Times New Roman" w:hAnsi="Times New Roman" w:cs="Times New Roman"/>
          <w:sz w:val="24"/>
          <w:szCs w:val="24"/>
        </w:rPr>
        <w:t xml:space="preserve">Through their experience at Moorpark College, students will have expanded their: </w:t>
      </w:r>
    </w:p>
    <w:p w:rsidRPr="008A051F" w:rsidR="00865318" w:rsidRDefault="00865318" w14:paraId="497319F3" w14:textId="12968BA0">
      <w:pPr>
        <w:rPr>
          <w:rFonts w:ascii="Times New Roman" w:hAnsi="Times New Roman" w:cs="Times New Roman"/>
          <w:b/>
          <w:bCs/>
          <w:sz w:val="24"/>
          <w:szCs w:val="24"/>
        </w:rPr>
      </w:pPr>
      <w:r w:rsidRPr="008A051F">
        <w:rPr>
          <w:rFonts w:ascii="Times New Roman" w:hAnsi="Times New Roman" w:cs="Times New Roman"/>
          <w:b/>
          <w:bCs/>
          <w:sz w:val="24"/>
          <w:szCs w:val="24"/>
        </w:rPr>
        <w:t xml:space="preserve">Awareness </w:t>
      </w:r>
    </w:p>
    <w:p w:rsidRPr="008A051F" w:rsidR="00865318" w:rsidRDefault="00865318" w14:paraId="0EA604C4" w14:textId="77777777">
      <w:pPr>
        <w:rPr>
          <w:rFonts w:ascii="Times New Roman" w:hAnsi="Times New Roman" w:cs="Times New Roman"/>
          <w:sz w:val="24"/>
          <w:szCs w:val="24"/>
        </w:rPr>
      </w:pPr>
      <w:r w:rsidRPr="008A051F">
        <w:rPr>
          <w:rFonts w:ascii="Times New Roman" w:hAnsi="Times New Roman" w:cs="Times New Roman"/>
          <w:sz w:val="24"/>
          <w:szCs w:val="24"/>
        </w:rPr>
        <w:t xml:space="preserve">• Be aware of the diversity of human experience, the role of the natural environment, and the relationship between the two. </w:t>
      </w:r>
    </w:p>
    <w:p w:rsidRPr="008A051F" w:rsidR="00865318" w:rsidRDefault="00865318" w14:paraId="196993FC" w14:textId="025EEC90">
      <w:pPr>
        <w:rPr>
          <w:rFonts w:ascii="Times New Roman" w:hAnsi="Times New Roman" w:cs="Times New Roman"/>
          <w:b/>
          <w:bCs/>
          <w:sz w:val="24"/>
          <w:szCs w:val="24"/>
        </w:rPr>
      </w:pPr>
      <w:r w:rsidRPr="008A051F">
        <w:rPr>
          <w:rFonts w:ascii="Times New Roman" w:hAnsi="Times New Roman" w:cs="Times New Roman"/>
          <w:b/>
          <w:bCs/>
          <w:sz w:val="24"/>
          <w:szCs w:val="24"/>
        </w:rPr>
        <w:t xml:space="preserve">Critical Thinking </w:t>
      </w:r>
    </w:p>
    <w:p w:rsidRPr="008A051F" w:rsidR="00865318" w:rsidRDefault="00865318" w14:paraId="4643200F" w14:textId="77777777">
      <w:pPr>
        <w:rPr>
          <w:rFonts w:ascii="Times New Roman" w:hAnsi="Times New Roman" w:cs="Times New Roman"/>
          <w:sz w:val="24"/>
          <w:szCs w:val="24"/>
        </w:rPr>
      </w:pPr>
      <w:r w:rsidRPr="008A051F">
        <w:rPr>
          <w:rFonts w:ascii="Times New Roman" w:hAnsi="Times New Roman" w:cs="Times New Roman"/>
          <w:sz w:val="24"/>
          <w:szCs w:val="24"/>
        </w:rPr>
        <w:t xml:space="preserve">• Gather, evaluate, analyze, and synthesize information. </w:t>
      </w:r>
    </w:p>
    <w:p w:rsidRPr="008A051F" w:rsidR="00865318" w:rsidRDefault="00865318" w14:paraId="443F98D8" w14:textId="77777777">
      <w:pPr>
        <w:rPr>
          <w:rFonts w:ascii="Times New Roman" w:hAnsi="Times New Roman" w:cs="Times New Roman"/>
          <w:b/>
          <w:bCs/>
          <w:sz w:val="24"/>
          <w:szCs w:val="24"/>
        </w:rPr>
      </w:pPr>
      <w:r w:rsidRPr="008A051F">
        <w:rPr>
          <w:rFonts w:ascii="Times New Roman" w:hAnsi="Times New Roman" w:cs="Times New Roman"/>
          <w:b/>
          <w:bCs/>
          <w:sz w:val="24"/>
          <w:szCs w:val="24"/>
        </w:rPr>
        <w:t xml:space="preserve">Communication Skills </w:t>
      </w:r>
    </w:p>
    <w:p w:rsidRPr="008A051F" w:rsidR="00865318" w:rsidRDefault="00865318" w14:paraId="1FFF8F44" w14:textId="77777777">
      <w:pPr>
        <w:rPr>
          <w:rFonts w:ascii="Times New Roman" w:hAnsi="Times New Roman" w:cs="Times New Roman"/>
          <w:sz w:val="24"/>
          <w:szCs w:val="24"/>
        </w:rPr>
      </w:pPr>
      <w:r w:rsidRPr="008A051F">
        <w:rPr>
          <w:rFonts w:ascii="Times New Roman" w:hAnsi="Times New Roman" w:cs="Times New Roman"/>
          <w:sz w:val="24"/>
          <w:szCs w:val="24"/>
        </w:rPr>
        <w:t xml:space="preserve">• Attend to and clearly express ideas in written, spoken, numerical, and artistic forms. </w:t>
      </w:r>
    </w:p>
    <w:p w:rsidRPr="008A051F" w:rsidR="00865318" w:rsidRDefault="00865318" w14:paraId="5579B141" w14:textId="77777777">
      <w:pPr>
        <w:rPr>
          <w:rFonts w:ascii="Times New Roman" w:hAnsi="Times New Roman" w:cs="Times New Roman"/>
          <w:b/>
          <w:bCs/>
          <w:sz w:val="24"/>
          <w:szCs w:val="24"/>
        </w:rPr>
      </w:pPr>
      <w:r w:rsidRPr="008A051F">
        <w:rPr>
          <w:rFonts w:ascii="Times New Roman" w:hAnsi="Times New Roman" w:cs="Times New Roman"/>
          <w:b/>
          <w:bCs/>
          <w:sz w:val="24"/>
          <w:szCs w:val="24"/>
        </w:rPr>
        <w:t xml:space="preserve">Ability to Create </w:t>
      </w:r>
    </w:p>
    <w:p w:rsidRPr="008A051F" w:rsidR="00865318" w:rsidRDefault="00865318" w14:paraId="17216FBE" w14:textId="2A27D741">
      <w:pPr>
        <w:rPr>
          <w:rFonts w:ascii="Times New Roman" w:hAnsi="Times New Roman" w:cs="Times New Roman"/>
          <w:sz w:val="24"/>
          <w:szCs w:val="24"/>
        </w:rPr>
      </w:pPr>
      <w:r w:rsidRPr="008A051F">
        <w:rPr>
          <w:rFonts w:ascii="Times New Roman" w:hAnsi="Times New Roman" w:cs="Times New Roman"/>
          <w:sz w:val="24"/>
          <w:szCs w:val="24"/>
        </w:rPr>
        <w:t>• Act purposefully in combining awareness, critical thinking, and communication skills with personal responsibility in order to originate, innovate, or build upon ideas</w:t>
      </w:r>
    </w:p>
    <w:p w:rsidRPr="008A051F" w:rsidR="00865318" w:rsidRDefault="00865318" w14:paraId="07CD4F83" w14:textId="77777777">
      <w:pPr>
        <w:rPr>
          <w:rFonts w:ascii="Times New Roman" w:hAnsi="Times New Roman" w:cs="Times New Roman"/>
          <w:sz w:val="24"/>
          <w:szCs w:val="24"/>
        </w:rPr>
      </w:pPr>
    </w:p>
    <w:p w:rsidRPr="00D90D7F" w:rsidR="00865318" w:rsidP="00D90D7F" w:rsidRDefault="00D90D7F" w14:paraId="11A57F58" w14:textId="5C623B88">
      <w:pPr>
        <w:jc w:val="center"/>
        <w:rPr>
          <w:rFonts w:ascii="Times New Roman" w:hAnsi="Times New Roman" w:cs="Times New Roman"/>
          <w:b/>
          <w:bCs/>
          <w:sz w:val="24"/>
          <w:szCs w:val="24"/>
        </w:rPr>
      </w:pPr>
      <w:r w:rsidRPr="00D90D7F">
        <w:rPr>
          <w:rFonts w:ascii="Times New Roman" w:hAnsi="Times New Roman" w:cs="Times New Roman"/>
          <w:b/>
          <w:bCs/>
          <w:sz w:val="24"/>
          <w:szCs w:val="24"/>
        </w:rPr>
        <w:t>Current GELOs</w:t>
      </w:r>
    </w:p>
    <w:p w:rsidRPr="008A051F" w:rsidR="00865318" w:rsidRDefault="00865318" w14:paraId="1D13B1F0" w14:textId="234FDA78">
      <w:pPr>
        <w:rPr>
          <w:rFonts w:ascii="Times New Roman" w:hAnsi="Times New Roman" w:cs="Times New Roman"/>
          <w:b/>
          <w:bCs/>
          <w:sz w:val="24"/>
          <w:szCs w:val="24"/>
        </w:rPr>
      </w:pPr>
      <w:r w:rsidRPr="008A051F">
        <w:rPr>
          <w:rFonts w:ascii="Times New Roman" w:hAnsi="Times New Roman" w:cs="Times New Roman"/>
          <w:b/>
          <w:bCs/>
          <w:sz w:val="24"/>
          <w:szCs w:val="24"/>
        </w:rPr>
        <w:t>p. 69 of Catalog (General Education</w:t>
      </w:r>
      <w:r w:rsidR="00D90D7F">
        <w:rPr>
          <w:rFonts w:ascii="Times New Roman" w:hAnsi="Times New Roman" w:cs="Times New Roman"/>
          <w:b/>
          <w:bCs/>
          <w:sz w:val="24"/>
          <w:szCs w:val="24"/>
        </w:rPr>
        <w:t xml:space="preserve"> Learning Outcomes</w:t>
      </w:r>
      <w:r w:rsidRPr="008A051F">
        <w:rPr>
          <w:rFonts w:ascii="Times New Roman" w:hAnsi="Times New Roman" w:cs="Times New Roman"/>
          <w:b/>
          <w:bCs/>
          <w:sz w:val="24"/>
          <w:szCs w:val="24"/>
        </w:rPr>
        <w:t>)</w:t>
      </w:r>
    </w:p>
    <w:p w:rsidRPr="008A051F" w:rsidR="00865318" w:rsidRDefault="00865318" w14:paraId="000A4C6E" w14:textId="760E4901">
      <w:pPr>
        <w:rPr>
          <w:rFonts w:ascii="Times New Roman" w:hAnsi="Times New Roman" w:cs="Times New Roman"/>
          <w:sz w:val="24"/>
          <w:szCs w:val="24"/>
        </w:rPr>
      </w:pPr>
      <w:r w:rsidRPr="008A051F">
        <w:rPr>
          <w:rFonts w:ascii="Times New Roman" w:hAnsi="Times New Roman" w:cs="Times New Roman"/>
          <w:sz w:val="24"/>
          <w:szCs w:val="24"/>
        </w:rPr>
        <w:t xml:space="preserve">Upon successful completion of all of the General Education requirements, students will be able to: </w:t>
      </w:r>
    </w:p>
    <w:p w:rsidRPr="008A051F" w:rsidR="00865318" w:rsidRDefault="00865318" w14:paraId="1CE99BA2" w14:textId="77777777">
      <w:pPr>
        <w:rPr>
          <w:rFonts w:ascii="Times New Roman" w:hAnsi="Times New Roman" w:cs="Times New Roman"/>
          <w:sz w:val="24"/>
          <w:szCs w:val="24"/>
        </w:rPr>
      </w:pPr>
      <w:r w:rsidRPr="008A051F">
        <w:rPr>
          <w:rFonts w:ascii="Times New Roman" w:hAnsi="Times New Roman" w:cs="Times New Roman"/>
          <w:sz w:val="24"/>
          <w:szCs w:val="24"/>
        </w:rPr>
        <w:t xml:space="preserve">• Understand the modes of inquiry and critique used in the natural, social, and behavioral sciences and the humanities. </w:t>
      </w:r>
    </w:p>
    <w:p w:rsidRPr="008A051F" w:rsidR="00865318" w:rsidRDefault="00865318" w14:paraId="557E4E63" w14:textId="77777777">
      <w:pPr>
        <w:rPr>
          <w:rFonts w:ascii="Times New Roman" w:hAnsi="Times New Roman" w:cs="Times New Roman"/>
          <w:sz w:val="24"/>
          <w:szCs w:val="24"/>
        </w:rPr>
      </w:pPr>
      <w:r w:rsidRPr="008A051F">
        <w:rPr>
          <w:rFonts w:ascii="Times New Roman" w:hAnsi="Times New Roman" w:cs="Times New Roman"/>
          <w:sz w:val="24"/>
          <w:szCs w:val="24"/>
        </w:rPr>
        <w:t xml:space="preserve">• Understand and appreciate the role of culture and the arts in society and in one’s personal life. </w:t>
      </w:r>
    </w:p>
    <w:p w:rsidRPr="008A051F" w:rsidR="00865318" w:rsidRDefault="00865318" w14:paraId="4926D784" w14:textId="7226CC73">
      <w:pPr>
        <w:rPr>
          <w:rFonts w:ascii="Times New Roman" w:hAnsi="Times New Roman" w:cs="Times New Roman"/>
          <w:sz w:val="24"/>
          <w:szCs w:val="24"/>
        </w:rPr>
      </w:pPr>
      <w:r w:rsidRPr="154E8F55" w:rsidR="4D6B3322">
        <w:rPr>
          <w:rFonts w:ascii="Times New Roman" w:hAnsi="Times New Roman" w:cs="Times New Roman"/>
          <w:sz w:val="24"/>
          <w:szCs w:val="24"/>
        </w:rPr>
        <w:t xml:space="preserve">• </w:t>
      </w:r>
      <w:commentRangeStart w:id="1093641319"/>
      <w:r w:rsidRPr="154E8F55" w:rsidR="4D6B3322">
        <w:rPr>
          <w:rFonts w:ascii="Times New Roman" w:hAnsi="Times New Roman" w:cs="Times New Roman"/>
          <w:sz w:val="24"/>
          <w:szCs w:val="24"/>
        </w:rPr>
        <w:t xml:space="preserve">Think logically </w:t>
      </w:r>
      <w:commentRangeEnd w:id="1093641319"/>
      <w:r>
        <w:rPr>
          <w:rStyle w:val="CommentReference"/>
        </w:rPr>
        <w:commentReference w:id="1093641319"/>
      </w:r>
      <w:r w:rsidRPr="154E8F55" w:rsidR="4D6B3322">
        <w:rPr>
          <w:rFonts w:ascii="Times New Roman" w:hAnsi="Times New Roman" w:cs="Times New Roman"/>
          <w:sz w:val="24"/>
          <w:szCs w:val="24"/>
        </w:rPr>
        <w:t xml:space="preserve">and communicate effectively. </w:t>
      </w:r>
    </w:p>
    <w:p w:rsidRPr="008A051F" w:rsidR="00865318" w:rsidRDefault="00865318" w14:paraId="250EDDD1" w14:textId="77777777">
      <w:pPr>
        <w:rPr>
          <w:rFonts w:ascii="Times New Roman" w:hAnsi="Times New Roman" w:cs="Times New Roman"/>
          <w:sz w:val="24"/>
          <w:szCs w:val="24"/>
        </w:rPr>
      </w:pPr>
      <w:r w:rsidRPr="008A051F">
        <w:rPr>
          <w:rFonts w:ascii="Times New Roman" w:hAnsi="Times New Roman" w:cs="Times New Roman"/>
          <w:sz w:val="24"/>
          <w:szCs w:val="24"/>
        </w:rPr>
        <w:t xml:space="preserve">• Understand and adopt the concepts of personal health and fitness to enhance the quality of life. </w:t>
      </w:r>
    </w:p>
    <w:p w:rsidRPr="008A051F" w:rsidR="00865318" w:rsidRDefault="00865318" w14:paraId="79A0C095" w14:textId="77777777">
      <w:pPr>
        <w:rPr>
          <w:rFonts w:ascii="Times New Roman" w:hAnsi="Times New Roman" w:cs="Times New Roman"/>
          <w:sz w:val="24"/>
          <w:szCs w:val="24"/>
        </w:rPr>
      </w:pPr>
      <w:r w:rsidRPr="008A051F">
        <w:rPr>
          <w:rFonts w:ascii="Times New Roman" w:hAnsi="Times New Roman" w:cs="Times New Roman"/>
          <w:sz w:val="24"/>
          <w:szCs w:val="24"/>
        </w:rPr>
        <w:t>• Recognize the multitude of diversities in the physical and human environments and how these diversities impact individual and society.</w:t>
      </w:r>
    </w:p>
    <w:p w:rsidRPr="008A051F" w:rsidR="00865318" w:rsidRDefault="00865318" w14:paraId="2412BEF8" w14:textId="77777777">
      <w:pPr>
        <w:rPr>
          <w:rFonts w:ascii="Times New Roman" w:hAnsi="Times New Roman" w:cs="Times New Roman"/>
          <w:sz w:val="24"/>
          <w:szCs w:val="24"/>
        </w:rPr>
      </w:pPr>
      <w:r w:rsidRPr="008A051F">
        <w:rPr>
          <w:rFonts w:ascii="Times New Roman" w:hAnsi="Times New Roman" w:cs="Times New Roman"/>
          <w:sz w:val="24"/>
          <w:szCs w:val="24"/>
        </w:rPr>
        <w:t xml:space="preserve"> • Understand the connections among the various disciplines. </w:t>
      </w:r>
    </w:p>
    <w:p w:rsidRPr="008A051F" w:rsidR="00865318" w:rsidRDefault="00865318" w14:paraId="52E211F8" w14:textId="77777777">
      <w:pPr>
        <w:rPr>
          <w:rFonts w:ascii="Times New Roman" w:hAnsi="Times New Roman" w:cs="Times New Roman"/>
          <w:sz w:val="24"/>
          <w:szCs w:val="24"/>
        </w:rPr>
      </w:pPr>
      <w:r w:rsidRPr="154E8F55" w:rsidR="4D6B3322">
        <w:rPr>
          <w:rFonts w:ascii="Times New Roman" w:hAnsi="Times New Roman" w:cs="Times New Roman"/>
          <w:sz w:val="24"/>
          <w:szCs w:val="24"/>
        </w:rPr>
        <w:t xml:space="preserve">• Use a variety of </w:t>
      </w:r>
      <w:commentRangeStart w:id="1170772067"/>
      <w:r w:rsidRPr="154E8F55" w:rsidR="4D6B3322">
        <w:rPr>
          <w:rFonts w:ascii="Times New Roman" w:hAnsi="Times New Roman" w:cs="Times New Roman"/>
          <w:sz w:val="24"/>
          <w:szCs w:val="24"/>
        </w:rPr>
        <w:t xml:space="preserve">means </w:t>
      </w:r>
      <w:commentRangeEnd w:id="1170772067"/>
      <w:r>
        <w:rPr>
          <w:rStyle w:val="CommentReference"/>
        </w:rPr>
        <w:commentReference w:id="1170772067"/>
      </w:r>
      <w:r w:rsidRPr="154E8F55" w:rsidR="4D6B3322">
        <w:rPr>
          <w:rFonts w:ascii="Times New Roman" w:hAnsi="Times New Roman" w:cs="Times New Roman"/>
          <w:sz w:val="24"/>
          <w:szCs w:val="24"/>
        </w:rPr>
        <w:t xml:space="preserve">to find information, examine it critically, and apply it appropriately. </w:t>
      </w:r>
    </w:p>
    <w:p w:rsidRPr="008A051F" w:rsidR="00865318" w:rsidRDefault="00865318" w14:paraId="15D3A4B8" w14:textId="77777777">
      <w:pPr>
        <w:rPr>
          <w:rFonts w:ascii="Times New Roman" w:hAnsi="Times New Roman" w:cs="Times New Roman"/>
          <w:sz w:val="24"/>
          <w:szCs w:val="24"/>
        </w:rPr>
      </w:pPr>
      <w:r w:rsidRPr="008A051F">
        <w:rPr>
          <w:rFonts w:ascii="Times New Roman" w:hAnsi="Times New Roman" w:cs="Times New Roman"/>
          <w:sz w:val="24"/>
          <w:szCs w:val="24"/>
        </w:rPr>
        <w:t xml:space="preserve">• Work ethically and effectively with others. </w:t>
      </w:r>
    </w:p>
    <w:p w:rsidRPr="008A051F" w:rsidR="00865318" w:rsidRDefault="00865318" w14:paraId="3224D00C" w14:textId="77777777">
      <w:pPr>
        <w:rPr>
          <w:rFonts w:ascii="Times New Roman" w:hAnsi="Times New Roman" w:cs="Times New Roman"/>
          <w:sz w:val="24"/>
          <w:szCs w:val="24"/>
        </w:rPr>
      </w:pPr>
      <w:r w:rsidRPr="008A051F">
        <w:rPr>
          <w:rFonts w:ascii="Times New Roman" w:hAnsi="Times New Roman" w:cs="Times New Roman"/>
          <w:sz w:val="24"/>
          <w:szCs w:val="24"/>
        </w:rPr>
        <w:t xml:space="preserve">• Apply the skills necessary for successful living in an ever-changing and global environment. </w:t>
      </w:r>
    </w:p>
    <w:p w:rsidR="00B62991" w:rsidRDefault="00865318" w14:paraId="50CFF999" w14:textId="5FF2299A">
      <w:pPr>
        <w:rPr>
          <w:rFonts w:ascii="Times New Roman" w:hAnsi="Times New Roman" w:cs="Times New Roman"/>
          <w:sz w:val="24"/>
          <w:szCs w:val="24"/>
        </w:rPr>
      </w:pPr>
      <w:r w:rsidRPr="008A051F">
        <w:rPr>
          <w:rFonts w:ascii="Times New Roman" w:hAnsi="Times New Roman" w:cs="Times New Roman"/>
          <w:sz w:val="24"/>
          <w:szCs w:val="24"/>
        </w:rPr>
        <w:lastRenderedPageBreak/>
        <w:t>• Become productive workers and life-long learner</w:t>
      </w:r>
      <w:r w:rsidR="001B0C32">
        <w:rPr>
          <w:rFonts w:ascii="Times New Roman" w:hAnsi="Times New Roman" w:cs="Times New Roman"/>
          <w:sz w:val="24"/>
          <w:szCs w:val="24"/>
        </w:rPr>
        <w:t>s</w:t>
      </w:r>
    </w:p>
    <w:p w:rsidR="00D90D7F" w:rsidP="00D90D7F" w:rsidRDefault="00D90D7F" w14:paraId="6832E85D" w14:textId="77777777">
      <w:pPr>
        <w:pBdr>
          <w:bottom w:val="double" w:color="auto" w:sz="4" w:space="1"/>
        </w:pBdr>
        <w:rPr>
          <w:rFonts w:ascii="Times New Roman" w:hAnsi="Times New Roman" w:cs="Times New Roman"/>
          <w:sz w:val="24"/>
          <w:szCs w:val="24"/>
        </w:rPr>
      </w:pPr>
    </w:p>
    <w:p w:rsidR="00D90D7F" w:rsidP="00D90D7F" w:rsidRDefault="00D90D7F" w14:paraId="1E371D5C" w14:textId="38FD4D50">
      <w:pPr>
        <w:jc w:val="center"/>
        <w:rPr>
          <w:rFonts w:ascii="Times New Roman" w:hAnsi="Times New Roman" w:cs="Times New Roman"/>
          <w:b/>
          <w:bCs/>
          <w:sz w:val="24"/>
          <w:szCs w:val="24"/>
        </w:rPr>
      </w:pPr>
      <w:r>
        <w:rPr>
          <w:rFonts w:ascii="Times New Roman" w:hAnsi="Times New Roman" w:cs="Times New Roman"/>
          <w:b/>
          <w:bCs/>
          <w:sz w:val="24"/>
          <w:szCs w:val="24"/>
        </w:rPr>
        <w:t xml:space="preserve">Resource List C: </w:t>
      </w:r>
      <w:r w:rsidRPr="00D90D7F">
        <w:rPr>
          <w:rFonts w:ascii="Times New Roman" w:hAnsi="Times New Roman" w:cs="Times New Roman"/>
          <w:b/>
          <w:bCs/>
          <w:sz w:val="24"/>
          <w:szCs w:val="24"/>
        </w:rPr>
        <w:t>Sample Language for ISLOs MC Has Not Fully Developed</w:t>
      </w:r>
      <w:r>
        <w:rPr>
          <w:rFonts w:ascii="Times New Roman" w:hAnsi="Times New Roman" w:cs="Times New Roman"/>
          <w:b/>
          <w:bCs/>
          <w:sz w:val="24"/>
          <w:szCs w:val="24"/>
        </w:rPr>
        <w:t xml:space="preserve"> </w:t>
      </w:r>
    </w:p>
    <w:p w:rsidRPr="00D90D7F" w:rsidR="008A051F" w:rsidP="00D90D7F" w:rsidRDefault="00D90D7F" w14:paraId="7C6F2290" w14:textId="71B979A2">
      <w:pPr>
        <w:jc w:val="center"/>
        <w:rPr>
          <w:rFonts w:ascii="Times New Roman" w:hAnsi="Times New Roman" w:cs="Times New Roman"/>
          <w:b/>
          <w:bCs/>
          <w:sz w:val="24"/>
          <w:szCs w:val="24"/>
        </w:rPr>
      </w:pPr>
      <w:r>
        <w:rPr>
          <w:rFonts w:ascii="Times New Roman" w:hAnsi="Times New Roman" w:cs="Times New Roman"/>
          <w:b/>
          <w:bCs/>
          <w:sz w:val="24"/>
          <w:szCs w:val="24"/>
        </w:rPr>
        <w:t>Quantitative Competence &amp; Ethical Reasoning</w:t>
      </w:r>
    </w:p>
    <w:p w:rsidR="00D90D7F" w:rsidP="00D90D7F" w:rsidRDefault="00D90D7F" w14:paraId="4ACCEBDC" w14:textId="77777777">
      <w:pPr>
        <w:rPr>
          <w:rFonts w:ascii="Times New Roman" w:hAnsi="Times New Roman" w:cs="Times New Roman"/>
          <w:b/>
          <w:bCs/>
          <w:sz w:val="24"/>
          <w:szCs w:val="24"/>
        </w:rPr>
      </w:pPr>
    </w:p>
    <w:p w:rsidRPr="00D90D7F" w:rsidR="000B4529" w:rsidRDefault="000B4529" w14:paraId="1E55CD4F" w14:textId="32813C14">
      <w:pPr>
        <w:rPr>
          <w:rFonts w:ascii="Times New Roman" w:hAnsi="Times New Roman" w:cs="Times New Roman"/>
          <w:b/>
          <w:bCs/>
          <w:sz w:val="24"/>
          <w:szCs w:val="24"/>
        </w:rPr>
      </w:pPr>
      <w:r w:rsidRPr="000B4529">
        <w:rPr>
          <w:rFonts w:ascii="Times New Roman" w:hAnsi="Times New Roman" w:cs="Times New Roman"/>
          <w:b/>
          <w:bCs/>
          <w:sz w:val="24"/>
          <w:szCs w:val="24"/>
        </w:rPr>
        <w:t xml:space="preserve">Examples of ISLO Related to </w:t>
      </w:r>
      <w:r>
        <w:rPr>
          <w:rFonts w:ascii="Times New Roman" w:hAnsi="Times New Roman" w:cs="Times New Roman"/>
          <w:b/>
          <w:bCs/>
          <w:sz w:val="24"/>
          <w:szCs w:val="24"/>
        </w:rPr>
        <w:t>Quantitative Competence</w:t>
      </w:r>
    </w:p>
    <w:p w:rsidRPr="000B4529" w:rsidR="000B4529" w:rsidRDefault="000B4529" w14:paraId="099E9C00" w14:textId="1908F155">
      <w:pPr>
        <w:rPr>
          <w:rFonts w:ascii="Times New Roman" w:hAnsi="Times New Roman" w:cs="Times New Roman"/>
          <w:color w:val="000000"/>
          <w:sz w:val="24"/>
          <w:szCs w:val="24"/>
        </w:rPr>
      </w:pPr>
      <w:r w:rsidRPr="000B4529">
        <w:rPr>
          <w:rFonts w:ascii="Times New Roman" w:hAnsi="Times New Roman" w:cs="Times New Roman"/>
          <w:color w:val="000000"/>
          <w:sz w:val="24"/>
          <w:szCs w:val="24"/>
        </w:rPr>
        <w:t>Santa Barbara City College</w:t>
      </w:r>
    </w:p>
    <w:p w:rsidRPr="000B4529" w:rsidR="000B4529" w:rsidP="000B4529" w:rsidRDefault="000B4529" w14:paraId="41EAC184" w14:textId="77777777">
      <w:pPr>
        <w:pStyle w:val="ListParagraph"/>
        <w:numPr>
          <w:ilvl w:val="0"/>
          <w:numId w:val="23"/>
        </w:numPr>
        <w:rPr>
          <w:rFonts w:ascii="Times New Roman" w:hAnsi="Times New Roman" w:cs="Times New Roman"/>
          <w:sz w:val="24"/>
          <w:szCs w:val="24"/>
        </w:rPr>
      </w:pPr>
      <w:r w:rsidRPr="7AF31765" w:rsidR="32CDF41F">
        <w:rPr>
          <w:rFonts w:ascii="Times New Roman" w:hAnsi="Times New Roman" w:cs="Times New Roman"/>
          <w:color w:val="000000" w:themeColor="text1" w:themeTint="FF" w:themeShade="FF"/>
          <w:sz w:val="24"/>
          <w:szCs w:val="24"/>
        </w:rPr>
        <w:t>Utilize quantitative and qualitative models to make predictions, draw conclusions, and make decisions that are logical and feasible.</w:t>
      </w:r>
    </w:p>
    <w:p w:rsidRPr="000B4529" w:rsidR="000B4529" w:rsidP="000B4529" w:rsidRDefault="000B4529" w14:paraId="087CF3B1" w14:textId="0A413BC8">
      <w:pPr>
        <w:pStyle w:val="ListParagraph"/>
        <w:numPr>
          <w:ilvl w:val="0"/>
          <w:numId w:val="23"/>
        </w:numPr>
        <w:rPr>
          <w:rFonts w:ascii="Times New Roman" w:hAnsi="Times New Roman" w:cs="Times New Roman"/>
          <w:sz w:val="24"/>
          <w:szCs w:val="24"/>
        </w:rPr>
      </w:pPr>
      <w:r w:rsidRPr="7AF31765" w:rsidR="32CDF41F">
        <w:rPr>
          <w:rFonts w:ascii="Times New Roman" w:hAnsi="Times New Roman" w:cs="Times New Roman"/>
          <w:color w:val="000000" w:themeColor="text1" w:themeTint="FF" w:themeShade="FF"/>
          <w:sz w:val="24"/>
          <w:szCs w:val="24"/>
        </w:rPr>
        <w:t>Collect, organize, analyze, and process research data in a clear, synthesized format.</w:t>
      </w:r>
    </w:p>
    <w:p w:rsidR="000B4529" w:rsidRDefault="000B4529" w14:paraId="0305D116" w14:textId="1132F829">
      <w:pPr>
        <w:rPr>
          <w:rFonts w:ascii="Times New Roman" w:hAnsi="Times New Roman" w:cs="Times New Roman"/>
          <w:sz w:val="24"/>
          <w:szCs w:val="24"/>
        </w:rPr>
      </w:pPr>
    </w:p>
    <w:p w:rsidRPr="00D90D7F" w:rsidR="000B4529" w:rsidRDefault="000B4529" w14:paraId="6B66F517" w14:textId="49C1BA34">
      <w:pPr>
        <w:rPr>
          <w:rFonts w:ascii="Times New Roman" w:hAnsi="Times New Roman" w:cs="Times New Roman"/>
          <w:sz w:val="24"/>
          <w:szCs w:val="24"/>
        </w:rPr>
      </w:pPr>
      <w:r w:rsidRPr="00D90D7F">
        <w:rPr>
          <w:rFonts w:ascii="Times New Roman" w:hAnsi="Times New Roman" w:cs="Times New Roman"/>
          <w:sz w:val="24"/>
          <w:szCs w:val="24"/>
        </w:rPr>
        <w:t>Chaffey College</w:t>
      </w:r>
    </w:p>
    <w:p w:rsidRPr="00D90D7F" w:rsidR="000B4529" w:rsidP="008C057F" w:rsidRDefault="000B4529" w14:paraId="28112965" w14:textId="12D72383">
      <w:pPr>
        <w:pStyle w:val="ListParagraph"/>
        <w:numPr>
          <w:ilvl w:val="0"/>
          <w:numId w:val="24"/>
        </w:numPr>
        <w:rPr>
          <w:rFonts w:ascii="Times New Roman" w:hAnsi="Times New Roman" w:cs="Times New Roman"/>
          <w:sz w:val="24"/>
          <w:szCs w:val="24"/>
        </w:rPr>
      </w:pPr>
      <w:r w:rsidRPr="00D90D7F">
        <w:rPr>
          <w:rFonts w:ascii="Times New Roman" w:hAnsi="Times New Roman" w:cs="Times New Roman"/>
          <w:color w:val="000000"/>
          <w:sz w:val="24"/>
          <w:szCs w:val="24"/>
        </w:rPr>
        <w:t>Compute and analyze multiple representations of quantitative information, including graphical, formulaic, numerical, verbal, and visual.</w:t>
      </w:r>
    </w:p>
    <w:p w:rsidR="008C057F" w:rsidRDefault="008C057F" w14:paraId="657DC06C" w14:textId="77777777">
      <w:pPr>
        <w:rPr>
          <w:rFonts w:ascii="Times New Roman" w:hAnsi="Times New Roman" w:cs="Times New Roman"/>
          <w:sz w:val="24"/>
          <w:szCs w:val="24"/>
        </w:rPr>
      </w:pPr>
    </w:p>
    <w:p w:rsidRPr="000B4529" w:rsidR="008A051F" w:rsidP="00D90D7F" w:rsidRDefault="008A051F" w14:paraId="3EDD93C6" w14:textId="71284508">
      <w:pPr>
        <w:rPr>
          <w:rFonts w:ascii="Times New Roman" w:hAnsi="Times New Roman" w:cs="Times New Roman"/>
          <w:b/>
          <w:bCs/>
          <w:sz w:val="24"/>
          <w:szCs w:val="24"/>
        </w:rPr>
      </w:pPr>
      <w:r w:rsidRPr="000B4529">
        <w:rPr>
          <w:rFonts w:ascii="Times New Roman" w:hAnsi="Times New Roman" w:cs="Times New Roman"/>
          <w:b/>
          <w:bCs/>
          <w:sz w:val="24"/>
          <w:szCs w:val="24"/>
        </w:rPr>
        <w:t>Examples of ISLO Related to Ethical Reasoning</w:t>
      </w:r>
    </w:p>
    <w:p w:rsidR="00BF4F27" w:rsidRDefault="00BF4F27" w14:paraId="30ED3B58" w14:textId="73ACF6B7">
      <w:pPr>
        <w:rPr>
          <w:rFonts w:ascii="Times New Roman" w:hAnsi="Times New Roman" w:cs="Times New Roman"/>
          <w:sz w:val="24"/>
          <w:szCs w:val="24"/>
        </w:rPr>
      </w:pPr>
      <w:r>
        <w:rPr>
          <w:rFonts w:ascii="Times New Roman" w:hAnsi="Times New Roman" w:cs="Times New Roman"/>
          <w:sz w:val="24"/>
          <w:szCs w:val="24"/>
        </w:rPr>
        <w:t>Santa Barbara City College</w:t>
      </w:r>
    </w:p>
    <w:p w:rsidRPr="00BF4F27" w:rsidR="00BF4F27" w:rsidP="00BF4F27" w:rsidRDefault="00BF4F27" w14:paraId="4D81B002" w14:textId="1E96FE42">
      <w:pPr>
        <w:pStyle w:val="ListParagraph"/>
        <w:numPr>
          <w:ilvl w:val="0"/>
          <w:numId w:val="7"/>
        </w:numPr>
        <w:rPr>
          <w:rFonts w:ascii="Times New Roman" w:hAnsi="Times New Roman" w:cs="Times New Roman"/>
          <w:sz w:val="24"/>
          <w:szCs w:val="24"/>
        </w:rPr>
      </w:pPr>
      <w:r w:rsidRPr="00BF4F27">
        <w:rPr>
          <w:rFonts w:ascii="Times New Roman" w:hAnsi="Times New Roman" w:cs="Times New Roman"/>
          <w:sz w:val="24"/>
          <w:szCs w:val="24"/>
        </w:rPr>
        <w:t>Recognize the social and ethical responsibilities of the individual in society, explaining the value of choosing to interact with respect in differing cultural contexts.</w:t>
      </w:r>
    </w:p>
    <w:p w:rsidR="00BF4F27" w:rsidP="00BF4F27" w:rsidRDefault="00BF4F27" w14:paraId="14E559B5" w14:textId="72057FDF">
      <w:pPr>
        <w:pStyle w:val="ListParagraph"/>
        <w:numPr>
          <w:ilvl w:val="0"/>
          <w:numId w:val="7"/>
        </w:numPr>
        <w:rPr>
          <w:rFonts w:ascii="Times New Roman" w:hAnsi="Times New Roman" w:cs="Times New Roman"/>
          <w:sz w:val="24"/>
          <w:szCs w:val="24"/>
        </w:rPr>
      </w:pPr>
      <w:r w:rsidRPr="00BF4F27">
        <w:rPr>
          <w:rFonts w:ascii="Times New Roman" w:hAnsi="Times New Roman" w:cs="Times New Roman"/>
          <w:sz w:val="24"/>
          <w:szCs w:val="24"/>
        </w:rPr>
        <w:t>Identify the legal, ethical, social, and economic rights and responsibilities associated with the creation and use of information in various media and formats.</w:t>
      </w:r>
    </w:p>
    <w:p w:rsidR="00BF4F27" w:rsidP="00BF4F27" w:rsidRDefault="00BF4F27" w14:paraId="58078B84" w14:textId="1C5B5204">
      <w:pPr>
        <w:rPr>
          <w:rFonts w:ascii="Times New Roman" w:hAnsi="Times New Roman" w:cs="Times New Roman"/>
          <w:sz w:val="24"/>
          <w:szCs w:val="24"/>
        </w:rPr>
      </w:pPr>
      <w:r>
        <w:rPr>
          <w:rFonts w:ascii="Times New Roman" w:hAnsi="Times New Roman" w:cs="Times New Roman"/>
          <w:sz w:val="24"/>
          <w:szCs w:val="24"/>
        </w:rPr>
        <w:t>Chaffey College</w:t>
      </w:r>
    </w:p>
    <w:p w:rsidRPr="00BF4F27" w:rsidR="00BF4F27" w:rsidP="00BF4F27" w:rsidRDefault="00BF4F27" w14:paraId="7F94F875" w14:textId="77777777">
      <w:pPr>
        <w:numPr>
          <w:ilvl w:val="0"/>
          <w:numId w:val="8"/>
        </w:numPr>
        <w:shd w:val="clear" w:color="auto" w:fill="FFFFFF"/>
        <w:spacing w:before="100" w:beforeAutospacing="1" w:after="100" w:afterAutospacing="1" w:line="240" w:lineRule="auto"/>
        <w:rPr>
          <w:rFonts w:ascii="Times New Roman" w:hAnsi="Times New Roman" w:eastAsia="Times New Roman" w:cs="Times New Roman"/>
          <w:color w:val="252525"/>
          <w:sz w:val="24"/>
          <w:szCs w:val="24"/>
        </w:rPr>
      </w:pPr>
      <w:r w:rsidRPr="00BF4F27">
        <w:rPr>
          <w:rFonts w:ascii="Times New Roman" w:hAnsi="Times New Roman" w:eastAsia="Times New Roman" w:cs="Times New Roman"/>
          <w:color w:val="252525"/>
          <w:sz w:val="24"/>
          <w:szCs w:val="24"/>
        </w:rPr>
        <w:t>Identify and apply the social and ethical responsibilities of the individual in society.</w:t>
      </w:r>
    </w:p>
    <w:p w:rsidRPr="00BF4F27" w:rsidR="00BF4F27" w:rsidP="00BF4F27" w:rsidRDefault="00BF4F27" w14:paraId="110C9DF0" w14:textId="77777777">
      <w:pPr>
        <w:numPr>
          <w:ilvl w:val="0"/>
          <w:numId w:val="8"/>
        </w:numPr>
        <w:shd w:val="clear" w:color="auto" w:fill="FFFFFF"/>
        <w:spacing w:before="100" w:beforeAutospacing="1" w:after="100" w:afterAutospacing="1" w:line="240" w:lineRule="auto"/>
        <w:rPr>
          <w:rFonts w:ascii="Times New Roman" w:hAnsi="Times New Roman" w:eastAsia="Times New Roman" w:cs="Times New Roman"/>
          <w:color w:val="252525"/>
          <w:sz w:val="24"/>
          <w:szCs w:val="24"/>
        </w:rPr>
      </w:pPr>
      <w:r w:rsidRPr="00BF4F27">
        <w:rPr>
          <w:rFonts w:ascii="Times New Roman" w:hAnsi="Times New Roman" w:eastAsia="Times New Roman" w:cs="Times New Roman"/>
          <w:color w:val="252525"/>
          <w:sz w:val="24"/>
          <w:szCs w:val="24"/>
        </w:rPr>
        <w:t>Demonstrate social and ethical responsibility within a community.</w:t>
      </w:r>
    </w:p>
    <w:p w:rsidRPr="00040E52" w:rsidR="00BF4F27" w:rsidP="00BF4F27" w:rsidRDefault="001B0C32" w14:paraId="7666284F" w14:textId="5B25A0E6">
      <w:pPr>
        <w:rPr>
          <w:rFonts w:ascii="Times New Roman" w:hAnsi="Times New Roman" w:cs="Times New Roman"/>
          <w:sz w:val="24"/>
          <w:szCs w:val="24"/>
        </w:rPr>
      </w:pPr>
      <w:r w:rsidRPr="00040E52">
        <w:rPr>
          <w:rFonts w:ascii="Times New Roman" w:hAnsi="Times New Roman" w:cs="Times New Roman"/>
          <w:sz w:val="24"/>
          <w:szCs w:val="24"/>
        </w:rPr>
        <w:t>West Valley College</w:t>
      </w:r>
    </w:p>
    <w:p w:rsidRPr="00040E52" w:rsidR="001B0C32" w:rsidP="001B0C32" w:rsidRDefault="001B0C32" w14:paraId="4D9A907D" w14:textId="50BF3350">
      <w:pPr>
        <w:pStyle w:val="ListParagraph"/>
        <w:numPr>
          <w:ilvl w:val="0"/>
          <w:numId w:val="9"/>
        </w:numPr>
        <w:rPr>
          <w:rFonts w:ascii="Times New Roman" w:hAnsi="Times New Roman" w:cs="Times New Roman"/>
          <w:sz w:val="24"/>
          <w:szCs w:val="24"/>
        </w:rPr>
      </w:pPr>
      <w:r w:rsidRPr="00040E52" w:rsidR="1BDC85FF">
        <w:rPr>
          <w:rFonts w:ascii="Times New Roman" w:hAnsi="Times New Roman" w:cs="Times New Roman"/>
          <w:color w:val="282828"/>
          <w:sz w:val="24"/>
          <w:szCs w:val="24"/>
          <w:shd w:val="clear" w:color="auto" w:fill="FFFFFF"/>
        </w:rPr>
        <w:t>Apply ethical principles to personal, academic, professional and/or community issues.</w:t>
      </w:r>
    </w:p>
    <w:p w:rsidR="001B0C32" w:rsidP="001B0C32" w:rsidRDefault="001B0C32" w14:paraId="522057AF" w14:textId="58BEF932">
      <w:pPr>
        <w:rPr>
          <w:rFonts w:ascii="Times New Roman" w:hAnsi="Times New Roman" w:cs="Times New Roman"/>
          <w:sz w:val="24"/>
          <w:szCs w:val="24"/>
        </w:rPr>
      </w:pPr>
      <w:r>
        <w:rPr>
          <w:rFonts w:ascii="Times New Roman" w:hAnsi="Times New Roman" w:cs="Times New Roman"/>
          <w:sz w:val="24"/>
          <w:szCs w:val="24"/>
        </w:rPr>
        <w:t>Foothill College</w:t>
      </w:r>
    </w:p>
    <w:p w:rsidRPr="001B0C32" w:rsidR="001B0C32" w:rsidP="001B0C32" w:rsidRDefault="001B0C32" w14:paraId="316AC6DC" w14:textId="744A4EAB">
      <w:pPr>
        <w:pStyle w:val="ListParagraph"/>
        <w:numPr>
          <w:ilvl w:val="0"/>
          <w:numId w:val="9"/>
        </w:numPr>
        <w:rPr>
          <w:rFonts w:ascii="Times New Roman" w:hAnsi="Times New Roman" w:cs="Times New Roman"/>
          <w:sz w:val="24"/>
          <w:szCs w:val="24"/>
        </w:rPr>
      </w:pPr>
      <w:r w:rsidRPr="001B0C32" w:rsidR="1BDC85FF">
        <w:rPr>
          <w:rFonts w:ascii="Times New Roman" w:hAnsi="Times New Roman" w:cs="Times New Roman"/>
          <w:color w:val="000000"/>
          <w:sz w:val="24"/>
          <w:szCs w:val="24"/>
          <w:shd w:val="clear" w:color="auto" w:fill="FFFFFF"/>
        </w:rPr>
        <w:t>Social perceptiveness, including respect, empathy, cultural awareness, and sensitivity, citizenship, ethics, interpersonal skills and personal integrity, community service, self-esteem, interest in and pursuit of lifelong learning.</w:t>
      </w:r>
    </w:p>
    <w:p w:rsidR="00040E52" w:rsidP="001B0C32" w:rsidRDefault="00040E52" w14:paraId="73EF6C80" w14:textId="77777777">
      <w:pPr>
        <w:rPr>
          <w:rFonts w:ascii="Times New Roman" w:hAnsi="Times New Roman" w:cs="Times New Roman"/>
          <w:sz w:val="24"/>
          <w:szCs w:val="24"/>
        </w:rPr>
      </w:pPr>
    </w:p>
    <w:p w:rsidR="001B0C32" w:rsidP="001B0C32" w:rsidRDefault="001B0C32" w14:paraId="61B8E038" w14:textId="19E4A735">
      <w:pPr>
        <w:rPr>
          <w:rFonts w:ascii="Times New Roman" w:hAnsi="Times New Roman" w:cs="Times New Roman"/>
          <w:sz w:val="24"/>
          <w:szCs w:val="24"/>
        </w:rPr>
      </w:pPr>
      <w:r>
        <w:rPr>
          <w:rFonts w:ascii="Times New Roman" w:hAnsi="Times New Roman" w:cs="Times New Roman"/>
          <w:sz w:val="24"/>
          <w:szCs w:val="24"/>
        </w:rPr>
        <w:lastRenderedPageBreak/>
        <w:t>Cuesta College</w:t>
      </w:r>
    </w:p>
    <w:p w:rsidRPr="001B0C32" w:rsidR="001B0C32" w:rsidP="001B0C32" w:rsidRDefault="001B0C32" w14:paraId="0502D2F5" w14:textId="5D6FAF45">
      <w:pPr>
        <w:pStyle w:val="ListParagraph"/>
        <w:numPr>
          <w:ilvl w:val="0"/>
          <w:numId w:val="9"/>
        </w:numPr>
        <w:rPr>
          <w:rFonts w:ascii="Times New Roman" w:hAnsi="Times New Roman" w:cs="Times New Roman"/>
          <w:sz w:val="24"/>
          <w:szCs w:val="24"/>
        </w:rPr>
      </w:pPr>
      <w:r w:rsidRPr="7AF31765" w:rsidR="1BDC85FF">
        <w:rPr>
          <w:rFonts w:ascii="Times New Roman" w:hAnsi="Times New Roman" w:cs="Times New Roman"/>
          <w:sz w:val="24"/>
          <w:szCs w:val="24"/>
        </w:rPr>
        <w:t>Recognize when information is needed, and be able to locate, evaluate, and utilize diverse sources effectively and ethically</w:t>
      </w:r>
    </w:p>
    <w:p w:rsidRPr="000B4529" w:rsidR="001B0C32" w:rsidP="001B0C32" w:rsidRDefault="001B0C32" w14:paraId="20A3C9C1" w14:textId="726FD3D2">
      <w:pPr>
        <w:pStyle w:val="ListParagraph"/>
        <w:numPr>
          <w:ilvl w:val="0"/>
          <w:numId w:val="9"/>
        </w:numPr>
        <w:rPr>
          <w:rFonts w:ascii="Times New Roman" w:hAnsi="Times New Roman" w:cs="Times New Roman"/>
          <w:sz w:val="24"/>
          <w:szCs w:val="24"/>
        </w:rPr>
      </w:pPr>
      <w:r w:rsidRPr="7AF31765" w:rsidR="1BDC85FF">
        <w:rPr>
          <w:rFonts w:ascii="Times New Roman" w:hAnsi="Times New Roman" w:cs="Times New Roman"/>
          <w:sz w:val="24"/>
          <w:szCs w:val="24"/>
        </w:rPr>
        <w:t xml:space="preserve">Communicate and interpret complex information </w:t>
      </w:r>
      <w:r w:rsidR="1BDC85FF">
        <w:rPr/>
        <w:t>in a clear, ethical, and logical manner.</w:t>
      </w:r>
    </w:p>
    <w:p w:rsidRPr="001B0C32" w:rsidR="000B4529" w:rsidP="000B4529" w:rsidRDefault="000B4529" w14:paraId="471E081D" w14:textId="77777777">
      <w:pPr>
        <w:pStyle w:val="ListParagraph"/>
        <w:rPr>
          <w:rFonts w:ascii="Times New Roman" w:hAnsi="Times New Roman" w:cs="Times New Roman"/>
          <w:sz w:val="24"/>
          <w:szCs w:val="24"/>
        </w:rPr>
      </w:pPr>
    </w:p>
    <w:p w:rsidRPr="001B0C32" w:rsidR="001B0C32" w:rsidP="001B0C32" w:rsidRDefault="001B0C32" w14:paraId="1687B178" w14:textId="37D3699A">
      <w:pPr>
        <w:pStyle w:val="ListParagraph"/>
        <w:ind w:left="90"/>
        <w:rPr>
          <w:rFonts w:ascii="Times New Roman" w:hAnsi="Times New Roman" w:cs="Times New Roman"/>
          <w:sz w:val="24"/>
          <w:szCs w:val="24"/>
        </w:rPr>
      </w:pPr>
      <w:r w:rsidRPr="001B0C32">
        <w:rPr>
          <w:rFonts w:ascii="Times New Roman" w:hAnsi="Times New Roman" w:cs="Times New Roman"/>
          <w:sz w:val="24"/>
          <w:szCs w:val="24"/>
        </w:rPr>
        <w:t>Skyline College</w:t>
      </w:r>
    </w:p>
    <w:p w:rsidRPr="001B0C32" w:rsidR="001B0C32" w:rsidP="001B0C32" w:rsidRDefault="001B0C32" w14:paraId="44871808" w14:textId="4DA52037">
      <w:pPr>
        <w:pStyle w:val="ListParagraph"/>
        <w:numPr>
          <w:ilvl w:val="0"/>
          <w:numId w:val="10"/>
        </w:numPr>
        <w:rPr>
          <w:rFonts w:ascii="Times New Roman" w:hAnsi="Times New Roman" w:cs="Times New Roman"/>
          <w:sz w:val="24"/>
          <w:szCs w:val="24"/>
        </w:rPr>
      </w:pPr>
      <w:r w:rsidRPr="001B0C32">
        <w:rPr>
          <w:rFonts w:ascii="Times New Roman" w:hAnsi="Times New Roman" w:cs="Times New Roman"/>
          <w:color w:val="282828"/>
          <w:sz w:val="24"/>
          <w:szCs w:val="24"/>
          <w:shd w:val="clear" w:color="auto" w:fill="FFFFFF"/>
        </w:rPr>
        <w:t>Students will be able to use knowledge acquired from their experiences at this college to be ethically responsible, culturally proficient citizens, informed and involved in civic affairs locally, nationally, and globally.</w:t>
      </w:r>
    </w:p>
    <w:sectPr w:rsidRPr="001B0C32" w:rsidR="001B0C32">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A" w:author="Loay Alnaji" w:date="2022-01-26T11:30:52" w:id="1398137690">
    <w:p w:rsidR="154E8F55" w:rsidRDefault="154E8F55" w14:paraId="10E51E5D" w14:textId="2E9959A7">
      <w:pPr>
        <w:pStyle w:val="CommentText"/>
      </w:pPr>
      <w:r>
        <w:fldChar w:fldCharType="begin"/>
      </w:r>
      <w:r>
        <w:instrText xml:space="preserve"> HYPERLINK "mailto:rbeetz@vcccd.edu"</w:instrText>
      </w:r>
      <w:bookmarkStart w:name="_@_4F9968E49FD940A596D0561B89D2E33AZ" w:id="1443560799"/>
      <w:r>
        <w:fldChar w:fldCharType="separate"/>
      </w:r>
      <w:bookmarkEnd w:id="1443560799"/>
      <w:r w:rsidRPr="154E8F55" w:rsidR="154E8F55">
        <w:rPr>
          <w:rStyle w:val="Mention"/>
          <w:noProof/>
        </w:rPr>
        <w:t>@Rachel Beetz</w:t>
      </w:r>
      <w:r>
        <w:fldChar w:fldCharType="end"/>
      </w:r>
      <w:r w:rsidR="154E8F55">
        <w:rPr/>
        <w:t xml:space="preserve"> maybe we should change this to languages rather than language</w:t>
      </w:r>
      <w:r>
        <w:rPr>
          <w:rStyle w:val="CommentReference"/>
        </w:rPr>
        <w:annotationRef/>
      </w:r>
      <w:r>
        <w:rPr>
          <w:rStyle w:val="CommentReference"/>
        </w:rPr>
        <w:annotationRef/>
      </w:r>
    </w:p>
  </w:comment>
  <w:comment w:initials="LA" w:author="Loay Alnaji" w:date="2022-01-26T11:32:02" w:id="1093641319">
    <w:p w:rsidR="154E8F55" w:rsidRDefault="154E8F55" w14:paraId="39E68CE5" w14:textId="6AF097B2">
      <w:pPr>
        <w:pStyle w:val="CommentText"/>
      </w:pPr>
      <w:r>
        <w:fldChar w:fldCharType="begin"/>
      </w:r>
      <w:r>
        <w:instrText xml:space="preserve"> HYPERLINK "mailto:rbeetz@vcccd.edu"</w:instrText>
      </w:r>
      <w:bookmarkStart w:name="_@_36359DF0A17E4DF6BFD3FD2D9F802580Z" w:id="363024237"/>
      <w:r>
        <w:fldChar w:fldCharType="separate"/>
      </w:r>
      <w:bookmarkEnd w:id="363024237"/>
      <w:r w:rsidRPr="154E8F55" w:rsidR="154E8F55">
        <w:rPr>
          <w:rStyle w:val="Mention"/>
          <w:noProof/>
        </w:rPr>
        <w:t>@Rachel Beetz</w:t>
      </w:r>
      <w:r>
        <w:fldChar w:fldCharType="end"/>
      </w:r>
      <w:r w:rsidR="154E8F55">
        <w:rPr/>
        <w:t xml:space="preserve"> Maybe this should be Apply logical thinking, or apply critical thinking</w:t>
      </w:r>
      <w:r>
        <w:rPr>
          <w:rStyle w:val="CommentReference"/>
        </w:rPr>
        <w:annotationRef/>
      </w:r>
    </w:p>
  </w:comment>
  <w:comment w:initials="LA" w:author="Loay Alnaji" w:date="2022-01-26T11:32:48" w:id="1170772067">
    <w:p w:rsidR="154E8F55" w:rsidRDefault="154E8F55" w14:paraId="6DA7CB4F" w14:textId="7AAFFC30">
      <w:pPr>
        <w:pStyle w:val="CommentText"/>
      </w:pPr>
      <w:r>
        <w:fldChar w:fldCharType="begin"/>
      </w:r>
      <w:r>
        <w:instrText xml:space="preserve"> HYPERLINK "mailto:rbeetz@vcccd.edu"</w:instrText>
      </w:r>
      <w:bookmarkStart w:name="_@_8E86CCDDFB054D0D800F498B6068A986Z" w:id="1730709609"/>
      <w:r>
        <w:fldChar w:fldCharType="separate"/>
      </w:r>
      <w:bookmarkEnd w:id="1730709609"/>
      <w:r w:rsidRPr="154E8F55" w:rsidR="154E8F55">
        <w:rPr>
          <w:rStyle w:val="Mention"/>
          <w:noProof/>
        </w:rPr>
        <w:t>@Rachel Beetz</w:t>
      </w:r>
      <w:r>
        <w:fldChar w:fldCharType="end"/>
      </w:r>
      <w:r w:rsidR="154E8F55">
        <w:rPr/>
        <w:t xml:space="preserve"> maybe a variety of tools? not sure what means mean here.</w:t>
      </w:r>
      <w:r>
        <w:rPr>
          <w:rStyle w:val="CommentReference"/>
        </w:rPr>
        <w:annotationRef/>
      </w:r>
    </w:p>
  </w:comment>
  <w:comment w:initials="RB" w:author="Ruth Bennington" w:date="2022-01-26T12:11:20" w:id="1786119634">
    <w:p w:rsidR="76BC785D" w:rsidRDefault="76BC785D" w14:paraId="1A933C3D" w14:textId="219F92AC">
      <w:pPr>
        <w:pStyle w:val="CommentText"/>
      </w:pPr>
      <w:r>
        <w:fldChar w:fldCharType="begin"/>
      </w:r>
      <w:r>
        <w:instrText xml:space="preserve"> HYPERLINK "mailto:rbeetz@vcccd.edu"</w:instrText>
      </w:r>
      <w:bookmarkStart w:name="_@_C6FE3C8807C048D39FA6A902768A2249Z" w:id="1851812797"/>
      <w:r>
        <w:fldChar w:fldCharType="separate"/>
      </w:r>
      <w:bookmarkEnd w:id="1851812797"/>
      <w:r w:rsidRPr="76BC785D" w:rsidR="76BC785D">
        <w:rPr>
          <w:rStyle w:val="Mention"/>
          <w:noProof/>
        </w:rPr>
        <w:t>@Rachel</w:t>
      </w:r>
      <w:r>
        <w:fldChar w:fldCharType="end"/>
      </w:r>
      <w:r w:rsidR="76BC785D">
        <w:rPr/>
        <w:t>.  How do we know that someone is "thinking logically?"</w:t>
      </w:r>
      <w:r>
        <w:rPr>
          <w:rStyle w:val="CommentReference"/>
        </w:rPr>
        <w:annotationRef/>
      </w:r>
      <w:r>
        <w:rPr>
          <w:rStyle w:val="CommentReference"/>
        </w:rPr>
        <w:annotationRef/>
      </w:r>
    </w:p>
  </w:comment>
  <w:comment w:initials="RB" w:author="Ruth Bennington" w:date="2022-01-26T12:12:34" w:id="1892720506">
    <w:p w:rsidR="76BC785D" w:rsidRDefault="76BC785D" w14:paraId="15DF8659" w14:textId="254727F4">
      <w:pPr>
        <w:pStyle w:val="CommentText"/>
      </w:pPr>
      <w:r>
        <w:fldChar w:fldCharType="begin"/>
      </w:r>
      <w:r>
        <w:instrText xml:space="preserve"> HYPERLINK "mailto:rbeetz@vcccd.edu"</w:instrText>
      </w:r>
      <w:bookmarkStart w:name="_@_887BECB8AD734B49A51C1ACD6DC4A39BZ" w:id="2104335426"/>
      <w:r>
        <w:fldChar w:fldCharType="separate"/>
      </w:r>
      <w:bookmarkEnd w:id="2104335426"/>
      <w:r w:rsidRPr="76BC785D" w:rsidR="76BC785D">
        <w:rPr>
          <w:rStyle w:val="Mention"/>
          <w:noProof/>
        </w:rPr>
        <w:t>@Rachel</w:t>
      </w:r>
      <w:r>
        <w:fldChar w:fldCharType="end"/>
      </w:r>
      <w:r w:rsidR="76BC785D">
        <w:rPr/>
        <w:t>.  I don't understand "Attend to."  What are we trying to measure?</w:t>
      </w:r>
      <w:r>
        <w:rPr>
          <w:rStyle w:val="CommentReference"/>
        </w:rPr>
        <w:annotationRef/>
      </w:r>
      <w:r>
        <w:rPr>
          <w:rStyle w:val="CommentReference"/>
        </w:rPr>
        <w:annotationRef/>
      </w:r>
    </w:p>
  </w:comment>
  <w:comment w:initials="RB" w:author="Rachel Beetz" w:date="2022-01-27T10:54:39" w:id="1798252144">
    <w:p w:rsidR="3ADDE279" w:rsidRDefault="3ADDE279" w14:paraId="4D086AE0" w14:textId="71EBC7EA">
      <w:pPr>
        <w:pStyle w:val="CommentText"/>
      </w:pPr>
      <w:r w:rsidR="3ADDE279">
        <w:rPr/>
        <w:t>How is this different than No. 2 above "Information Competency"? Should this point be deleted or moved up there?</w:t>
      </w:r>
      <w:r>
        <w:rPr>
          <w:rStyle w:val="CommentReference"/>
        </w:rPr>
        <w:annotationRef/>
      </w:r>
      <w:r>
        <w:rPr>
          <w:rStyle w:val="CommentReference"/>
        </w:rPr>
        <w:annotationRef/>
      </w:r>
    </w:p>
  </w:comment>
  <w:comment w:initials="RB" w:author="Rachel Beetz" w:date="2022-01-27T10:57:23" w:id="1693251967">
    <w:p w:rsidR="3ADDE279" w:rsidRDefault="3ADDE279" w14:paraId="3A5A1AB3" w14:textId="38D63E0B">
      <w:pPr>
        <w:pStyle w:val="CommentText"/>
      </w:pPr>
      <w:r w:rsidR="3ADDE279">
        <w:rPr/>
        <w:t>This one bothers me... it is my politics, though. I think 8a covers any rephrasing I would do here... can we delete?</w:t>
      </w:r>
      <w:r>
        <w:rPr>
          <w:rStyle w:val="CommentReference"/>
        </w:rPr>
        <w:annotationRef/>
      </w:r>
      <w:r>
        <w:rPr>
          <w:rStyle w:val="CommentReference"/>
        </w:rPr>
        <w:annotationRef/>
      </w:r>
    </w:p>
  </w:comment>
  <w:comment w:initials="RB" w:author="Rachel Beetz" w:date="2022-01-27T10:58:04" w:id="564436059">
    <w:p w:rsidR="3ADDE279" w:rsidRDefault="3ADDE279" w14:paraId="6868881A" w14:textId="679DD896">
      <w:pPr>
        <w:pStyle w:val="CommentText"/>
      </w:pPr>
      <w:r w:rsidR="3ADDE279">
        <w:rPr/>
        <w:t>@Loay - this is the Resource list - not what we are refining :) I'll move it further down so it's so confusing.</w:t>
      </w:r>
      <w:r>
        <w:rPr>
          <w:rStyle w:val="CommentReference"/>
        </w:rPr>
        <w:annotationRef/>
      </w:r>
    </w:p>
  </w:comment>
  <w:comment w:initials="RB" w:author="Rachel Beetz" w:date="2022-01-27T11:20:32" w:id="1433285185">
    <w:p w:rsidR="3ADDE279" w:rsidRDefault="3ADDE279" w14:paraId="4208C3BF" w14:textId="603151D6">
      <w:pPr>
        <w:pStyle w:val="CommentText"/>
      </w:pPr>
      <w:r w:rsidR="3ADDE279">
        <w:rPr/>
        <w:t xml:space="preserve">The life-long learning thing is ok - but not super into the "productive workers" idea - again it is my own values! but there is something that feels too 'on the nose' about education set up to build a working class that doesn't feel right to me in this language... </w:t>
      </w:r>
      <w:r>
        <w:rPr>
          <w:rStyle w:val="CommentReference"/>
        </w:rPr>
        <w:annotationRef/>
      </w:r>
      <w:r>
        <w:rPr>
          <w:rStyle w:val="CommentReference"/>
        </w:rPr>
        <w:annotationRef/>
      </w:r>
    </w:p>
  </w:comment>
  <w:comment w:initials="RB" w:author="Ruth Bennington" w:date="2022-01-26T12:12:34" w:id="1634741087">
    <w:p w:rsidR="7AF31765" w:rsidRDefault="7AF31765" w14:paraId="3C3F9464" w14:textId="254727F4">
      <w:pPr>
        <w:pStyle w:val="CommentText"/>
      </w:pPr>
      <w:r>
        <w:fldChar w:fldCharType="begin"/>
      </w:r>
      <w:r>
        <w:instrText xml:space="preserve"> HYPERLINK "mailto:rbeetz@vcccd.edu"</w:instrText>
      </w:r>
      <w:r>
        <w:fldChar w:fldCharType="separate"/>
      </w:r>
      <w:r w:rsidR="7AF31765">
        <w:rPr>
          <w:rStyle w:val="Mention"/>
          <w:noProof/>
        </w:rPr>
        <w:t>@Rachel</w:t>
      </w:r>
      <w:r>
        <w:fldChar w:fldCharType="end"/>
      </w:r>
      <w:r w:rsidR="7AF31765">
        <w:rPr/>
        <w:t>.  I don't understand "Attend to."  What are we trying to measure?</w:t>
      </w:r>
      <w:r>
        <w:rPr>
          <w:rStyle w:val="CommentReference"/>
        </w:rPr>
        <w:annotationRef/>
      </w:r>
    </w:p>
  </w:comment>
  <w:comment w:initials="DV" w:author="Danielle Vieira" w:date="2022-02-01T16:11:42" w:id="772874219">
    <w:p w:rsidR="7AF31765" w:rsidRDefault="7AF31765" w14:paraId="3AC22EE1" w14:textId="52379819">
      <w:pPr>
        <w:pStyle w:val="CommentText"/>
      </w:pPr>
      <w:r w:rsidR="7AF31765">
        <w:rPr/>
        <w:t>Maybe 'productors creators in society' as Bloom''s Taxonomy has creation at the highest level?</w:t>
      </w:r>
      <w:r>
        <w:rPr>
          <w:rStyle w:val="CommentReference"/>
        </w:rPr>
        <w:annotationRef/>
      </w:r>
      <w:r>
        <w:rPr>
          <w:rStyle w:val="CommentReference"/>
        </w:rPr>
        <w:annotationRef/>
      </w:r>
    </w:p>
  </w:comment>
  <w:comment w:initials="DV" w:author="Danielle Vieira" w:date="2022-02-01T16:12:01" w:id="1678955856">
    <w:p w:rsidR="7AF31765" w:rsidRDefault="7AF31765" w14:paraId="7C182CFE" w14:textId="686A8BE6">
      <w:pPr>
        <w:pStyle w:val="CommentText"/>
      </w:pPr>
      <w:r w:rsidR="7AF31765">
        <w:rPr/>
        <w:t>*Productive creators in society" sorry for the typo.</w:t>
      </w:r>
      <w:r>
        <w:rPr>
          <w:rStyle w:val="CommentReference"/>
        </w:rPr>
        <w:annotationRef/>
      </w:r>
      <w:r>
        <w:rPr>
          <w:rStyle w:val="CommentReference"/>
        </w:rPr>
        <w:annotationRef/>
      </w:r>
    </w:p>
  </w:comment>
  <w:comment w:initials="DV" w:author="Danielle Vieira" w:date="2022-02-01T16:12:48" w:id="516621023">
    <w:p w:rsidR="7AF31765" w:rsidRDefault="7AF31765" w14:paraId="0AA253EC" w14:textId="7AE7C323">
      <w:pPr>
        <w:pStyle w:val="CommentText"/>
      </w:pPr>
      <w:r w:rsidR="7AF31765">
        <w:rPr/>
        <w:t>That said, it can go!</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0E51E5D"/>
  <w15:commentEx w15:done="0" w15:paraId="39E68CE5"/>
  <w15:commentEx w15:done="0" w15:paraId="6DA7CB4F"/>
  <w15:commentEx w15:done="1" w15:paraId="1A933C3D"/>
  <w15:commentEx w15:done="1" w15:paraId="15DF8659"/>
  <w15:commentEx w15:done="1" w15:paraId="4D086AE0"/>
  <w15:commentEx w15:done="1" w15:paraId="3A5A1AB3"/>
  <w15:commentEx w15:done="1" w15:paraId="6868881A" w15:paraIdParent="10E51E5D"/>
  <w15:commentEx w15:done="1" w15:paraId="4208C3BF" w15:paraIdParent="3A5A1AB3"/>
  <w15:commentEx w15:done="1" w15:paraId="3C3F9464"/>
  <w15:commentEx w15:done="1" w15:paraId="3AC22EE1" w15:paraIdParent="3A5A1AB3"/>
  <w15:commentEx w15:done="1" w15:paraId="7C182CFE" w15:paraIdParent="3A5A1AB3"/>
  <w15:commentEx w15:done="1" w15:paraId="0AA253EC" w15:paraIdParent="3A5A1AB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FB1F01" w16cex:dateUtc="2022-01-26T19:30:52.772Z"/>
  <w16cex:commentExtensible w16cex:durableId="0A530A5B" w16cex:dateUtc="2022-01-26T19:32:02.039Z"/>
  <w16cex:commentExtensible w16cex:durableId="0F1EF3F6" w16cex:dateUtc="2022-01-26T19:32:48.04Z"/>
  <w16cex:commentExtensible w16cex:durableId="6EAAADB3" w16cex:dateUtc="2022-01-26T20:11:20.3Z"/>
  <w16cex:commentExtensible w16cex:durableId="49347095" w16cex:dateUtc="2022-01-26T20:12:34.434Z"/>
  <w16cex:commentExtensible w16cex:durableId="49CA7F2C" w16cex:dateUtc="2022-01-27T18:54:39.423Z"/>
  <w16cex:commentExtensible w16cex:durableId="070167A1" w16cex:dateUtc="2022-01-27T18:57:23.5Z"/>
  <w16cex:commentExtensible w16cex:durableId="44A46E46" w16cex:dateUtc="2022-01-27T18:58:04.568Z"/>
  <w16cex:commentExtensible w16cex:durableId="48C0B3F8" w16cex:dateUtc="2022-01-27T19:20:32.316Z"/>
  <w16cex:commentExtensible w16cex:durableId="33FE3DC3" w16cex:dateUtc="2022-01-26T20:12:34.434Z"/>
  <w16cex:commentExtensible w16cex:durableId="648E12EF" w16cex:dateUtc="2022-02-02T00:11:42.553Z"/>
  <w16cex:commentExtensible w16cex:durableId="6716396D" w16cex:dateUtc="2022-02-02T00:12:01.006Z"/>
  <w16cex:commentExtensible w16cex:durableId="619CF134" w16cex:dateUtc="2022-02-02T00:12:48.25Z"/>
</w16cex:commentsExtensible>
</file>

<file path=word/commentsIds.xml><?xml version="1.0" encoding="utf-8"?>
<w16cid:commentsIds xmlns:mc="http://schemas.openxmlformats.org/markup-compatibility/2006" xmlns:w16cid="http://schemas.microsoft.com/office/word/2016/wordml/cid" mc:Ignorable="w16cid">
  <w16cid:commentId w16cid:paraId="10E51E5D" w16cid:durableId="6DFB1F01"/>
  <w16cid:commentId w16cid:paraId="39E68CE5" w16cid:durableId="0A530A5B"/>
  <w16cid:commentId w16cid:paraId="6DA7CB4F" w16cid:durableId="0F1EF3F6"/>
  <w16cid:commentId w16cid:paraId="1A933C3D" w16cid:durableId="6EAAADB3"/>
  <w16cid:commentId w16cid:paraId="15DF8659" w16cid:durableId="49347095"/>
  <w16cid:commentId w16cid:paraId="4D086AE0" w16cid:durableId="49CA7F2C"/>
  <w16cid:commentId w16cid:paraId="3A5A1AB3" w16cid:durableId="070167A1"/>
  <w16cid:commentId w16cid:paraId="6868881A" w16cid:durableId="44A46E46"/>
  <w16cid:commentId w16cid:paraId="4208C3BF" w16cid:durableId="48C0B3F8"/>
  <w16cid:commentId w16cid:paraId="3C3F9464" w16cid:durableId="33FE3DC3"/>
  <w16cid:commentId w16cid:paraId="3AC22EE1" w16cid:durableId="648E12EF"/>
  <w16cid:commentId w16cid:paraId="7C182CFE" w16cid:durableId="6716396D"/>
  <w16cid:commentId w16cid:paraId="0AA253EC" w16cid:durableId="619CF1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841" w:rsidP="00040E52" w:rsidRDefault="00E91841" w14:paraId="68E10DEC" w14:textId="77777777">
      <w:pPr>
        <w:spacing w:after="0" w:line="240" w:lineRule="auto"/>
      </w:pPr>
      <w:r>
        <w:separator/>
      </w:r>
    </w:p>
  </w:endnote>
  <w:endnote w:type="continuationSeparator" w:id="0">
    <w:p w:rsidR="00E91841" w:rsidP="00040E52" w:rsidRDefault="00E91841" w14:paraId="5C2A63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E52" w:rsidRDefault="00040E52" w14:paraId="53E6D6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146298"/>
      <w:docPartObj>
        <w:docPartGallery w:val="Page Numbers (Bottom of Page)"/>
        <w:docPartUnique/>
      </w:docPartObj>
    </w:sdtPr>
    <w:sdtEndPr>
      <w:rPr>
        <w:noProof/>
      </w:rPr>
    </w:sdtEndPr>
    <w:sdtContent>
      <w:p w:rsidR="00040E52" w:rsidRDefault="00040E52" w14:paraId="6D449424" w14:textId="0BD175A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/6</w:t>
        </w:r>
      </w:p>
    </w:sdtContent>
  </w:sdt>
  <w:p w:rsidR="00040E52" w:rsidRDefault="00040E52" w14:paraId="1A13C75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E52" w:rsidRDefault="00040E52" w14:paraId="272F00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841" w:rsidP="00040E52" w:rsidRDefault="00E91841" w14:paraId="3D8B53B8" w14:textId="77777777">
      <w:pPr>
        <w:spacing w:after="0" w:line="240" w:lineRule="auto"/>
      </w:pPr>
      <w:r>
        <w:separator/>
      </w:r>
    </w:p>
  </w:footnote>
  <w:footnote w:type="continuationSeparator" w:id="0">
    <w:p w:rsidR="00E91841" w:rsidP="00040E52" w:rsidRDefault="00E91841" w14:paraId="14F98D3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E52" w:rsidRDefault="00040E52" w14:paraId="744093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E52" w:rsidRDefault="00040E52" w14:paraId="7FF9B15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E52" w:rsidRDefault="00040E52" w14:paraId="35C943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1F1776"/>
    <w:multiLevelType w:val="hybridMultilevel"/>
    <w:tmpl w:val="7E92438C"/>
    <w:lvl w:ilvl="0" w:tplc="98EABA1C">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4604CE"/>
    <w:multiLevelType w:val="hybridMultilevel"/>
    <w:tmpl w:val="2B12A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402371"/>
    <w:multiLevelType w:val="hybridMultilevel"/>
    <w:tmpl w:val="582868CC"/>
    <w:lvl w:ilvl="0" w:tplc="98EABA1C">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9F000F"/>
    <w:multiLevelType w:val="hybridMultilevel"/>
    <w:tmpl w:val="CBBEBC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4B0B42"/>
    <w:multiLevelType w:val="hybridMultilevel"/>
    <w:tmpl w:val="1A9EA6EC"/>
    <w:lvl w:ilvl="0" w:tplc="98EABA1C">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3C16D5"/>
    <w:multiLevelType w:val="multilevel"/>
    <w:tmpl w:val="20082C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5A4473"/>
    <w:multiLevelType w:val="hybridMultilevel"/>
    <w:tmpl w:val="6980C5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E42E20"/>
    <w:multiLevelType w:val="hybridMultilevel"/>
    <w:tmpl w:val="A53204A0"/>
    <w:lvl w:ilvl="0" w:tplc="D5FA67A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F7011"/>
    <w:multiLevelType w:val="hybridMultilevel"/>
    <w:tmpl w:val="4B0A29FA"/>
    <w:lvl w:ilvl="0" w:tplc="C72A2CCA">
      <w:start w:val="1"/>
      <w:numFmt w:val="lowerLetter"/>
      <w:lvlText w:val="%1."/>
      <w:lvlJc w:val="left"/>
      <w:pPr>
        <w:ind w:left="720" w:hanging="360"/>
      </w:pPr>
      <w:rPr>
        <w:rFonts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0CE69ED"/>
    <w:multiLevelType w:val="hybridMultilevel"/>
    <w:tmpl w:val="E13A265A"/>
    <w:lvl w:ilvl="0" w:tplc="98EABA1C">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E9030A"/>
    <w:multiLevelType w:val="multilevel"/>
    <w:tmpl w:val="7EB8EF1A"/>
    <w:lvl w:ilvl="0">
      <w:start w:val="1"/>
      <w:numFmt w:val="decimal"/>
      <w:lvlText w:val="%1."/>
      <w:lvlJc w:val="left"/>
      <w:pPr>
        <w:ind w:left="360" w:hanging="360"/>
      </w:pPr>
      <w:rPr>
        <w:rFonts w:ascii="Times New Roman" w:hAnsi="Times New Roman" w:cs="Times New Roman" w:eastAsiaTheme="minorHAnsi"/>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5BC0174"/>
    <w:multiLevelType w:val="hybridMultilevel"/>
    <w:tmpl w:val="EABE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9028A"/>
    <w:multiLevelType w:val="hybridMultilevel"/>
    <w:tmpl w:val="996C3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C7BFF"/>
    <w:multiLevelType w:val="hybridMultilevel"/>
    <w:tmpl w:val="556EA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7671A"/>
    <w:multiLevelType w:val="hybridMultilevel"/>
    <w:tmpl w:val="59E4EB1E"/>
    <w:lvl w:ilvl="0" w:tplc="04090003">
      <w:start w:val="1"/>
      <w:numFmt w:val="bullet"/>
      <w:lvlText w:val="o"/>
      <w:lvlJc w:val="left"/>
      <w:pPr>
        <w:ind w:left="2430" w:hanging="360"/>
      </w:pPr>
      <w:rPr>
        <w:rFonts w:hint="default" w:ascii="Courier New" w:hAnsi="Courier New" w:cs="Courier New"/>
      </w:rPr>
    </w:lvl>
    <w:lvl w:ilvl="1" w:tplc="04090003" w:tentative="1">
      <w:start w:val="1"/>
      <w:numFmt w:val="bullet"/>
      <w:lvlText w:val="o"/>
      <w:lvlJc w:val="left"/>
      <w:pPr>
        <w:ind w:left="3150" w:hanging="360"/>
      </w:pPr>
      <w:rPr>
        <w:rFonts w:hint="default" w:ascii="Courier New" w:hAnsi="Courier New" w:cs="Courier New"/>
      </w:rPr>
    </w:lvl>
    <w:lvl w:ilvl="2" w:tplc="04090005" w:tentative="1">
      <w:start w:val="1"/>
      <w:numFmt w:val="bullet"/>
      <w:lvlText w:val=""/>
      <w:lvlJc w:val="left"/>
      <w:pPr>
        <w:ind w:left="3870" w:hanging="360"/>
      </w:pPr>
      <w:rPr>
        <w:rFonts w:hint="default" w:ascii="Wingdings" w:hAnsi="Wingdings"/>
      </w:rPr>
    </w:lvl>
    <w:lvl w:ilvl="3" w:tplc="04090001" w:tentative="1">
      <w:start w:val="1"/>
      <w:numFmt w:val="bullet"/>
      <w:lvlText w:val=""/>
      <w:lvlJc w:val="left"/>
      <w:pPr>
        <w:ind w:left="4590" w:hanging="360"/>
      </w:pPr>
      <w:rPr>
        <w:rFonts w:hint="default" w:ascii="Symbol" w:hAnsi="Symbol"/>
      </w:rPr>
    </w:lvl>
    <w:lvl w:ilvl="4" w:tplc="04090003" w:tentative="1">
      <w:start w:val="1"/>
      <w:numFmt w:val="bullet"/>
      <w:lvlText w:val="o"/>
      <w:lvlJc w:val="left"/>
      <w:pPr>
        <w:ind w:left="5310" w:hanging="360"/>
      </w:pPr>
      <w:rPr>
        <w:rFonts w:hint="default" w:ascii="Courier New" w:hAnsi="Courier New" w:cs="Courier New"/>
      </w:rPr>
    </w:lvl>
    <w:lvl w:ilvl="5" w:tplc="04090005" w:tentative="1">
      <w:start w:val="1"/>
      <w:numFmt w:val="bullet"/>
      <w:lvlText w:val=""/>
      <w:lvlJc w:val="left"/>
      <w:pPr>
        <w:ind w:left="6030" w:hanging="360"/>
      </w:pPr>
      <w:rPr>
        <w:rFonts w:hint="default" w:ascii="Wingdings" w:hAnsi="Wingdings"/>
      </w:rPr>
    </w:lvl>
    <w:lvl w:ilvl="6" w:tplc="04090001" w:tentative="1">
      <w:start w:val="1"/>
      <w:numFmt w:val="bullet"/>
      <w:lvlText w:val=""/>
      <w:lvlJc w:val="left"/>
      <w:pPr>
        <w:ind w:left="6750" w:hanging="360"/>
      </w:pPr>
      <w:rPr>
        <w:rFonts w:hint="default" w:ascii="Symbol" w:hAnsi="Symbol"/>
      </w:rPr>
    </w:lvl>
    <w:lvl w:ilvl="7" w:tplc="04090003" w:tentative="1">
      <w:start w:val="1"/>
      <w:numFmt w:val="bullet"/>
      <w:lvlText w:val="o"/>
      <w:lvlJc w:val="left"/>
      <w:pPr>
        <w:ind w:left="7470" w:hanging="360"/>
      </w:pPr>
      <w:rPr>
        <w:rFonts w:hint="default" w:ascii="Courier New" w:hAnsi="Courier New" w:cs="Courier New"/>
      </w:rPr>
    </w:lvl>
    <w:lvl w:ilvl="8" w:tplc="04090005" w:tentative="1">
      <w:start w:val="1"/>
      <w:numFmt w:val="bullet"/>
      <w:lvlText w:val=""/>
      <w:lvlJc w:val="left"/>
      <w:pPr>
        <w:ind w:left="8190" w:hanging="360"/>
      </w:pPr>
      <w:rPr>
        <w:rFonts w:hint="default" w:ascii="Wingdings" w:hAnsi="Wingdings"/>
      </w:rPr>
    </w:lvl>
  </w:abstractNum>
  <w:abstractNum w:abstractNumId="15" w15:restartNumberingAfterBreak="0">
    <w:nsid w:val="59CC22DE"/>
    <w:multiLevelType w:val="hybridMultilevel"/>
    <w:tmpl w:val="9C329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A925F43"/>
    <w:multiLevelType w:val="hybridMultilevel"/>
    <w:tmpl w:val="F9AE2580"/>
    <w:lvl w:ilvl="0" w:tplc="FAFE93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65646"/>
    <w:multiLevelType w:val="hybridMultilevel"/>
    <w:tmpl w:val="D9BC9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35B89"/>
    <w:multiLevelType w:val="hybridMultilevel"/>
    <w:tmpl w:val="B6BCB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50875"/>
    <w:multiLevelType w:val="hybridMultilevel"/>
    <w:tmpl w:val="51524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55618"/>
    <w:multiLevelType w:val="hybridMultilevel"/>
    <w:tmpl w:val="E33613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9761240"/>
    <w:multiLevelType w:val="hybridMultilevel"/>
    <w:tmpl w:val="B07ACCA4"/>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22" w15:restartNumberingAfterBreak="0">
    <w:nsid w:val="6E82318E"/>
    <w:multiLevelType w:val="hybridMultilevel"/>
    <w:tmpl w:val="0BAAF02E"/>
    <w:lvl w:ilvl="0" w:tplc="9BA20554">
      <w:start w:val="1"/>
      <w:numFmt w:val="lowerLetter"/>
      <w:lvlText w:val="%1."/>
      <w:lvlJc w:val="left"/>
      <w:pPr>
        <w:ind w:left="720" w:hanging="360"/>
      </w:pPr>
      <w:rPr>
        <w:rFonts w:ascii="Helvetica" w:hAnsi="Helvetic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1516E21"/>
    <w:multiLevelType w:val="hybridMultilevel"/>
    <w:tmpl w:val="0FE046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36D5FF6"/>
    <w:multiLevelType w:val="multilevel"/>
    <w:tmpl w:val="337EB0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6B3721C"/>
    <w:multiLevelType w:val="hybridMultilevel"/>
    <w:tmpl w:val="B55AA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7">
    <w:abstractNumId w:val="26"/>
  </w:num>
  <w:num w:numId="1">
    <w:abstractNumId w:val="6"/>
  </w:num>
  <w:num w:numId="2">
    <w:abstractNumId w:val="14"/>
  </w:num>
  <w:num w:numId="3">
    <w:abstractNumId w:val="3"/>
  </w:num>
  <w:num w:numId="4">
    <w:abstractNumId w:val="1"/>
  </w:num>
  <w:num w:numId="5">
    <w:abstractNumId w:val="12"/>
  </w:num>
  <w:num w:numId="6">
    <w:abstractNumId w:val="23"/>
  </w:num>
  <w:num w:numId="7">
    <w:abstractNumId w:val="15"/>
  </w:num>
  <w:num w:numId="8">
    <w:abstractNumId w:val="24"/>
  </w:num>
  <w:num w:numId="9">
    <w:abstractNumId w:val="22"/>
  </w:num>
  <w:num w:numId="10">
    <w:abstractNumId w:val="21"/>
  </w:num>
  <w:num w:numId="11">
    <w:abstractNumId w:val="20"/>
  </w:num>
  <w:num w:numId="12">
    <w:abstractNumId w:val="2"/>
  </w:num>
  <w:num w:numId="13">
    <w:abstractNumId w:val="8"/>
  </w:num>
  <w:num w:numId="14">
    <w:abstractNumId w:val="0"/>
  </w:num>
  <w:num w:numId="15">
    <w:abstractNumId w:val="9"/>
  </w:num>
  <w:num w:numId="16">
    <w:abstractNumId w:val="10"/>
  </w:num>
  <w:num w:numId="17">
    <w:abstractNumId w:val="5"/>
  </w:num>
  <w:num w:numId="18">
    <w:abstractNumId w:val="17"/>
  </w:num>
  <w:num w:numId="19">
    <w:abstractNumId w:val="13"/>
  </w:num>
  <w:num w:numId="20">
    <w:abstractNumId w:val="18"/>
  </w:num>
  <w:num w:numId="21">
    <w:abstractNumId w:val="11"/>
  </w:num>
  <w:num w:numId="22">
    <w:abstractNumId w:val="25"/>
  </w:num>
  <w:num w:numId="23">
    <w:abstractNumId w:val="7"/>
  </w:num>
  <w:num w:numId="24">
    <w:abstractNumId w:val="4"/>
  </w:num>
  <w:num w:numId="25">
    <w:abstractNumId w:val="16"/>
  </w:num>
  <w:num w:numId="26">
    <w:abstractNumId w:val="19"/>
  </w:num>
</w:numbering>
</file>

<file path=word/people.xml><?xml version="1.0" encoding="utf-8"?>
<w15:people xmlns:mc="http://schemas.openxmlformats.org/markup-compatibility/2006" xmlns:w15="http://schemas.microsoft.com/office/word/2012/wordml" mc:Ignorable="w15">
  <w15:person w15:author="Loay Alnaji">
    <w15:presenceInfo w15:providerId="AD" w15:userId="S::lalnaji@vcccd.edu::1404c494-48ba-4db9-9291-3585d2a1083a"/>
  </w15:person>
  <w15:person w15:author="Ruth Bennington">
    <w15:presenceInfo w15:providerId="AD" w15:userId="S::rbennington@vcccd.edu::bc198fa7-a756-4f39-957d-c948d2c74ff3"/>
  </w15:person>
  <w15:person w15:author="Rachel Beetz">
    <w15:presenceInfo w15:providerId="AD" w15:userId="S::rbeetz@vcccd.edu::ab492d62-ac08-49cb-b222-7bd3fb41a8c4"/>
  </w15:person>
  <w15:person w15:author="Danielle Vieira">
    <w15:presenceInfo w15:providerId="AD" w15:userId="S::dvieira@vcccd.edu::34ad1cbc-1d2f-4398-9e45-094615887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18"/>
    <w:rsid w:val="00040E52"/>
    <w:rsid w:val="000B4529"/>
    <w:rsid w:val="001B0C32"/>
    <w:rsid w:val="0059714E"/>
    <w:rsid w:val="006A0426"/>
    <w:rsid w:val="007B0FC9"/>
    <w:rsid w:val="00865318"/>
    <w:rsid w:val="008A051F"/>
    <w:rsid w:val="008B8332"/>
    <w:rsid w:val="008C057F"/>
    <w:rsid w:val="00902407"/>
    <w:rsid w:val="00B62991"/>
    <w:rsid w:val="00BF4F27"/>
    <w:rsid w:val="00D90D7F"/>
    <w:rsid w:val="00E91841"/>
    <w:rsid w:val="00F3B4D6"/>
    <w:rsid w:val="01E0FAE3"/>
    <w:rsid w:val="0236320B"/>
    <w:rsid w:val="02A4FAB5"/>
    <w:rsid w:val="0448496F"/>
    <w:rsid w:val="04E95FE6"/>
    <w:rsid w:val="051B116F"/>
    <w:rsid w:val="073D887B"/>
    <w:rsid w:val="0836CB62"/>
    <w:rsid w:val="09DA3A79"/>
    <w:rsid w:val="0FA56C16"/>
    <w:rsid w:val="114F113F"/>
    <w:rsid w:val="12954752"/>
    <w:rsid w:val="14746714"/>
    <w:rsid w:val="154E8F55"/>
    <w:rsid w:val="16F3D4C5"/>
    <w:rsid w:val="178DBF98"/>
    <w:rsid w:val="18D15466"/>
    <w:rsid w:val="1BDC85FF"/>
    <w:rsid w:val="1DDB4F15"/>
    <w:rsid w:val="2062AD09"/>
    <w:rsid w:val="209C527F"/>
    <w:rsid w:val="20A70B0B"/>
    <w:rsid w:val="20D289E5"/>
    <w:rsid w:val="21ABA274"/>
    <w:rsid w:val="21E94122"/>
    <w:rsid w:val="2308F2F0"/>
    <w:rsid w:val="230DFAB5"/>
    <w:rsid w:val="2398C1BF"/>
    <w:rsid w:val="23F119AA"/>
    <w:rsid w:val="2702E8E3"/>
    <w:rsid w:val="296CA9AA"/>
    <w:rsid w:val="2AD46ABB"/>
    <w:rsid w:val="2C618471"/>
    <w:rsid w:val="2C9922A3"/>
    <w:rsid w:val="2DDA2EDD"/>
    <w:rsid w:val="30B67455"/>
    <w:rsid w:val="30B67455"/>
    <w:rsid w:val="30D864F3"/>
    <w:rsid w:val="316C93C6"/>
    <w:rsid w:val="31AD0F31"/>
    <w:rsid w:val="32CDF41F"/>
    <w:rsid w:val="349390AB"/>
    <w:rsid w:val="3699F451"/>
    <w:rsid w:val="37FEF6CB"/>
    <w:rsid w:val="390742FA"/>
    <w:rsid w:val="398D607F"/>
    <w:rsid w:val="3A80D534"/>
    <w:rsid w:val="3A80D534"/>
    <w:rsid w:val="3ADDE279"/>
    <w:rsid w:val="3AF75C07"/>
    <w:rsid w:val="3AFA4DAF"/>
    <w:rsid w:val="3BEBADC6"/>
    <w:rsid w:val="3CCCA089"/>
    <w:rsid w:val="3EF531B8"/>
    <w:rsid w:val="3F78D654"/>
    <w:rsid w:val="483B38CF"/>
    <w:rsid w:val="48D686F9"/>
    <w:rsid w:val="4904B360"/>
    <w:rsid w:val="49E01365"/>
    <w:rsid w:val="4A92FBFD"/>
    <w:rsid w:val="4B4E14FB"/>
    <w:rsid w:val="4B8F4E1C"/>
    <w:rsid w:val="4BF0C633"/>
    <w:rsid w:val="4D6B3322"/>
    <w:rsid w:val="50CF4718"/>
    <w:rsid w:val="50DF93F9"/>
    <w:rsid w:val="547D3161"/>
    <w:rsid w:val="55BE2C01"/>
    <w:rsid w:val="5661E0F9"/>
    <w:rsid w:val="58882BCD"/>
    <w:rsid w:val="595ED36E"/>
    <w:rsid w:val="5A6C01B8"/>
    <w:rsid w:val="5C7807F1"/>
    <w:rsid w:val="5D001A95"/>
    <w:rsid w:val="5DB6BD63"/>
    <w:rsid w:val="5F108DF5"/>
    <w:rsid w:val="5F84098F"/>
    <w:rsid w:val="611FD9F0"/>
    <w:rsid w:val="62BCC050"/>
    <w:rsid w:val="64B37C55"/>
    <w:rsid w:val="666B2262"/>
    <w:rsid w:val="68070883"/>
    <w:rsid w:val="68C92EEC"/>
    <w:rsid w:val="6953DB3A"/>
    <w:rsid w:val="6A746F8A"/>
    <w:rsid w:val="6D2B2067"/>
    <w:rsid w:val="6EBCD95B"/>
    <w:rsid w:val="6EC60E2A"/>
    <w:rsid w:val="6ED1FF7B"/>
    <w:rsid w:val="6F56E1EB"/>
    <w:rsid w:val="6FC1E9CA"/>
    <w:rsid w:val="6FF7A251"/>
    <w:rsid w:val="707AE82B"/>
    <w:rsid w:val="719779AE"/>
    <w:rsid w:val="759FBFB7"/>
    <w:rsid w:val="75DF8F97"/>
    <w:rsid w:val="765CF606"/>
    <w:rsid w:val="7661D64A"/>
    <w:rsid w:val="76BC785D"/>
    <w:rsid w:val="77AF73F1"/>
    <w:rsid w:val="78C1F196"/>
    <w:rsid w:val="78DE7757"/>
    <w:rsid w:val="78E49BD4"/>
    <w:rsid w:val="79178537"/>
    <w:rsid w:val="7AF31765"/>
    <w:rsid w:val="7B0D7FBA"/>
    <w:rsid w:val="7B697DAC"/>
    <w:rsid w:val="7B9DC141"/>
    <w:rsid w:val="7C9568D6"/>
    <w:rsid w:val="7DB398B7"/>
    <w:rsid w:val="7DB7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DD85"/>
  <w15:chartTrackingRefBased/>
  <w15:docId w15:val="{7E7D6815-064E-4643-86AE-2CF05582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next w:val="Normal"/>
    <w:link w:val="BodyTextChar"/>
    <w:uiPriority w:val="1"/>
    <w:semiHidden/>
    <w:unhideWhenUsed/>
    <w:qFormat/>
    <w:rsid w:val="00865318"/>
    <w:pPr>
      <w:widowControl w:val="0"/>
      <w:spacing w:after="0" w:line="240" w:lineRule="auto"/>
      <w:ind w:left="360" w:hanging="360"/>
    </w:pPr>
    <w:rPr>
      <w:rFonts w:ascii="Times New Roman" w:hAnsi="Times New Roman" w:eastAsia="Trebuchet MS" w:cs="Times New Roman"/>
      <w:b/>
      <w:spacing w:val="-1"/>
      <w:sz w:val="24"/>
    </w:rPr>
  </w:style>
  <w:style w:type="character" w:styleId="BodyTextChar" w:customStyle="1">
    <w:name w:val="Body Text Char"/>
    <w:basedOn w:val="DefaultParagraphFont"/>
    <w:link w:val="BodyText"/>
    <w:uiPriority w:val="1"/>
    <w:semiHidden/>
    <w:rsid w:val="00865318"/>
    <w:rPr>
      <w:rFonts w:ascii="Times New Roman" w:hAnsi="Times New Roman" w:eastAsia="Trebuchet MS" w:cs="Times New Roman"/>
      <w:b/>
      <w:spacing w:val="-1"/>
      <w:sz w:val="24"/>
    </w:rPr>
  </w:style>
  <w:style w:type="paragraph" w:styleId="ListParagraph">
    <w:name w:val="List Paragraph"/>
    <w:basedOn w:val="Normal"/>
    <w:uiPriority w:val="34"/>
    <w:qFormat/>
    <w:rsid w:val="008A051F"/>
    <w:pPr>
      <w:ind w:left="720"/>
      <w:contextualSpacing/>
    </w:pPr>
  </w:style>
  <w:style w:type="paragraph" w:styleId="NormalWeb">
    <w:name w:val="Normal (Web)"/>
    <w:basedOn w:val="Normal"/>
    <w:uiPriority w:val="99"/>
    <w:semiHidden/>
    <w:unhideWhenUsed/>
    <w:rsid w:val="00BF4F27"/>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040E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0E52"/>
  </w:style>
  <w:style w:type="paragraph" w:styleId="Footer">
    <w:name w:val="footer"/>
    <w:basedOn w:val="Normal"/>
    <w:link w:val="FooterChar"/>
    <w:uiPriority w:val="99"/>
    <w:unhideWhenUsed/>
    <w:rsid w:val="00040E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0E52"/>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7DB088BD-E03C-4240-83F5-741B9E4D4A28}">
    <t:Anchor>
      <t:Comment id="1845174017"/>
    </t:Anchor>
    <t:History>
      <t:Event id="{922D5E69-9255-4E11-977F-73F85A3C9BE4}" time="2022-01-26T19:30:52.874Z">
        <t:Attribution userId="S::lalnaji@vcccd.edu::1404c494-48ba-4db9-9291-3585d2a1083a" userProvider="AD" userName="Loay Alnaji"/>
        <t:Anchor>
          <t:Comment id="1845174017"/>
        </t:Anchor>
        <t:Create/>
      </t:Event>
      <t:Event id="{99EA27EF-033D-4949-8F7B-F647557797B9}" time="2022-01-26T19:30:52.874Z">
        <t:Attribution userId="S::lalnaji@vcccd.edu::1404c494-48ba-4db9-9291-3585d2a1083a" userProvider="AD" userName="Loay Alnaji"/>
        <t:Anchor>
          <t:Comment id="1845174017"/>
        </t:Anchor>
        <t:Assign userId="S::rbeetz@vcccd.edu::ab492d62-ac08-49cb-b222-7bd3fb41a8c4" userProvider="AD" userName="Rachel Beetz"/>
      </t:Event>
      <t:Event id="{A5B80E40-7B07-4B61-9B4A-9DCB0BA7A4E3}" time="2022-01-26T19:30:52.874Z">
        <t:Attribution userId="S::lalnaji@vcccd.edu::1404c494-48ba-4db9-9291-3585d2a1083a" userProvider="AD" userName="Loay Alnaji"/>
        <t:Anchor>
          <t:Comment id="1845174017"/>
        </t:Anchor>
        <t:SetTitle title="@Rachel Beetz maybe we should change this to languages rather than language"/>
      </t:Event>
      <t:Event id="{3E688C00-0927-4264-A7FE-1FDDC4554FE5}" time="2022-01-27T18:58:07.177Z">
        <t:Attribution userId="S::rbeetz@vcccd.edu::ab492d62-ac08-49cb-b222-7bd3fb41a8c4" userProvider="AD" userName="Rachel Beetz"/>
        <t:Progress percentComplete="100"/>
      </t:Event>
    </t:History>
  </t:Task>
  <t:Task id="{AA63251B-66B6-4AB4-93B9-9B58A7C027A9}">
    <t:Anchor>
      <t:Comment id="173214299"/>
    </t:Anchor>
    <t:History>
      <t:Event id="{7930039F-993C-4A0B-9026-05F8B452CCB2}" time="2022-01-26T19:32:02.11Z">
        <t:Attribution userId="S::lalnaji@vcccd.edu::1404c494-48ba-4db9-9291-3585d2a1083a" userProvider="AD" userName="Loay Alnaji"/>
        <t:Anchor>
          <t:Comment id="173214299"/>
        </t:Anchor>
        <t:Create/>
      </t:Event>
      <t:Event id="{EAAF88AA-BDF5-4D56-A2B6-D1ED53C320C3}" time="2022-01-26T19:32:02.11Z">
        <t:Attribution userId="S::lalnaji@vcccd.edu::1404c494-48ba-4db9-9291-3585d2a1083a" userProvider="AD" userName="Loay Alnaji"/>
        <t:Anchor>
          <t:Comment id="173214299"/>
        </t:Anchor>
        <t:Assign userId="S::rbeetz@vcccd.edu::ab492d62-ac08-49cb-b222-7bd3fb41a8c4" userProvider="AD" userName="Rachel Beetz"/>
      </t:Event>
      <t:Event id="{9A89D9FD-0C4B-41B6-BA86-F40BB8FDCB4C}" time="2022-01-26T19:32:02.11Z">
        <t:Attribution userId="S::lalnaji@vcccd.edu::1404c494-48ba-4db9-9291-3585d2a1083a" userProvider="AD" userName="Loay Alnaji"/>
        <t:Anchor>
          <t:Comment id="173214299"/>
        </t:Anchor>
        <t:SetTitle title="@Rachel Beetz Maybe this should be Apply logical thinking, or apply critical thinking"/>
      </t:Event>
    </t:History>
  </t:Task>
  <t:Task id="{27FC6A76-1C3B-4446-8899-A3E540F6A387}">
    <t:Anchor>
      <t:Comment id="253686774"/>
    </t:Anchor>
    <t:History>
      <t:Event id="{7A96B391-30E1-4CE9-8D82-BFA5A5D121FF}" time="2022-01-26T19:32:48.083Z">
        <t:Attribution userId="S::lalnaji@vcccd.edu::1404c494-48ba-4db9-9291-3585d2a1083a" userProvider="AD" userName="Loay Alnaji"/>
        <t:Anchor>
          <t:Comment id="253686774"/>
        </t:Anchor>
        <t:Create/>
      </t:Event>
      <t:Event id="{EAF4B9A0-6B06-4F43-8ACE-1D562F740762}" time="2022-01-26T19:32:48.083Z">
        <t:Attribution userId="S::lalnaji@vcccd.edu::1404c494-48ba-4db9-9291-3585d2a1083a" userProvider="AD" userName="Loay Alnaji"/>
        <t:Anchor>
          <t:Comment id="253686774"/>
        </t:Anchor>
        <t:Assign userId="S::rbeetz@vcccd.edu::ab492d62-ac08-49cb-b222-7bd3fb41a8c4" userProvider="AD" userName="Rachel Beetz"/>
      </t:Event>
      <t:Event id="{2678607A-8615-44B6-9A56-692C690A6964}" time="2022-01-26T19:32:48.083Z">
        <t:Attribution userId="S::lalnaji@vcccd.edu::1404c494-48ba-4db9-9291-3585d2a1083a" userProvider="AD" userName="Loay Alnaji"/>
        <t:Anchor>
          <t:Comment id="253686774"/>
        </t:Anchor>
        <t:SetTitle title="@Rachel Beetz maybe a variety of tools? not sure what means mean here."/>
      </t:Event>
    </t:History>
  </t:Task>
  <t:Task id="{CAECE0F8-C549-43DC-A4C7-77C62015274B}">
    <t:Anchor>
      <t:Comment id="1471555332"/>
    </t:Anchor>
    <t:History>
      <t:Event id="{4680BC8E-05D9-42AC-9762-7DA44DB43D5F}" time="2022-01-26T20:10:24.349Z">
        <t:Attribution userId="S::rbennington@vcccd.edu::bc198fa7-a756-4f39-957d-c948d2c74ff3" userProvider="AD" userName="Ruth Bennington"/>
        <t:Anchor>
          <t:Comment id="305567573"/>
        </t:Anchor>
        <t:Create/>
      </t:Event>
      <t:Event id="{23EA93BC-A80D-4179-B0CA-C5932F2E4BF1}" time="2022-01-26T20:10:24.349Z">
        <t:Attribution userId="S::rbennington@vcccd.edu::bc198fa7-a756-4f39-957d-c948d2c74ff3" userProvider="AD" userName="Ruth Bennington"/>
        <t:Anchor>
          <t:Comment id="305567573"/>
        </t:Anchor>
        <t:Assign userId="S::rbeetz@vcccd.edu::ab492d62-ac08-49cb-b222-7bd3fb41a8c4" userProvider="AD" userName="Rachel Beetz"/>
      </t:Event>
      <t:Event id="{62CDC5FB-B098-44AB-8E9B-C8D90B107925}" time="2022-01-26T20:10:24.349Z">
        <t:Attribution userId="S::rbennington@vcccd.edu::bc198fa7-a756-4f39-957d-c948d2c74ff3" userProvider="AD" userName="Ruth Bennington"/>
        <t:Anchor>
          <t:Comment id="305567573"/>
        </t:Anchor>
        <t:SetTitle title="@Rachel."/>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0495">
      <w:bodyDiv w:val="1"/>
      <w:marLeft w:val="0"/>
      <w:marRight w:val="0"/>
      <w:marTop w:val="0"/>
      <w:marBottom w:val="0"/>
      <w:divBdr>
        <w:top w:val="none" w:sz="0" w:space="0" w:color="auto"/>
        <w:left w:val="none" w:sz="0" w:space="0" w:color="auto"/>
        <w:bottom w:val="none" w:sz="0" w:space="0" w:color="auto"/>
        <w:right w:val="none" w:sz="0" w:space="0" w:color="auto"/>
      </w:divBdr>
    </w:div>
    <w:div w:id="516235068">
      <w:bodyDiv w:val="1"/>
      <w:marLeft w:val="0"/>
      <w:marRight w:val="0"/>
      <w:marTop w:val="0"/>
      <w:marBottom w:val="0"/>
      <w:divBdr>
        <w:top w:val="none" w:sz="0" w:space="0" w:color="auto"/>
        <w:left w:val="none" w:sz="0" w:space="0" w:color="auto"/>
        <w:bottom w:val="none" w:sz="0" w:space="0" w:color="auto"/>
        <w:right w:val="none" w:sz="0" w:space="0" w:color="auto"/>
      </w:divBdr>
    </w:div>
    <w:div w:id="732585980">
      <w:bodyDiv w:val="1"/>
      <w:marLeft w:val="0"/>
      <w:marRight w:val="0"/>
      <w:marTop w:val="0"/>
      <w:marBottom w:val="0"/>
      <w:divBdr>
        <w:top w:val="none" w:sz="0" w:space="0" w:color="auto"/>
        <w:left w:val="none" w:sz="0" w:space="0" w:color="auto"/>
        <w:bottom w:val="none" w:sz="0" w:space="0" w:color="auto"/>
        <w:right w:val="none" w:sz="0" w:space="0" w:color="auto"/>
      </w:divBdr>
    </w:div>
    <w:div w:id="801701986">
      <w:bodyDiv w:val="1"/>
      <w:marLeft w:val="0"/>
      <w:marRight w:val="0"/>
      <w:marTop w:val="0"/>
      <w:marBottom w:val="0"/>
      <w:divBdr>
        <w:top w:val="none" w:sz="0" w:space="0" w:color="auto"/>
        <w:left w:val="none" w:sz="0" w:space="0" w:color="auto"/>
        <w:bottom w:val="none" w:sz="0" w:space="0" w:color="auto"/>
        <w:right w:val="none" w:sz="0" w:space="0" w:color="auto"/>
      </w:divBdr>
    </w:div>
    <w:div w:id="10038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59a8f69dc27b4b2c" /><Relationship Type="http://schemas.microsoft.com/office/2011/relationships/people" Target="people.xml" Id="R7c8caf05b78842c0" /><Relationship Type="http://schemas.microsoft.com/office/2011/relationships/commentsExtended" Target="commentsExtended.xml" Id="Ree5fcfbad923407a" /><Relationship Type="http://schemas.microsoft.com/office/2016/09/relationships/commentsIds" Target="commentsIds.xml" Id="R41ec0535f2dc4b8e" /><Relationship Type="http://schemas.openxmlformats.org/officeDocument/2006/relationships/comments" Target="comments.xml" Id="Rc94a648c8e514822" /><Relationship Type="http://schemas.microsoft.com/office/2018/08/relationships/commentsExtensible" Target="commentsExtensible.xml" Id="R9a32e6b5d5b9426f" /><Relationship Type="http://schemas.microsoft.com/office/2019/05/relationships/documenttasks" Target="tasks.xml" Id="R90e597681dbe428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8d3cdf-dae3-4f4b-9483-e94651fa11d9}"/>
      </w:docPartPr>
      <w:docPartBody>
        <w:p w14:paraId="71F19D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0D6E2F09D5343912735E5E671A6D6" ma:contentTypeVersion="12" ma:contentTypeDescription="Create a new document." ma:contentTypeScope="" ma:versionID="3879c9c15682ca697e9563a6117c8562">
  <xsd:schema xmlns:xsd="http://www.w3.org/2001/XMLSchema" xmlns:xs="http://www.w3.org/2001/XMLSchema" xmlns:p="http://schemas.microsoft.com/office/2006/metadata/properties" xmlns:ns1="http://schemas.microsoft.com/sharepoint/v3" xmlns:ns2="55cc1a65-bf7a-4ce8-9845-50c8da8c094e" xmlns:ns3="77938b98-b3d1-442a-a940-ff253bc3031b" targetNamespace="http://schemas.microsoft.com/office/2006/metadata/properties" ma:root="true" ma:fieldsID="948541921be234602a3a6e7cbaf1dc5b" ns1:_="" ns2:_="" ns3:_="">
    <xsd:import namespace="http://schemas.microsoft.com/sharepoint/v3"/>
    <xsd:import namespace="55cc1a65-bf7a-4ce8-9845-50c8da8c094e"/>
    <xsd:import namespace="77938b98-b3d1-442a-a940-ff253bc303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c1a65-bf7a-4ce8-9845-50c8da8c0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8b98-b3d1-442a-a940-ff253bc303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A1290B-0039-490D-AAFF-161E16E1DE75}"/>
</file>

<file path=customXml/itemProps2.xml><?xml version="1.0" encoding="utf-8"?>
<ds:datastoreItem xmlns:ds="http://schemas.openxmlformats.org/officeDocument/2006/customXml" ds:itemID="{F1DC739D-677F-4979-8CA3-9B4B041AB713}"/>
</file>

<file path=customXml/itemProps3.xml><?xml version="1.0" encoding="utf-8"?>
<ds:datastoreItem xmlns:ds="http://schemas.openxmlformats.org/officeDocument/2006/customXml" ds:itemID="{ED456C82-D7ED-4F6D-B7A1-9547D8973B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Mora, Michael W</dc:creator>
  <keywords/>
  <dc:description/>
  <lastModifiedBy>Rachel Beetz</lastModifiedBy>
  <revision>12</revision>
  <dcterms:created xsi:type="dcterms:W3CDTF">2022-01-22T18:34:00.0000000Z</dcterms:created>
  <dcterms:modified xsi:type="dcterms:W3CDTF">2022-02-02T17:21:07.6477226Z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0x0101003390D6E2F09D5343912735E5E671A6D6</vt:lpwstr>
  </property>
</Properties>
</file>