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A2F62" w14:textId="77777777" w:rsidR="005C62D3" w:rsidRPr="00D84D1E" w:rsidRDefault="00D84D1E" w:rsidP="00D84D1E">
      <w:pPr>
        <w:pStyle w:val="Title"/>
        <w:spacing w:line="240" w:lineRule="auto"/>
        <w:jc w:val="center"/>
        <w:rPr>
          <w:sz w:val="36"/>
          <w:szCs w:val="36"/>
        </w:rPr>
      </w:pPr>
      <w:r w:rsidRPr="00D84D1E">
        <w:rPr>
          <w:sz w:val="36"/>
          <w:szCs w:val="36"/>
        </w:rPr>
        <w:t>MOORPARK COLLEGE ACADEMIC SENATE</w:t>
      </w:r>
    </w:p>
    <w:p w14:paraId="1B9882AB" w14:textId="77777777" w:rsidR="00D84D1E" w:rsidRPr="00D84D1E" w:rsidRDefault="00130C08" w:rsidP="00D84D1E">
      <w:pPr>
        <w:pStyle w:val="Title"/>
        <w:spacing w:line="240" w:lineRule="auto"/>
        <w:jc w:val="center"/>
        <w:rPr>
          <w:sz w:val="36"/>
          <w:szCs w:val="36"/>
        </w:rPr>
      </w:pPr>
      <w:r>
        <w:rPr>
          <w:sz w:val="36"/>
          <w:szCs w:val="36"/>
        </w:rPr>
        <w:t>ANNUAL AWARDS</w:t>
      </w:r>
    </w:p>
    <w:p w14:paraId="3CBD4C0D" w14:textId="77777777" w:rsidR="00415499" w:rsidRDefault="00415499" w:rsidP="00415499">
      <w:pPr>
        <w:spacing w:after="0"/>
        <w:jc w:val="center"/>
        <w:rPr>
          <w:rFonts w:ascii="Times New Roman" w:hAnsi="Times New Roman" w:cs="Times New Roman"/>
          <w:bCs/>
          <w:sz w:val="24"/>
          <w:szCs w:val="24"/>
        </w:rPr>
      </w:pPr>
    </w:p>
    <w:p w14:paraId="37196787" w14:textId="5AA859C0" w:rsidR="00415499" w:rsidRDefault="00415499" w:rsidP="00415499">
      <w:pPr>
        <w:spacing w:after="0"/>
        <w:jc w:val="center"/>
        <w:rPr>
          <w:rFonts w:ascii="Times New Roman" w:hAnsi="Times New Roman" w:cs="Times New Roman"/>
          <w:bCs/>
          <w:sz w:val="24"/>
          <w:szCs w:val="24"/>
        </w:rPr>
      </w:pPr>
      <w:r w:rsidRPr="006C3949">
        <w:rPr>
          <w:rFonts w:ascii="Times New Roman" w:hAnsi="Times New Roman" w:cs="Times New Roman"/>
          <w:bCs/>
          <w:sz w:val="24"/>
          <w:szCs w:val="24"/>
        </w:rPr>
        <w:t xml:space="preserve">Adopted by the Academic Senate Council on </w:t>
      </w:r>
      <w:r w:rsidR="0067764B">
        <w:rPr>
          <w:rFonts w:ascii="Times New Roman" w:hAnsi="Times New Roman" w:cs="Times New Roman"/>
          <w:bCs/>
          <w:sz w:val="24"/>
          <w:szCs w:val="24"/>
        </w:rPr>
        <w:t>202</w:t>
      </w:r>
      <w:ins w:id="0" w:author="Author">
        <w:r w:rsidR="00514024">
          <w:rPr>
            <w:rFonts w:ascii="Times New Roman" w:hAnsi="Times New Roman" w:cs="Times New Roman"/>
            <w:bCs/>
            <w:sz w:val="24"/>
            <w:szCs w:val="24"/>
          </w:rPr>
          <w:t>2-??-??</w:t>
        </w:r>
      </w:ins>
      <w:bookmarkStart w:id="1" w:name="_GoBack"/>
      <w:bookmarkEnd w:id="1"/>
      <w:del w:id="2" w:author="Author">
        <w:r w:rsidR="0067764B" w:rsidDel="00514024">
          <w:rPr>
            <w:rFonts w:ascii="Times New Roman" w:hAnsi="Times New Roman" w:cs="Times New Roman"/>
            <w:bCs/>
            <w:sz w:val="24"/>
            <w:szCs w:val="24"/>
          </w:rPr>
          <w:delText>1-03-16</w:delText>
        </w:r>
      </w:del>
    </w:p>
    <w:p w14:paraId="44D99936" w14:textId="77777777" w:rsidR="006B36A8" w:rsidRDefault="006B36A8" w:rsidP="00D84D1E">
      <w:pPr>
        <w:spacing w:after="0"/>
        <w:jc w:val="center"/>
        <w:rPr>
          <w:rFonts w:ascii="Times New Roman" w:hAnsi="Times New Roman" w:cs="Times New Roman"/>
          <w:b/>
          <w:sz w:val="32"/>
          <w:szCs w:val="32"/>
        </w:rPr>
      </w:pPr>
    </w:p>
    <w:p w14:paraId="6AD78435" w14:textId="77777777" w:rsidR="00130C08" w:rsidRPr="00D84D1E" w:rsidRDefault="00130C08" w:rsidP="00130C08">
      <w:pPr>
        <w:pStyle w:val="Heading1"/>
      </w:pPr>
      <w:r>
        <w:t>Procedures</w:t>
      </w:r>
    </w:p>
    <w:p w14:paraId="68F7CC0E" w14:textId="77777777" w:rsidR="00D84D1E" w:rsidRPr="00724E81" w:rsidRDefault="002368FA" w:rsidP="00724E81">
      <w:pPr>
        <w:pStyle w:val="Heading2"/>
      </w:pPr>
      <w:r>
        <w:t>Awards</w:t>
      </w:r>
    </w:p>
    <w:p w14:paraId="055C1705" w14:textId="77777777" w:rsidR="00130C08" w:rsidRDefault="00D84D1E" w:rsidP="00D84D1E">
      <w:pPr>
        <w:rPr>
          <w:rFonts w:ascii="Times New Roman" w:hAnsi="Times New Roman" w:cs="Times New Roman"/>
          <w:sz w:val="24"/>
          <w:szCs w:val="24"/>
        </w:rPr>
      </w:pPr>
      <w:r w:rsidRPr="00724E81">
        <w:rPr>
          <w:rFonts w:ascii="Times New Roman" w:hAnsi="Times New Roman" w:cs="Times New Roman"/>
          <w:sz w:val="24"/>
          <w:szCs w:val="24"/>
        </w:rPr>
        <w:t xml:space="preserve">The Academic Senate </w:t>
      </w:r>
      <w:r w:rsidR="00130C08">
        <w:rPr>
          <w:rFonts w:ascii="Times New Roman" w:hAnsi="Times New Roman" w:cs="Times New Roman"/>
          <w:sz w:val="24"/>
          <w:szCs w:val="24"/>
        </w:rPr>
        <w:t>shall make the following awards:</w:t>
      </w:r>
    </w:p>
    <w:p w14:paraId="38EBDDCE" w14:textId="77777777" w:rsidR="00130C08" w:rsidRDefault="00130C08" w:rsidP="00130C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Classified Employee of the Year</w:t>
      </w:r>
    </w:p>
    <w:p w14:paraId="4BA8EA26" w14:textId="77777777" w:rsidR="00130C08" w:rsidRDefault="00130C08" w:rsidP="00130C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Manager of the Year</w:t>
      </w:r>
    </w:p>
    <w:p w14:paraId="2A2B8421" w14:textId="77777777" w:rsidR="00130C08" w:rsidRDefault="00130C08" w:rsidP="00130C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Adjunct Faculty of the Year</w:t>
      </w:r>
    </w:p>
    <w:p w14:paraId="6278B509" w14:textId="77777777" w:rsidR="00130C08" w:rsidRDefault="00130C08" w:rsidP="00130C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Full-time Faculty of the Year</w:t>
      </w:r>
    </w:p>
    <w:p w14:paraId="4BC60C4F" w14:textId="77777777" w:rsidR="00130C08" w:rsidRDefault="00130C08" w:rsidP="00130C0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President’s Award (to be awarded solely by the Academic Senate President)</w:t>
      </w:r>
    </w:p>
    <w:p w14:paraId="07D31E13" w14:textId="77777777" w:rsidR="00130C08" w:rsidRPr="00130C08" w:rsidRDefault="00130C08" w:rsidP="00130C08">
      <w:pPr>
        <w:rPr>
          <w:rFonts w:ascii="Times New Roman" w:hAnsi="Times New Roman" w:cs="Times New Roman"/>
          <w:sz w:val="24"/>
          <w:szCs w:val="24"/>
        </w:rPr>
      </w:pPr>
      <w:r>
        <w:rPr>
          <w:rFonts w:ascii="Times New Roman" w:hAnsi="Times New Roman" w:cs="Times New Roman"/>
          <w:sz w:val="24"/>
          <w:szCs w:val="24"/>
        </w:rPr>
        <w:t>These awards will be organized by an Academic Senate Officer as appointed by the Academic Senate President.</w:t>
      </w:r>
    </w:p>
    <w:p w14:paraId="49357D8B" w14:textId="77777777" w:rsidR="00D84D1E" w:rsidRDefault="00130C08" w:rsidP="00724E81">
      <w:pPr>
        <w:pStyle w:val="Heading2"/>
      </w:pPr>
      <w:r>
        <w:t>Criteria</w:t>
      </w:r>
    </w:p>
    <w:p w14:paraId="241E11A5" w14:textId="77777777" w:rsidR="00130C08" w:rsidRDefault="00130C08" w:rsidP="00D84D1E">
      <w:pPr>
        <w:rPr>
          <w:rFonts w:ascii="Times New Roman" w:hAnsi="Times New Roman" w:cs="Times New Roman"/>
          <w:sz w:val="24"/>
          <w:szCs w:val="24"/>
        </w:rPr>
      </w:pPr>
      <w:r>
        <w:rPr>
          <w:rFonts w:ascii="Times New Roman" w:hAnsi="Times New Roman" w:cs="Times New Roman"/>
          <w:sz w:val="24"/>
          <w:szCs w:val="24"/>
        </w:rPr>
        <w:t>Each award celebrates exceptional contribution to Moorpark College over the preceding academic year within the different categories of employment.  This can be demonstrated in areas such as</w:t>
      </w:r>
    </w:p>
    <w:p w14:paraId="309799BE" w14:textId="77777777"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Job performance</w:t>
      </w:r>
    </w:p>
    <w:p w14:paraId="42F1EDB5" w14:textId="77777777"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Concern for students</w:t>
      </w:r>
    </w:p>
    <w:p w14:paraId="563910DE" w14:textId="77777777"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Concern for colleagues</w:t>
      </w:r>
    </w:p>
    <w:p w14:paraId="664905DD" w14:textId="77777777"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Contributions to campus</w:t>
      </w:r>
    </w:p>
    <w:p w14:paraId="1A72DABC" w14:textId="77777777"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Leadership</w:t>
      </w:r>
    </w:p>
    <w:p w14:paraId="433E23E8" w14:textId="77777777"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Professional development</w:t>
      </w:r>
    </w:p>
    <w:p w14:paraId="41F44B4E" w14:textId="77777777" w:rsidR="00130C08" w:rsidRDefault="00130C08" w:rsidP="00130C0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Any other areas</w:t>
      </w:r>
    </w:p>
    <w:p w14:paraId="53F9C8E0" w14:textId="77777777" w:rsidR="00130C08" w:rsidRDefault="00130C08" w:rsidP="00130C08">
      <w:pPr>
        <w:rPr>
          <w:rFonts w:ascii="Times New Roman" w:hAnsi="Times New Roman" w:cs="Times New Roman"/>
          <w:sz w:val="24"/>
          <w:szCs w:val="24"/>
        </w:rPr>
      </w:pPr>
      <w:r>
        <w:rPr>
          <w:rFonts w:ascii="Times New Roman" w:hAnsi="Times New Roman" w:cs="Times New Roman"/>
          <w:sz w:val="24"/>
          <w:szCs w:val="24"/>
        </w:rPr>
        <w:t>See accompanying nomination form.</w:t>
      </w:r>
    </w:p>
    <w:p w14:paraId="309C158A" w14:textId="77777777" w:rsidR="00130C08" w:rsidRPr="00130C08" w:rsidRDefault="00130C08" w:rsidP="00130C08">
      <w:pPr>
        <w:rPr>
          <w:rFonts w:ascii="Times New Roman" w:hAnsi="Times New Roman" w:cs="Times New Roman"/>
          <w:sz w:val="24"/>
          <w:szCs w:val="24"/>
        </w:rPr>
      </w:pPr>
    </w:p>
    <w:p w14:paraId="6EF312A4" w14:textId="77777777" w:rsidR="00D27006" w:rsidRDefault="00130C08" w:rsidP="00130C08">
      <w:pPr>
        <w:pStyle w:val="Heading2"/>
      </w:pPr>
      <w:r>
        <w:t>Nomination Process</w:t>
      </w:r>
    </w:p>
    <w:p w14:paraId="7E1F10AA" w14:textId="77777777"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Publicity for the awards and the call for nominations should be made in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and Spring semesters, as appropriate.</w:t>
      </w:r>
    </w:p>
    <w:p w14:paraId="08CF49F7" w14:textId="77777777"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call for nominations will include a list of the recipients of the awards for the previous three years at a minimum.</w:t>
      </w:r>
    </w:p>
    <w:p w14:paraId="1355341E" w14:textId="77777777"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Nominations for all awards (except for the President’s award) may be made by any non-student employee of the campus.  Each nominator may make one nomination per award.</w:t>
      </w:r>
    </w:p>
    <w:p w14:paraId="46BD1CE5" w14:textId="77777777"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Nominees for all awards (except the President’s award) may be any employee of the campus within the designated categories with the exception listed in (g).  Nominees may be put forward by more than one nominator.</w:t>
      </w:r>
    </w:p>
    <w:p w14:paraId="600A474B" w14:textId="77777777"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 nomination forms must be accompanied by a letter of recommendation to be accepted for consideration.  These letters will be given to nominees at the Senate year-end event.</w:t>
      </w:r>
    </w:p>
    <w:p w14:paraId="055DFABE" w14:textId="77777777"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 forms must be submitted electronically.</w:t>
      </w:r>
    </w:p>
    <w:p w14:paraId="0168ED1F" w14:textId="77777777" w:rsidR="00130C08" w:rsidRDefault="00130C08" w:rsidP="00130C0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Voting members of the Academic Senate Council may not be nominated for an award because of their role in determining the recipients of the Annual Awards.</w:t>
      </w:r>
    </w:p>
    <w:p w14:paraId="315D642D" w14:textId="77777777" w:rsidR="00130C08" w:rsidRDefault="00130C08" w:rsidP="00130C08">
      <w:pPr>
        <w:pStyle w:val="Heading2"/>
      </w:pPr>
      <w:r>
        <w:t>Selection Process</w:t>
      </w:r>
    </w:p>
    <w:p w14:paraId="66D8E8BD" w14:textId="77777777" w:rsidR="00130C08" w:rsidRDefault="00130C08" w:rsidP="00130C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nomination paperwork for all nominees shall be distributed to the Academic Senate Council for consideration no later than its first April meeting.</w:t>
      </w:r>
    </w:p>
    <w:p w14:paraId="2A659090" w14:textId="77777777" w:rsidR="00130C08" w:rsidRDefault="00130C08" w:rsidP="00130C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At the meeting any procedural or organization questions may be asked; there will not be discussion of individual nominees.</w:t>
      </w:r>
    </w:p>
    <w:p w14:paraId="1567A3B4" w14:textId="10CAE263" w:rsidR="00130C08" w:rsidRDefault="00C2593E" w:rsidP="00130C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At a subsequent meeting of Council, senators will rank their choice for each award, first, second, third, etc., on a paper ballot to be collected at the end of that meeting.</w:t>
      </w:r>
      <w:r w:rsidR="006C6AAC">
        <w:rPr>
          <w:rFonts w:ascii="Times New Roman" w:hAnsi="Times New Roman" w:cs="Times New Roman"/>
          <w:sz w:val="24"/>
          <w:szCs w:val="24"/>
        </w:rPr>
        <w:t xml:space="preserve">  The paper ballot will include senator information that will be included in the results of the ranked voting. </w:t>
      </w:r>
      <w:r w:rsidR="007067F9">
        <w:rPr>
          <w:rFonts w:ascii="Times New Roman" w:hAnsi="Times New Roman" w:cs="Times New Roman"/>
          <w:sz w:val="24"/>
          <w:szCs w:val="24"/>
        </w:rPr>
        <w:t>In the case that the Council meets i</w:t>
      </w:r>
      <w:r w:rsidR="00A539DA">
        <w:rPr>
          <w:rFonts w:ascii="Times New Roman" w:hAnsi="Times New Roman" w:cs="Times New Roman"/>
          <w:sz w:val="24"/>
          <w:szCs w:val="24"/>
        </w:rPr>
        <w:t>n a virtual format, an alternative</w:t>
      </w:r>
      <w:r w:rsidR="007067F9">
        <w:rPr>
          <w:rFonts w:ascii="Times New Roman" w:hAnsi="Times New Roman" w:cs="Times New Roman"/>
          <w:sz w:val="24"/>
          <w:szCs w:val="24"/>
        </w:rPr>
        <w:t xml:space="preserve"> to the paper ballot may be used.  Examples of alternatives include, but are not limited to, an online poll or excel spreadsheet emailed to Senate Council members.</w:t>
      </w:r>
    </w:p>
    <w:p w14:paraId="43FFFD7E" w14:textId="453A1113" w:rsidR="00130C08" w:rsidRDefault="00130C08" w:rsidP="00130C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recipient of each award will be the nominee with the highest </w:t>
      </w:r>
      <w:r w:rsidR="00693FE9">
        <w:rPr>
          <w:rFonts w:ascii="Times New Roman" w:hAnsi="Times New Roman" w:cs="Times New Roman"/>
          <w:sz w:val="24"/>
          <w:szCs w:val="24"/>
        </w:rPr>
        <w:t>rank</w:t>
      </w:r>
      <w:r w:rsidR="00F85D5D">
        <w:rPr>
          <w:rFonts w:ascii="Times New Roman" w:hAnsi="Times New Roman" w:cs="Times New Roman"/>
          <w:sz w:val="24"/>
          <w:szCs w:val="24"/>
        </w:rPr>
        <w:t xml:space="preserve"> (lowest total number)</w:t>
      </w:r>
      <w:r>
        <w:rPr>
          <w:rFonts w:ascii="Times New Roman" w:hAnsi="Times New Roman" w:cs="Times New Roman"/>
          <w:sz w:val="24"/>
          <w:szCs w:val="24"/>
        </w:rPr>
        <w:t>.  In the case of a tie in points for an award, the person obtaining the highest number of first rankings will be the recipient.</w:t>
      </w:r>
    </w:p>
    <w:p w14:paraId="4EACA117" w14:textId="77777777" w:rsidR="00130C08" w:rsidRDefault="00130C08" w:rsidP="00130C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results of the vote will be ratified by the Senate at its next meeting.</w:t>
      </w:r>
    </w:p>
    <w:p w14:paraId="4FACD2C9" w14:textId="77777777" w:rsidR="00130C08" w:rsidRDefault="00130C08" w:rsidP="00130C0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All nominees will be notified of their nomination and whether they will be a recipient of an award after the vote has taken place.</w:t>
      </w:r>
    </w:p>
    <w:p w14:paraId="341F4449" w14:textId="77777777" w:rsidR="00130C08" w:rsidRDefault="0033594C" w:rsidP="0033594C">
      <w:pPr>
        <w:pStyle w:val="Heading2"/>
      </w:pPr>
      <w:r>
        <w:t>Award Process</w:t>
      </w:r>
    </w:p>
    <w:p w14:paraId="2E8B6123" w14:textId="77777777" w:rsidR="0033594C" w:rsidRDefault="0033594C" w:rsidP="0033594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All nominees for each award will be given a copy of their nomination letter(s) at the Senate’s year-end event.</w:t>
      </w:r>
    </w:p>
    <w:p w14:paraId="341A5388" w14:textId="77777777" w:rsidR="0033594C" w:rsidRDefault="0033594C" w:rsidP="0033594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recipient of each award will be given a plaque honoring their contribution to the campus and a brief opportunity to address the guests at the Senate year-end event.</w:t>
      </w:r>
    </w:p>
    <w:p w14:paraId="71035DBF" w14:textId="77777777" w:rsidR="0033594C" w:rsidRDefault="0033594C" w:rsidP="0033594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names of the recipients will be recorded on the Academic Senate’s boards of recognition.</w:t>
      </w:r>
    </w:p>
    <w:p w14:paraId="29306452" w14:textId="77777777" w:rsidR="0033594C" w:rsidRPr="0033594C" w:rsidRDefault="0033594C" w:rsidP="0033594C">
      <w:pPr>
        <w:rPr>
          <w:rFonts w:ascii="Times New Roman" w:hAnsi="Times New Roman" w:cs="Times New Roman"/>
          <w:sz w:val="24"/>
          <w:szCs w:val="24"/>
        </w:rPr>
      </w:pPr>
    </w:p>
    <w:sectPr w:rsidR="0033594C" w:rsidRPr="0033594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8347E" w14:textId="77777777" w:rsidR="00515BA8" w:rsidRDefault="00515BA8" w:rsidP="00415B5C">
      <w:pPr>
        <w:spacing w:after="0" w:line="240" w:lineRule="auto"/>
      </w:pPr>
      <w:r>
        <w:separator/>
      </w:r>
    </w:p>
  </w:endnote>
  <w:endnote w:type="continuationSeparator" w:id="0">
    <w:p w14:paraId="440A02E0" w14:textId="77777777" w:rsidR="00515BA8" w:rsidRDefault="00515BA8" w:rsidP="0041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AC841" w14:textId="77777777" w:rsidR="00415B5C" w:rsidRDefault="00415B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B0DDF" w14:textId="77777777" w:rsidR="00415B5C" w:rsidRDefault="00415B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35FBD" w14:textId="77777777" w:rsidR="00415B5C" w:rsidRDefault="00415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C09E7" w14:textId="77777777" w:rsidR="00515BA8" w:rsidRDefault="00515BA8" w:rsidP="00415B5C">
      <w:pPr>
        <w:spacing w:after="0" w:line="240" w:lineRule="auto"/>
      </w:pPr>
      <w:r>
        <w:separator/>
      </w:r>
    </w:p>
  </w:footnote>
  <w:footnote w:type="continuationSeparator" w:id="0">
    <w:p w14:paraId="2AC58606" w14:textId="77777777" w:rsidR="00515BA8" w:rsidRDefault="00515BA8" w:rsidP="00415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59A03" w14:textId="77777777" w:rsidR="00415B5C" w:rsidRDefault="00415B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EAB0F" w14:textId="77777777" w:rsidR="00415B5C" w:rsidRDefault="00415B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8938F" w14:textId="77777777" w:rsidR="00415B5C" w:rsidRDefault="00415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65BCA"/>
    <w:multiLevelType w:val="hybridMultilevel"/>
    <w:tmpl w:val="46AA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067D3"/>
    <w:multiLevelType w:val="hybridMultilevel"/>
    <w:tmpl w:val="BEC89C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A2E20"/>
    <w:multiLevelType w:val="hybridMultilevel"/>
    <w:tmpl w:val="876C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F97D39"/>
    <w:multiLevelType w:val="hybridMultilevel"/>
    <w:tmpl w:val="AB06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C2156"/>
    <w:multiLevelType w:val="hybridMultilevel"/>
    <w:tmpl w:val="30EACD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E6875"/>
    <w:multiLevelType w:val="hybridMultilevel"/>
    <w:tmpl w:val="40FC6A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A61"/>
    <w:rsid w:val="00035AC7"/>
    <w:rsid w:val="00044889"/>
    <w:rsid w:val="00092F16"/>
    <w:rsid w:val="0009426A"/>
    <w:rsid w:val="000E64FA"/>
    <w:rsid w:val="000E6D5C"/>
    <w:rsid w:val="00130C08"/>
    <w:rsid w:val="001F7855"/>
    <w:rsid w:val="002368FA"/>
    <w:rsid w:val="002477AB"/>
    <w:rsid w:val="002B7AC1"/>
    <w:rsid w:val="002E762B"/>
    <w:rsid w:val="0033594C"/>
    <w:rsid w:val="00415499"/>
    <w:rsid w:val="00415B5C"/>
    <w:rsid w:val="0043636C"/>
    <w:rsid w:val="004A26D6"/>
    <w:rsid w:val="00514024"/>
    <w:rsid w:val="005147E1"/>
    <w:rsid w:val="00515BA8"/>
    <w:rsid w:val="00531416"/>
    <w:rsid w:val="00536C72"/>
    <w:rsid w:val="00567703"/>
    <w:rsid w:val="005A685A"/>
    <w:rsid w:val="005C62D3"/>
    <w:rsid w:val="0067764B"/>
    <w:rsid w:val="00693FE9"/>
    <w:rsid w:val="006B36A8"/>
    <w:rsid w:val="006C6AAC"/>
    <w:rsid w:val="006D61A4"/>
    <w:rsid w:val="006E026D"/>
    <w:rsid w:val="006E1B9E"/>
    <w:rsid w:val="007067F9"/>
    <w:rsid w:val="00724E81"/>
    <w:rsid w:val="007427E0"/>
    <w:rsid w:val="00871E21"/>
    <w:rsid w:val="00886888"/>
    <w:rsid w:val="00A539DA"/>
    <w:rsid w:val="00A54D0A"/>
    <w:rsid w:val="00BA51F2"/>
    <w:rsid w:val="00BD0DF9"/>
    <w:rsid w:val="00C2593E"/>
    <w:rsid w:val="00C36A66"/>
    <w:rsid w:val="00C423C1"/>
    <w:rsid w:val="00C474CE"/>
    <w:rsid w:val="00C8114D"/>
    <w:rsid w:val="00C96BD2"/>
    <w:rsid w:val="00CB1B47"/>
    <w:rsid w:val="00D27006"/>
    <w:rsid w:val="00D34A61"/>
    <w:rsid w:val="00D34DC1"/>
    <w:rsid w:val="00D84D1E"/>
    <w:rsid w:val="00DA41F9"/>
    <w:rsid w:val="00E417F4"/>
    <w:rsid w:val="00ED0E0D"/>
    <w:rsid w:val="00ED2FE8"/>
    <w:rsid w:val="00F2293A"/>
    <w:rsid w:val="00F31478"/>
    <w:rsid w:val="00F67B19"/>
    <w:rsid w:val="00F85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0F52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4E81"/>
    <w:pPr>
      <w:keepNext/>
      <w:keepLines/>
      <w:spacing w:before="240" w:after="0"/>
      <w:jc w:val="center"/>
      <w:outlineLvl w:val="0"/>
    </w:pPr>
    <w:rPr>
      <w:rFonts w:ascii="Times New Roman" w:eastAsiaTheme="majorEastAsia" w:hAnsi="Times New Roman" w:cstheme="majorBidi"/>
      <w:b/>
      <w:sz w:val="36"/>
      <w:szCs w:val="32"/>
      <w:u w:val="single"/>
    </w:rPr>
  </w:style>
  <w:style w:type="paragraph" w:styleId="Heading2">
    <w:name w:val="heading 2"/>
    <w:basedOn w:val="Normal"/>
    <w:next w:val="Normal"/>
    <w:link w:val="Heading2Char"/>
    <w:uiPriority w:val="9"/>
    <w:unhideWhenUsed/>
    <w:qFormat/>
    <w:rsid w:val="00724E81"/>
    <w:pPr>
      <w:keepNext/>
      <w:keepLines/>
      <w:spacing w:before="40" w:after="0" w:line="240" w:lineRule="auto"/>
      <w:outlineLvl w:val="1"/>
    </w:pPr>
    <w:rPr>
      <w:rFonts w:ascii="Times New Roman" w:eastAsiaTheme="majorEastAsia" w:hAnsi="Times New Roman"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E81"/>
    <w:rPr>
      <w:rFonts w:ascii="Times New Roman" w:eastAsiaTheme="majorEastAsia" w:hAnsi="Times New Roman" w:cstheme="majorBidi"/>
      <w:b/>
      <w:sz w:val="36"/>
      <w:szCs w:val="32"/>
      <w:u w:val="single"/>
    </w:rPr>
  </w:style>
  <w:style w:type="paragraph" w:styleId="ListParagraph">
    <w:name w:val="List Paragraph"/>
    <w:basedOn w:val="Normal"/>
    <w:uiPriority w:val="34"/>
    <w:qFormat/>
    <w:rsid w:val="00D84D1E"/>
    <w:pPr>
      <w:ind w:left="720"/>
      <w:contextualSpacing/>
    </w:pPr>
  </w:style>
  <w:style w:type="paragraph" w:styleId="Title">
    <w:name w:val="Title"/>
    <w:basedOn w:val="Normal"/>
    <w:next w:val="Normal"/>
    <w:link w:val="TitleChar"/>
    <w:uiPriority w:val="10"/>
    <w:qFormat/>
    <w:rsid w:val="00D84D1E"/>
    <w:pPr>
      <w:spacing w:after="0" w:line="360" w:lineRule="auto"/>
      <w:contextualSpacing/>
    </w:pPr>
    <w:rPr>
      <w:rFonts w:ascii="Times New Roman" w:eastAsiaTheme="majorEastAsia" w:hAnsi="Times New Roman" w:cstheme="majorBidi"/>
      <w:b/>
      <w:spacing w:val="-10"/>
      <w:kern w:val="28"/>
      <w:sz w:val="40"/>
      <w:szCs w:val="56"/>
      <w:u w:val="single"/>
    </w:rPr>
  </w:style>
  <w:style w:type="character" w:customStyle="1" w:styleId="TitleChar">
    <w:name w:val="Title Char"/>
    <w:basedOn w:val="DefaultParagraphFont"/>
    <w:link w:val="Title"/>
    <w:uiPriority w:val="10"/>
    <w:rsid w:val="00D84D1E"/>
    <w:rPr>
      <w:rFonts w:ascii="Times New Roman" w:eastAsiaTheme="majorEastAsia" w:hAnsi="Times New Roman" w:cstheme="majorBidi"/>
      <w:b/>
      <w:spacing w:val="-10"/>
      <w:kern w:val="28"/>
      <w:sz w:val="40"/>
      <w:szCs w:val="56"/>
      <w:u w:val="single"/>
    </w:rPr>
  </w:style>
  <w:style w:type="character" w:styleId="Hyperlink">
    <w:name w:val="Hyperlink"/>
    <w:basedOn w:val="DefaultParagraphFont"/>
    <w:uiPriority w:val="99"/>
    <w:unhideWhenUsed/>
    <w:rsid w:val="00724E81"/>
    <w:rPr>
      <w:color w:val="0563C1" w:themeColor="hyperlink"/>
      <w:u w:val="single"/>
    </w:rPr>
  </w:style>
  <w:style w:type="character" w:customStyle="1" w:styleId="Heading2Char">
    <w:name w:val="Heading 2 Char"/>
    <w:basedOn w:val="DefaultParagraphFont"/>
    <w:link w:val="Heading2"/>
    <w:uiPriority w:val="9"/>
    <w:rsid w:val="00724E81"/>
    <w:rPr>
      <w:rFonts w:ascii="Times New Roman" w:eastAsiaTheme="majorEastAsia" w:hAnsi="Times New Roman" w:cstheme="majorBidi"/>
      <w:b/>
      <w:sz w:val="32"/>
      <w:szCs w:val="26"/>
    </w:rPr>
  </w:style>
  <w:style w:type="character" w:styleId="PlaceholderText">
    <w:name w:val="Placeholder Text"/>
    <w:basedOn w:val="DefaultParagraphFont"/>
    <w:uiPriority w:val="99"/>
    <w:semiHidden/>
    <w:rsid w:val="00536C72"/>
    <w:rPr>
      <w:color w:val="808080"/>
    </w:rPr>
  </w:style>
  <w:style w:type="paragraph" w:styleId="Header">
    <w:name w:val="header"/>
    <w:basedOn w:val="Normal"/>
    <w:link w:val="HeaderChar"/>
    <w:uiPriority w:val="99"/>
    <w:unhideWhenUsed/>
    <w:rsid w:val="00415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B5C"/>
  </w:style>
  <w:style w:type="paragraph" w:styleId="Footer">
    <w:name w:val="footer"/>
    <w:basedOn w:val="Normal"/>
    <w:link w:val="FooterChar"/>
    <w:uiPriority w:val="99"/>
    <w:unhideWhenUsed/>
    <w:rsid w:val="00415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2022-04-04T19:21:00Z</dcterms:created>
  <dcterms:modified xsi:type="dcterms:W3CDTF">2022-04-04T19:21:00Z</dcterms:modified>
</cp:coreProperties>
</file>