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D2CB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MOORPARK COLLEGE</w:t>
      </w:r>
    </w:p>
    <w:p w14:paraId="1B9A6720" w14:textId="77777777" w:rsidR="0001423C" w:rsidRP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4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 SENATE ANNUAL AWARDS</w:t>
      </w:r>
    </w:p>
    <w:p w14:paraId="0D730501" w14:textId="77777777" w:rsidR="000C6E6E" w:rsidRDefault="000C6E6E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093AAB1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RECIPIENTS</w:t>
      </w:r>
    </w:p>
    <w:p w14:paraId="528E1FAE" w14:textId="3A88F7D4" w:rsidR="006878E9" w:rsidRDefault="006878E9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39842A1" w14:textId="77777777" w:rsidR="00DC6038" w:rsidRDefault="00DC6038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BC296E7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Classified Employee of the Year:</w:t>
      </w:r>
    </w:p>
    <w:p w14:paraId="578B3372" w14:textId="74EDDC0D" w:rsidR="00164D29" w:rsidRDefault="009E05F9" w:rsidP="00B047AC">
      <w:pPr>
        <w:pStyle w:val="NoSpacing"/>
        <w:rPr>
          <w:ins w:id="1" w:author="Author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2" w:author="Author"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>2020-21: Michael Ashton</w:t>
        </w:r>
      </w:ins>
    </w:p>
    <w:p w14:paraId="5473BB90" w14:textId="4A3B146B" w:rsidR="007E28CF" w:rsidRDefault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3" w:author="Author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2019-20:  </w:t>
      </w:r>
      <w:proofErr w:type="spellStart"/>
      <w:r w:rsidRPr="007E28CF">
        <w:rPr>
          <w:rFonts w:ascii="Times New Roman" w:hAnsi="Times New Roman" w:cs="Times New Roman"/>
          <w:sz w:val="24"/>
          <w:szCs w:val="24"/>
          <w:lang w:val="en-US"/>
        </w:rPr>
        <w:t>Shyan</w:t>
      </w:r>
      <w:proofErr w:type="spellEnd"/>
      <w:r w:rsidRPr="007E28CF">
        <w:rPr>
          <w:rFonts w:ascii="Times New Roman" w:hAnsi="Times New Roman" w:cs="Times New Roman"/>
          <w:sz w:val="24"/>
          <w:szCs w:val="24"/>
          <w:lang w:val="en-US"/>
        </w:rPr>
        <w:t xml:space="preserve"> Diaz-Brown</w:t>
      </w:r>
    </w:p>
    <w:p w14:paraId="384D4FA5" w14:textId="33B57C71" w:rsidR="00155E3D" w:rsidRDefault="00155E3D" w:rsidP="00172A3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Lan Nguyen</w:t>
      </w:r>
    </w:p>
    <w:p w14:paraId="2EE7C06A" w14:textId="662F1BE0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Tracie Bosket</w:t>
      </w:r>
    </w:p>
    <w:p w14:paraId="4309DA7C" w14:textId="61CF9A8B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Tommy Arellano</w:t>
      </w:r>
    </w:p>
    <w:p w14:paraId="6323E964" w14:textId="7468A055" w:rsidR="009E05F9" w:rsidRP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Mary Swenson</w:t>
      </w:r>
    </w:p>
    <w:p w14:paraId="73BD9A7C" w14:textId="77777777" w:rsidR="004A5910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910">
        <w:rPr>
          <w:rFonts w:ascii="Times New Roman" w:hAnsi="Times New Roman" w:cs="Times New Roman"/>
          <w:sz w:val="24"/>
          <w:szCs w:val="24"/>
          <w:lang w:val="en-US"/>
        </w:rPr>
        <w:t>2014-15:  Mara Rodriguez</w:t>
      </w:r>
    </w:p>
    <w:p w14:paraId="4BDC7C3C" w14:textId="77777777" w:rsidR="00EB77DF" w:rsidRDefault="004A591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Linda Sanders</w:t>
      </w:r>
    </w:p>
    <w:p w14:paraId="6496E6EE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Gail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Gurrola</w:t>
      </w:r>
      <w:proofErr w:type="spellEnd"/>
    </w:p>
    <w:p w14:paraId="0C263033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All Classified Employees</w:t>
      </w:r>
    </w:p>
    <w:p w14:paraId="3013D20B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Anne Beck</w:t>
      </w:r>
    </w:p>
    <w:p w14:paraId="036DCEB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Scotty MacLeod</w:t>
      </w:r>
    </w:p>
    <w:p w14:paraId="6CDBD4E9" w14:textId="6491828F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Peggy Spellman</w:t>
      </w:r>
    </w:p>
    <w:p w14:paraId="08634D1A" w14:textId="02DE9286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Sharon Miller</w:t>
      </w:r>
    </w:p>
    <w:p w14:paraId="7FD0A889" w14:textId="54025C8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Louse Christener</w:t>
      </w:r>
    </w:p>
    <w:p w14:paraId="269FC002" w14:textId="77777777" w:rsidR="004F1E64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95E6CA" w14:textId="77777777" w:rsidR="00B047AC" w:rsidRDefault="00DC3D7E" w:rsidP="00D003CD">
      <w:pPr>
        <w:pStyle w:val="Heading2"/>
        <w:rPr>
          <w:lang w:val="en-US"/>
        </w:rPr>
      </w:pPr>
      <w:r>
        <w:rPr>
          <w:lang w:val="en-US"/>
        </w:rPr>
        <w:t>Manager</w:t>
      </w:r>
      <w:r w:rsidR="00B047AC">
        <w:rPr>
          <w:lang w:val="en-US"/>
        </w:rPr>
        <w:t xml:space="preserve"> of the Year:</w:t>
      </w:r>
    </w:p>
    <w:p w14:paraId="46506B24" w14:textId="78564500" w:rsidR="00164D29" w:rsidRDefault="00B047AC" w:rsidP="00B047AC">
      <w:pPr>
        <w:pStyle w:val="NoSpacing"/>
        <w:rPr>
          <w:ins w:id="4" w:author="Author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5" w:author="Author"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 xml:space="preserve">2020-21: Matt </w:t>
        </w:r>
        <w:proofErr w:type="spellStart"/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>Calfin</w:t>
        </w:r>
        <w:proofErr w:type="spellEnd"/>
      </w:ins>
    </w:p>
    <w:p w14:paraId="4DE46F72" w14:textId="63581CA9" w:rsidR="007E28CF" w:rsidRDefault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6" w:author="Author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2019-20:  </w:t>
      </w:r>
      <w:proofErr w:type="spellStart"/>
      <w:r w:rsidRPr="007E28CF">
        <w:rPr>
          <w:rFonts w:ascii="Times New Roman" w:hAnsi="Times New Roman" w:cs="Times New Roman"/>
          <w:sz w:val="24"/>
          <w:szCs w:val="24"/>
          <w:lang w:val="en-US"/>
        </w:rPr>
        <w:t>Khushnur</w:t>
      </w:r>
      <w:proofErr w:type="spellEnd"/>
      <w:r w:rsidRPr="007E2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8CF">
        <w:rPr>
          <w:rFonts w:ascii="Times New Roman" w:hAnsi="Times New Roman" w:cs="Times New Roman"/>
          <w:sz w:val="24"/>
          <w:szCs w:val="24"/>
          <w:lang w:val="en-US"/>
        </w:rPr>
        <w:t>Dadabhoy</w:t>
      </w:r>
      <w:proofErr w:type="spellEnd"/>
    </w:p>
    <w:p w14:paraId="748F4DB5" w14:textId="6BEBBDFC" w:rsidR="00155E3D" w:rsidRDefault="00155E3D" w:rsidP="00172A3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Howard Davis</w:t>
      </w:r>
    </w:p>
    <w:p w14:paraId="79A4BB3F" w14:textId="5F2048A2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2017-18:  Jennifer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Kalfsbeek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-Goetz</w:t>
      </w:r>
    </w:p>
    <w:p w14:paraId="6BB0E22F" w14:textId="0E19A192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S</w:t>
      </w:r>
      <w:r w:rsidR="00B207C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lvia Barajas</w:t>
      </w:r>
    </w:p>
    <w:p w14:paraId="66C3B9F5" w14:textId="7BE20A4D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 Julius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Sokenu</w:t>
      </w:r>
      <w:proofErr w:type="spellEnd"/>
    </w:p>
    <w:p w14:paraId="7DC1DF6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Lisa Putnam</w:t>
      </w:r>
    </w:p>
    <w:p w14:paraId="11A3F50B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2013-14: 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Amanuel</w:t>
      </w:r>
      <w:proofErr w:type="spellEnd"/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Gebru</w:t>
      </w:r>
      <w:proofErr w:type="spellEnd"/>
    </w:p>
    <w:p w14:paraId="59FC6842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Patricia </w:t>
      </w:r>
      <w:proofErr w:type="spellStart"/>
      <w:r w:rsidR="00AA46A3">
        <w:rPr>
          <w:rFonts w:ascii="Times New Roman" w:hAnsi="Times New Roman" w:cs="Times New Roman"/>
          <w:sz w:val="24"/>
          <w:szCs w:val="24"/>
          <w:lang w:val="en-US"/>
        </w:rPr>
        <w:t>Ewins</w:t>
      </w:r>
      <w:proofErr w:type="spellEnd"/>
    </w:p>
    <w:p w14:paraId="43388DD5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Lori Bennett</w:t>
      </w:r>
    </w:p>
    <w:p w14:paraId="6BA606C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Lisa Miller</w:t>
      </w:r>
    </w:p>
    <w:p w14:paraId="5B5E2D45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Inajane</w:t>
      </w:r>
      <w:proofErr w:type="spellEnd"/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Nicklas</w:t>
      </w:r>
    </w:p>
    <w:p w14:paraId="76723B8A" w14:textId="6C53B3B0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Ray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DiGiulio</w:t>
      </w:r>
      <w:proofErr w:type="spellEnd"/>
    </w:p>
    <w:p w14:paraId="51CACE28" w14:textId="6A83F9B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Eva Conrad</w:t>
      </w:r>
    </w:p>
    <w:p w14:paraId="34ACF6C7" w14:textId="561D0583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None awarded</w:t>
      </w:r>
    </w:p>
    <w:p w14:paraId="46FBA661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B176870" w14:textId="58BCC479" w:rsidR="00155E3D" w:rsidRPr="00155E3D" w:rsidRDefault="00B047AC" w:rsidP="00155E3D">
      <w:pPr>
        <w:pStyle w:val="Heading2"/>
        <w:rPr>
          <w:lang w:val="en-US"/>
        </w:rPr>
      </w:pPr>
      <w:r>
        <w:rPr>
          <w:lang w:val="en-US"/>
        </w:rPr>
        <w:t>Adjunct Faculty of the Year:</w:t>
      </w:r>
    </w:p>
    <w:p w14:paraId="5AB09B07" w14:textId="732D4582" w:rsidR="00164D29" w:rsidRDefault="00EB77DF" w:rsidP="00B047AC">
      <w:pPr>
        <w:pStyle w:val="NoSpacing"/>
        <w:rPr>
          <w:ins w:id="7" w:author="Author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8" w:author="Author"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 xml:space="preserve">2020-21: Tim </w:t>
        </w:r>
        <w:proofErr w:type="spellStart"/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>Lumas</w:t>
        </w:r>
        <w:proofErr w:type="spellEnd"/>
      </w:ins>
    </w:p>
    <w:p w14:paraId="2BBBE361" w14:textId="4533437B" w:rsidR="007E28CF" w:rsidRDefault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9" w:author="Author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2019-20:  </w:t>
      </w:r>
      <w:r w:rsidRPr="007E28CF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 w:rsidRPr="007E28CF">
        <w:rPr>
          <w:rFonts w:ascii="Times New Roman" w:hAnsi="Times New Roman" w:cs="Times New Roman"/>
          <w:sz w:val="24"/>
          <w:szCs w:val="24"/>
          <w:lang w:val="en-US"/>
        </w:rPr>
        <w:t>Handlos</w:t>
      </w:r>
      <w:proofErr w:type="spellEnd"/>
    </w:p>
    <w:p w14:paraId="7759AAB4" w14:textId="43DA60AF" w:rsidR="00155E3D" w:rsidRDefault="00155E3D" w:rsidP="00172A3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 xml:space="preserve">Kenny Plummer &amp; Clare </w:t>
      </w:r>
      <w:proofErr w:type="spellStart"/>
      <w:r w:rsidR="00464230">
        <w:rPr>
          <w:rFonts w:ascii="Times New Roman" w:hAnsi="Times New Roman" w:cs="Times New Roman"/>
          <w:sz w:val="24"/>
          <w:szCs w:val="24"/>
          <w:lang w:val="en-US"/>
        </w:rPr>
        <w:t>Sadnik</w:t>
      </w:r>
      <w:proofErr w:type="spellEnd"/>
    </w:p>
    <w:p w14:paraId="6825F135" w14:textId="05ED3011" w:rsidR="006B3CEF" w:rsidRDefault="006B3CEF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Brian Burns</w:t>
      </w:r>
    </w:p>
    <w:p w14:paraId="3879ACFD" w14:textId="12A37CD0" w:rsidR="00BE1EF3" w:rsidRDefault="00BE1EF3" w:rsidP="006B3CE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Lynn Hastings</w:t>
      </w:r>
    </w:p>
    <w:p w14:paraId="62C14A7B" w14:textId="2EEE3EDA" w:rsidR="009E05F9" w:rsidRDefault="009E05F9" w:rsidP="00BE1EF3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 Lydia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Etman</w:t>
      </w:r>
      <w:proofErr w:type="spellEnd"/>
    </w:p>
    <w:p w14:paraId="2C533A2F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Michael Stuart</w:t>
      </w:r>
    </w:p>
    <w:p w14:paraId="0FEBED53" w14:textId="77777777" w:rsidR="00EB77DF" w:rsidRP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Kari Meyers</w:t>
      </w:r>
    </w:p>
    <w:p w14:paraId="68FC513B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David Mayorga</w:t>
      </w:r>
    </w:p>
    <w:p w14:paraId="32C53A99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Tim Weaver</w:t>
      </w:r>
    </w:p>
    <w:p w14:paraId="5365C43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John Birmingham</w:t>
      </w:r>
    </w:p>
    <w:p w14:paraId="02255A8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Sandra Hunter</w:t>
      </w:r>
    </w:p>
    <w:p w14:paraId="24F7E306" w14:textId="0EFD1D1A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Amy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Corin</w:t>
      </w:r>
      <w:proofErr w:type="spellEnd"/>
    </w:p>
    <w:p w14:paraId="5C0A376C" w14:textId="5986CBB2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Jana Johnson</w:t>
      </w:r>
    </w:p>
    <w:p w14:paraId="2F89EE46" w14:textId="19EBF959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2006-07:  Jerry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Lasnik</w:t>
      </w:r>
      <w:proofErr w:type="spellEnd"/>
    </w:p>
    <w:p w14:paraId="6E0DEF9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7AE3155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Full Time Faculty of the Year:</w:t>
      </w:r>
    </w:p>
    <w:p w14:paraId="46018EC7" w14:textId="1DD19495" w:rsidR="00164D29" w:rsidRDefault="00B047AC" w:rsidP="00B047AC">
      <w:pPr>
        <w:pStyle w:val="NoSpacing"/>
        <w:rPr>
          <w:ins w:id="10" w:author="Author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ins w:id="11" w:author="Author"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 xml:space="preserve">2020-21: </w:t>
        </w:r>
        <w:proofErr w:type="spellStart"/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>Tamarra</w:t>
        </w:r>
        <w:proofErr w:type="spellEnd"/>
        <w:r w:rsidR="00164D29">
          <w:rPr>
            <w:rFonts w:ascii="Times New Roman" w:hAnsi="Times New Roman" w:cs="Times New Roman"/>
            <w:sz w:val="24"/>
            <w:szCs w:val="24"/>
            <w:lang w:val="en-US"/>
          </w:rPr>
          <w:t xml:space="preserve"> Coleman</w:t>
        </w:r>
      </w:ins>
    </w:p>
    <w:p w14:paraId="0B1C80E5" w14:textId="5EB7A353" w:rsidR="007E28CF" w:rsidRDefault="007E28C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  <w:pPrChange w:id="12" w:author="Author">
          <w:pPr>
            <w:pStyle w:val="NoSpacing"/>
          </w:pPr>
        </w:pPrChange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2019-20:  </w:t>
      </w:r>
      <w:r w:rsidRPr="007E28CF">
        <w:rPr>
          <w:rFonts w:ascii="Times New Roman" w:hAnsi="Times New Roman" w:cs="Times New Roman"/>
          <w:sz w:val="24"/>
          <w:szCs w:val="24"/>
          <w:lang w:val="en-US"/>
        </w:rPr>
        <w:t xml:space="preserve">Rena </w:t>
      </w:r>
      <w:proofErr w:type="spellStart"/>
      <w:r w:rsidRPr="007E28CF">
        <w:rPr>
          <w:rFonts w:ascii="Times New Roman" w:hAnsi="Times New Roman" w:cs="Times New Roman"/>
          <w:sz w:val="24"/>
          <w:szCs w:val="24"/>
          <w:lang w:val="en-US"/>
        </w:rPr>
        <w:t>Petrello</w:t>
      </w:r>
      <w:proofErr w:type="spellEnd"/>
    </w:p>
    <w:p w14:paraId="4C24A3EF" w14:textId="49E5ACA1" w:rsidR="00155E3D" w:rsidRDefault="00155E3D" w:rsidP="00172A3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Ed Garcia</w:t>
      </w:r>
    </w:p>
    <w:p w14:paraId="2FFE8F2E" w14:textId="7E95993D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Jeremy Kaye</w:t>
      </w:r>
    </w:p>
    <w:p w14:paraId="38E863F0" w14:textId="53C7B140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Ranford Hopkins</w:t>
      </w:r>
    </w:p>
    <w:p w14:paraId="60A74572" w14:textId="464EB7EB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Brenda Woodhouse</w:t>
      </w:r>
    </w:p>
    <w:p w14:paraId="0C200FC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Danita Redd</w:t>
      </w:r>
    </w:p>
    <w:p w14:paraId="45099484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 xml:space="preserve">2013-14:  Svetlana </w:t>
      </w:r>
      <w:proofErr w:type="spellStart"/>
      <w:r w:rsidR="00EB77DF">
        <w:rPr>
          <w:rFonts w:ascii="Times New Roman" w:hAnsi="Times New Roman" w:cs="Times New Roman"/>
          <w:sz w:val="24"/>
          <w:szCs w:val="24"/>
          <w:lang w:val="en-US"/>
        </w:rPr>
        <w:t>Kasalovic</w:t>
      </w:r>
      <w:proofErr w:type="spellEnd"/>
    </w:p>
    <w:p w14:paraId="1B935C47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Letricia</w:t>
      </w:r>
      <w:proofErr w:type="spellEnd"/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Mai</w:t>
      </w:r>
    </w:p>
    <w:p w14:paraId="7F47DED7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Kathryn Adams</w:t>
      </w:r>
    </w:p>
    <w:p w14:paraId="033CD02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Rees</w:t>
      </w:r>
    </w:p>
    <w:p w14:paraId="4F0A06F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Jeff Baker</w:t>
      </w:r>
    </w:p>
    <w:p w14:paraId="7FA7439A" w14:textId="4AFEE17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Ed Garcia</w:t>
      </w:r>
    </w:p>
    <w:p w14:paraId="03B17C6C" w14:textId="77E4A14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Cynthia Barnett</w:t>
      </w:r>
    </w:p>
    <w:p w14:paraId="57552120" w14:textId="69AC5934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2006-07:  Mary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LaBarge</w:t>
      </w:r>
      <w:proofErr w:type="spellEnd"/>
    </w:p>
    <w:p w14:paraId="4EB9FE4F" w14:textId="724BD6F8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5DFF9B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President’s Award:</w:t>
      </w:r>
    </w:p>
    <w:p w14:paraId="4123AE28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award is given by the Academic Senate President to a person who has been exceptional in helping </w:t>
      </w:r>
      <w:r w:rsidR="000C6E6E">
        <w:rPr>
          <w:rFonts w:ascii="Times New Roman" w:hAnsi="Times New Roman" w:cs="Times New Roman"/>
          <w:sz w:val="24"/>
          <w:szCs w:val="24"/>
          <w:lang w:val="en-US"/>
        </w:rPr>
        <w:t>Moorpark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achieve their academic and professional goals over the previous year. </w:t>
      </w:r>
    </w:p>
    <w:p w14:paraId="72499EE2" w14:textId="36F7C185" w:rsidR="00164D29" w:rsidRDefault="00164D29" w:rsidP="00172A33">
      <w:pPr>
        <w:pStyle w:val="NoSpacing"/>
        <w:ind w:left="710"/>
        <w:rPr>
          <w:ins w:id="13" w:author="Author"/>
          <w:rFonts w:ascii="Times New Roman" w:hAnsi="Times New Roman" w:cs="Times New Roman"/>
          <w:sz w:val="24"/>
          <w:szCs w:val="24"/>
          <w:lang w:val="en-US"/>
        </w:rPr>
      </w:pPr>
      <w:ins w:id="14" w:author="Author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2020-21: Julius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Sokenu</w:t>
        </w:r>
        <w:proofErr w:type="spellEnd"/>
      </w:ins>
    </w:p>
    <w:p w14:paraId="6FDBDC3D" w14:textId="12055990" w:rsidR="007E28CF" w:rsidRDefault="007E28CF" w:rsidP="00172A33">
      <w:pPr>
        <w:pStyle w:val="NoSpacing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2019-20:  </w:t>
      </w:r>
      <w:r w:rsidR="00E064AC">
        <w:rPr>
          <w:rFonts w:ascii="Times New Roman" w:hAnsi="Times New Roman" w:cs="Times New Roman"/>
          <w:sz w:val="24"/>
          <w:szCs w:val="24"/>
          <w:lang w:val="en-US"/>
        </w:rPr>
        <w:t xml:space="preserve">Guided Pathways Program Team Traci Allen, Beth Miller, Ashley </w:t>
      </w:r>
      <w:proofErr w:type="spellStart"/>
      <w:r w:rsidR="00E064AC">
        <w:rPr>
          <w:rFonts w:ascii="Times New Roman" w:hAnsi="Times New Roman" w:cs="Times New Roman"/>
          <w:sz w:val="24"/>
          <w:szCs w:val="24"/>
          <w:lang w:val="en-US"/>
        </w:rPr>
        <w:t>Lajoie</w:t>
      </w:r>
      <w:proofErr w:type="spellEnd"/>
      <w:r w:rsidR="00E064AC">
        <w:rPr>
          <w:rFonts w:ascii="Times New Roman" w:hAnsi="Times New Roman" w:cs="Times New Roman"/>
          <w:sz w:val="24"/>
          <w:szCs w:val="24"/>
          <w:lang w:val="en-US"/>
        </w:rPr>
        <w:t>, Matthew Morgan</w:t>
      </w:r>
      <w:r w:rsidR="00E064A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65CF5B3" w14:textId="4EBAD074" w:rsidR="00155E3D" w:rsidRDefault="00155E3D" w:rsidP="00172A3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DC05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74AF">
        <w:rPr>
          <w:rFonts w:ascii="Times New Roman" w:hAnsi="Times New Roman" w:cs="Times New Roman"/>
          <w:sz w:val="24"/>
          <w:szCs w:val="24"/>
          <w:lang w:val="en-US"/>
        </w:rPr>
        <w:t>Gilbert Downs</w:t>
      </w:r>
    </w:p>
    <w:p w14:paraId="326961DC" w14:textId="64A984EA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Norman Marten</w:t>
      </w:r>
    </w:p>
    <w:p w14:paraId="7672D6E0" w14:textId="0FDC04A6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 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Loprieno</w:t>
      </w:r>
      <w:proofErr w:type="spellEnd"/>
    </w:p>
    <w:p w14:paraId="10DD0E00" w14:textId="2EAA4025" w:rsidR="009E05F9" w:rsidRDefault="005705FD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Maintenance</w:t>
      </w:r>
      <w:r w:rsidR="00335B70">
        <w:rPr>
          <w:rFonts w:ascii="Times New Roman" w:hAnsi="Times New Roman" w:cs="Times New Roman"/>
          <w:sz w:val="24"/>
          <w:szCs w:val="24"/>
          <w:lang w:val="en-US"/>
        </w:rPr>
        <w:t>, Custodial, and Grounds</w:t>
      </w:r>
    </w:p>
    <w:p w14:paraId="0B6EC4D5" w14:textId="77777777"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Howard Davis</w:t>
      </w:r>
    </w:p>
    <w:p w14:paraId="3381E703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2013-14: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IT Department</w:t>
      </w:r>
    </w:p>
    <w:p w14:paraId="19882A72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Mary Rees</w:t>
      </w:r>
    </w:p>
    <w:p w14:paraId="17D10E6A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Renee Fraser</w:t>
      </w:r>
    </w:p>
    <w:p w14:paraId="4A22B86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Kathy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Colborn</w:t>
      </w:r>
      <w:proofErr w:type="spellEnd"/>
    </w:p>
    <w:p w14:paraId="3109DEC0" w14:textId="5B07C03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0469CD">
        <w:rPr>
          <w:rFonts w:ascii="Times New Roman" w:hAnsi="Times New Roman" w:cs="Times New Roman"/>
          <w:sz w:val="24"/>
          <w:szCs w:val="24"/>
          <w:lang w:val="en-US"/>
        </w:rPr>
        <w:t xml:space="preserve">  Louise Christensen</w:t>
      </w:r>
    </w:p>
    <w:p w14:paraId="06AB11F9" w14:textId="1FFB3E29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Sue Johnson</w:t>
      </w:r>
    </w:p>
    <w:p w14:paraId="227C920A" w14:textId="1A13AFFD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2007-08:  Pam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Eddinger</w:t>
      </w:r>
      <w:proofErr w:type="spellEnd"/>
    </w:p>
    <w:p w14:paraId="19F2FE55" w14:textId="21E45F5C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</w:t>
      </w:r>
      <w:r w:rsidR="0093388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James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Meznek</w:t>
      </w:r>
      <w:proofErr w:type="spellEnd"/>
    </w:p>
    <w:p w14:paraId="62B34B95" w14:textId="77777777" w:rsidR="00B047AC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047AC" w:rsidRPr="00B04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B05C" w14:textId="77777777" w:rsidR="0081204E" w:rsidRDefault="0081204E" w:rsidP="00BF01F8">
      <w:pPr>
        <w:spacing w:after="0" w:line="240" w:lineRule="auto"/>
      </w:pPr>
      <w:r>
        <w:separator/>
      </w:r>
    </w:p>
  </w:endnote>
  <w:endnote w:type="continuationSeparator" w:id="0">
    <w:p w14:paraId="6F9693D2" w14:textId="77777777" w:rsidR="0081204E" w:rsidRDefault="0081204E" w:rsidP="00BF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E694" w14:textId="77777777" w:rsidR="00BF01F8" w:rsidRDefault="00BF0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A21D" w14:textId="77777777" w:rsidR="00BF01F8" w:rsidRDefault="00BF0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3DA5" w14:textId="77777777" w:rsidR="00BF01F8" w:rsidRDefault="00BF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83EA" w14:textId="77777777" w:rsidR="0081204E" w:rsidRDefault="0081204E" w:rsidP="00BF01F8">
      <w:pPr>
        <w:spacing w:after="0" w:line="240" w:lineRule="auto"/>
      </w:pPr>
      <w:r>
        <w:separator/>
      </w:r>
    </w:p>
  </w:footnote>
  <w:footnote w:type="continuationSeparator" w:id="0">
    <w:p w14:paraId="375C58B2" w14:textId="77777777" w:rsidR="0081204E" w:rsidRDefault="0081204E" w:rsidP="00BF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8139" w14:textId="77777777" w:rsidR="00BF01F8" w:rsidRDefault="00BF0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6776" w14:textId="77777777" w:rsidR="00BF01F8" w:rsidRDefault="00BF0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90A9" w14:textId="77777777" w:rsidR="00BF01F8" w:rsidRDefault="00BF0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AC"/>
    <w:rsid w:val="0001423C"/>
    <w:rsid w:val="000469CD"/>
    <w:rsid w:val="00091885"/>
    <w:rsid w:val="000C6E6E"/>
    <w:rsid w:val="00120431"/>
    <w:rsid w:val="00155E3D"/>
    <w:rsid w:val="00164D29"/>
    <w:rsid w:val="00172A33"/>
    <w:rsid w:val="00213E55"/>
    <w:rsid w:val="00335B70"/>
    <w:rsid w:val="00373695"/>
    <w:rsid w:val="003E29CB"/>
    <w:rsid w:val="00464230"/>
    <w:rsid w:val="004A5910"/>
    <w:rsid w:val="004B5B36"/>
    <w:rsid w:val="004D72E2"/>
    <w:rsid w:val="004F1E64"/>
    <w:rsid w:val="005705FD"/>
    <w:rsid w:val="005B7D19"/>
    <w:rsid w:val="006356FD"/>
    <w:rsid w:val="006878E9"/>
    <w:rsid w:val="006B3CEF"/>
    <w:rsid w:val="00776279"/>
    <w:rsid w:val="007C74AF"/>
    <w:rsid w:val="007E28CF"/>
    <w:rsid w:val="007F45F3"/>
    <w:rsid w:val="0081204E"/>
    <w:rsid w:val="008A1670"/>
    <w:rsid w:val="009238E5"/>
    <w:rsid w:val="0093388B"/>
    <w:rsid w:val="00943672"/>
    <w:rsid w:val="009E05F9"/>
    <w:rsid w:val="00AA46A3"/>
    <w:rsid w:val="00AF757D"/>
    <w:rsid w:val="00B047AC"/>
    <w:rsid w:val="00B207CF"/>
    <w:rsid w:val="00B91447"/>
    <w:rsid w:val="00BC0437"/>
    <w:rsid w:val="00BE1EF3"/>
    <w:rsid w:val="00BF01F8"/>
    <w:rsid w:val="00CD2177"/>
    <w:rsid w:val="00D003CD"/>
    <w:rsid w:val="00DC0510"/>
    <w:rsid w:val="00DC3D7E"/>
    <w:rsid w:val="00DC6038"/>
    <w:rsid w:val="00E064AC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0C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3C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3CD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03CD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F8"/>
  </w:style>
  <w:style w:type="paragraph" w:styleId="Footer">
    <w:name w:val="footer"/>
    <w:basedOn w:val="Normal"/>
    <w:link w:val="FooterChar"/>
    <w:uiPriority w:val="99"/>
    <w:unhideWhenUsed/>
    <w:rsid w:val="00BF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8"/>
  </w:style>
  <w:style w:type="paragraph" w:styleId="BalloonText">
    <w:name w:val="Balloon Text"/>
    <w:basedOn w:val="Normal"/>
    <w:link w:val="BalloonTextChar"/>
    <w:uiPriority w:val="99"/>
    <w:semiHidden/>
    <w:unhideWhenUsed/>
    <w:rsid w:val="003E29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2022-04-04T19:19:00Z</dcterms:created>
  <dcterms:modified xsi:type="dcterms:W3CDTF">2022-04-04T21:03:00Z</dcterms:modified>
</cp:coreProperties>
</file>