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44856" w14:textId="77777777" w:rsidR="00C7559E" w:rsidRDefault="00356B81">
      <w:pPr>
        <w:pStyle w:val="Heading1"/>
        <w:rPr>
          <w:u w:val="none"/>
        </w:rPr>
      </w:pPr>
      <w:r>
        <w:rPr>
          <w:u w:val="thick"/>
        </w:rPr>
        <w:t>MOORPARK COLLEGE ACADEMIC SENATE</w:t>
      </w:r>
      <w:r>
        <w:rPr>
          <w:u w:val="none"/>
        </w:rPr>
        <w:t xml:space="preserve"> </w:t>
      </w:r>
      <w:r>
        <w:rPr>
          <w:u w:val="thick"/>
        </w:rPr>
        <w:t xml:space="preserve">GREAT </w:t>
      </w:r>
      <w:proofErr w:type="gramStart"/>
      <w:r>
        <w:rPr>
          <w:u w:val="thick"/>
        </w:rPr>
        <w:t>TEACHERS</w:t>
      </w:r>
      <w:proofErr w:type="gramEnd"/>
      <w:r>
        <w:rPr>
          <w:u w:val="thick"/>
        </w:rPr>
        <w:t xml:space="preserve"> SEMINAR</w:t>
      </w:r>
    </w:p>
    <w:p w14:paraId="0827CEE8" w14:textId="77777777" w:rsidR="00C7559E" w:rsidRDefault="00C7559E">
      <w:pPr>
        <w:pStyle w:val="BodyText"/>
        <w:spacing w:before="2"/>
        <w:rPr>
          <w:b/>
          <w:sz w:val="20"/>
        </w:rPr>
      </w:pPr>
    </w:p>
    <w:p w14:paraId="7A395A0B" w14:textId="7E3CC58C" w:rsidR="00C7559E" w:rsidRDefault="00356B81">
      <w:pPr>
        <w:spacing w:before="89"/>
        <w:ind w:left="3795" w:right="3815"/>
        <w:jc w:val="center"/>
        <w:rPr>
          <w:b/>
          <w:sz w:val="28"/>
          <w:u w:val="thick"/>
        </w:rPr>
      </w:pPr>
      <w:r>
        <w:rPr>
          <w:b/>
          <w:sz w:val="28"/>
          <w:u w:val="thick"/>
        </w:rPr>
        <w:t>PROCEDURES</w:t>
      </w:r>
    </w:p>
    <w:p w14:paraId="7C737DAC" w14:textId="77777777" w:rsidR="00943D5D" w:rsidRDefault="00943D5D">
      <w:pPr>
        <w:spacing w:before="89"/>
        <w:ind w:left="3795" w:right="3815"/>
        <w:jc w:val="center"/>
        <w:rPr>
          <w:b/>
          <w:sz w:val="28"/>
          <w:u w:val="thick"/>
        </w:rPr>
      </w:pPr>
    </w:p>
    <w:p w14:paraId="2160F2B3" w14:textId="7EC61180" w:rsidR="00943D5D" w:rsidRDefault="00943D5D" w:rsidP="00777DEB">
      <w:pPr>
        <w:pStyle w:val="BodyText"/>
        <w:jc w:val="center"/>
      </w:pPr>
      <w:r>
        <w:t xml:space="preserve">Approved by Academic Senate on </w:t>
      </w:r>
      <w:del w:id="0" w:author="Tiffany Pawluk" w:date="2022-03-11T11:25:00Z">
        <w:r w:rsidDel="0020357D">
          <w:delText>2020</w:delText>
        </w:r>
      </w:del>
      <w:ins w:id="1" w:author="Tiffany Pawluk" w:date="2022-03-11T11:25:00Z">
        <w:r w:rsidR="0020357D">
          <w:t>202</w:t>
        </w:r>
        <w:r w:rsidR="0020357D">
          <w:t>2</w:t>
        </w:r>
      </w:ins>
      <w:r>
        <w:t>-</w:t>
      </w:r>
      <w:del w:id="2" w:author="Tiffany Pawluk" w:date="2022-03-11T11:24:00Z">
        <w:r w:rsidR="00574E29" w:rsidDel="0020357D">
          <w:delText>02</w:delText>
        </w:r>
      </w:del>
      <w:ins w:id="3" w:author="Tiffany Pawluk" w:date="2022-03-11T11:24:00Z">
        <w:r w:rsidR="0020357D">
          <w:t>??</w:t>
        </w:r>
      </w:ins>
      <w:r w:rsidR="00574E29">
        <w:t>-</w:t>
      </w:r>
      <w:del w:id="4" w:author="Tiffany Pawluk" w:date="2022-03-11T11:24:00Z">
        <w:r w:rsidR="00574E29" w:rsidDel="0020357D">
          <w:delText>18</w:delText>
        </w:r>
      </w:del>
      <w:ins w:id="5" w:author="Tiffany Pawluk" w:date="2022-03-11T11:24:00Z">
        <w:r w:rsidR="0020357D">
          <w:t>??</w:t>
        </w:r>
      </w:ins>
    </w:p>
    <w:p w14:paraId="054047F1" w14:textId="77777777" w:rsidR="00C7559E" w:rsidRDefault="00C7559E">
      <w:pPr>
        <w:pStyle w:val="BodyText"/>
        <w:spacing w:before="3"/>
        <w:rPr>
          <w:b/>
          <w:sz w:val="20"/>
        </w:rPr>
      </w:pPr>
    </w:p>
    <w:p w14:paraId="0E14AA6B" w14:textId="77777777" w:rsidR="00C7559E" w:rsidRDefault="00356B81">
      <w:pPr>
        <w:pStyle w:val="Heading2"/>
        <w:numPr>
          <w:ilvl w:val="0"/>
          <w:numId w:val="2"/>
        </w:numPr>
        <w:tabs>
          <w:tab w:val="left" w:pos="819"/>
          <w:tab w:val="left" w:pos="820"/>
        </w:tabs>
      </w:pPr>
      <w:r>
        <w:t>The</w:t>
      </w:r>
      <w:r>
        <w:rPr>
          <w:spacing w:val="-2"/>
        </w:rPr>
        <w:t xml:space="preserve"> </w:t>
      </w:r>
      <w:r>
        <w:t>seminar</w:t>
      </w:r>
    </w:p>
    <w:p w14:paraId="49DA7162" w14:textId="7E4D91FF" w:rsidR="00C7559E" w:rsidRDefault="00356B81">
      <w:pPr>
        <w:pStyle w:val="BodyText"/>
        <w:ind w:left="100" w:right="203"/>
      </w:pPr>
      <w:r>
        <w:t>Moorpark College has approved the Great Teachers Seminar held annually</w:t>
      </w:r>
      <w:r w:rsidR="00065337">
        <w:t xml:space="preserve"> </w:t>
      </w:r>
      <w:r>
        <w:t>in Pacific Grove, sponsored by the National Great Teachers Movement, as promoting instructional excellence. When funds for attendance of this event are made available to the Senate it will carry out the following procedures.</w:t>
      </w:r>
    </w:p>
    <w:p w14:paraId="5C3CA460" w14:textId="77777777" w:rsidR="00C7559E" w:rsidRDefault="00C7559E">
      <w:pPr>
        <w:pStyle w:val="BodyText"/>
      </w:pPr>
    </w:p>
    <w:p w14:paraId="1D7AE6AC" w14:textId="77777777" w:rsidR="00C7559E" w:rsidRDefault="00356B81">
      <w:pPr>
        <w:pStyle w:val="Heading2"/>
        <w:numPr>
          <w:ilvl w:val="0"/>
          <w:numId w:val="2"/>
        </w:numPr>
        <w:tabs>
          <w:tab w:val="left" w:pos="819"/>
          <w:tab w:val="left" w:pos="820"/>
        </w:tabs>
        <w:spacing w:before="1"/>
      </w:pPr>
      <w:r>
        <w:t>Call for</w:t>
      </w:r>
      <w:r>
        <w:rPr>
          <w:spacing w:val="-1"/>
        </w:rPr>
        <w:t xml:space="preserve"> </w:t>
      </w:r>
      <w:r>
        <w:t>applicants</w:t>
      </w:r>
    </w:p>
    <w:p w14:paraId="0EF00843" w14:textId="77777777" w:rsidR="00C7559E" w:rsidRDefault="00356B81">
      <w:pPr>
        <w:pStyle w:val="BodyText"/>
        <w:ind w:left="100" w:right="43"/>
      </w:pPr>
      <w:r>
        <w:t>The Academic Senate will notify all faculty of the opportunity to attend the Seminar, calling for applications. The Senate’s application form will include the information required by the Seminar for registration purposes; it will not include evaluative questions or require any confirming signatures.</w:t>
      </w:r>
    </w:p>
    <w:p w14:paraId="2979B986" w14:textId="77777777" w:rsidR="00C7559E" w:rsidRDefault="00C7559E">
      <w:pPr>
        <w:pStyle w:val="BodyText"/>
      </w:pPr>
    </w:p>
    <w:p w14:paraId="3DCF1296" w14:textId="77777777" w:rsidR="00C7559E" w:rsidRDefault="00356B81">
      <w:pPr>
        <w:pStyle w:val="Heading2"/>
        <w:numPr>
          <w:ilvl w:val="0"/>
          <w:numId w:val="2"/>
        </w:numPr>
        <w:tabs>
          <w:tab w:val="left" w:pos="819"/>
          <w:tab w:val="left" w:pos="820"/>
        </w:tabs>
        <w:spacing w:before="0"/>
      </w:pPr>
      <w:r>
        <w:t>Priority determination for selection of</w:t>
      </w:r>
      <w:r>
        <w:rPr>
          <w:spacing w:val="-3"/>
        </w:rPr>
        <w:t xml:space="preserve"> </w:t>
      </w:r>
      <w:r>
        <w:t>faculty</w:t>
      </w:r>
    </w:p>
    <w:p w14:paraId="4C08D437" w14:textId="77777777" w:rsidR="00C7559E" w:rsidRDefault="00356B81">
      <w:pPr>
        <w:pStyle w:val="BodyText"/>
        <w:spacing w:before="1" w:line="237" w:lineRule="auto"/>
        <w:ind w:left="100" w:right="43"/>
      </w:pPr>
      <w:r>
        <w:t>In the case of more faculty applying to attend the Great Teachers Seminar than positions available the following list of priorities will be adhered to.</w:t>
      </w:r>
    </w:p>
    <w:p w14:paraId="7839075F" w14:textId="77777777" w:rsidR="00C7559E" w:rsidRDefault="00356B81" w:rsidP="00356B81">
      <w:pPr>
        <w:pStyle w:val="ListParagraph"/>
        <w:numPr>
          <w:ilvl w:val="0"/>
          <w:numId w:val="3"/>
        </w:numPr>
        <w:tabs>
          <w:tab w:val="left" w:pos="1180"/>
        </w:tabs>
        <w:ind w:right="347"/>
        <w:rPr>
          <w:sz w:val="24"/>
        </w:rPr>
      </w:pPr>
      <w:r>
        <w:rPr>
          <w:sz w:val="24"/>
        </w:rPr>
        <w:t xml:space="preserve">Full-time faculty who </w:t>
      </w:r>
      <w:proofErr w:type="gramStart"/>
      <w:r>
        <w:rPr>
          <w:sz w:val="24"/>
        </w:rPr>
        <w:t>have</w:t>
      </w:r>
      <w:proofErr w:type="gramEnd"/>
      <w:r>
        <w:rPr>
          <w:sz w:val="24"/>
        </w:rPr>
        <w:t xml:space="preserve"> not previously attended a Great Teachers Seminar in</w:t>
      </w:r>
      <w:r>
        <w:rPr>
          <w:spacing w:val="-22"/>
          <w:sz w:val="24"/>
        </w:rPr>
        <w:t xml:space="preserve"> </w:t>
      </w:r>
      <w:r>
        <w:rPr>
          <w:sz w:val="24"/>
        </w:rPr>
        <w:t>the following</w:t>
      </w:r>
      <w:r>
        <w:rPr>
          <w:spacing w:val="-3"/>
          <w:sz w:val="24"/>
        </w:rPr>
        <w:t xml:space="preserve"> </w:t>
      </w:r>
      <w:r>
        <w:rPr>
          <w:sz w:val="24"/>
        </w:rPr>
        <w:t>order:</w:t>
      </w:r>
    </w:p>
    <w:p w14:paraId="3EDCAFE3" w14:textId="5EF2E64E" w:rsidR="00C7559E" w:rsidRDefault="00356B81">
      <w:pPr>
        <w:pStyle w:val="ListParagraph"/>
        <w:numPr>
          <w:ilvl w:val="1"/>
          <w:numId w:val="1"/>
        </w:numPr>
        <w:tabs>
          <w:tab w:val="left" w:pos="2259"/>
          <w:tab w:val="left" w:pos="2260"/>
        </w:tabs>
        <w:ind w:right="146"/>
        <w:rPr>
          <w:sz w:val="24"/>
        </w:rPr>
      </w:pPr>
      <w:r>
        <w:rPr>
          <w:sz w:val="24"/>
        </w:rPr>
        <w:t>Faculty in the tenure review process who have taught at Moorpark</w:t>
      </w:r>
      <w:r>
        <w:rPr>
          <w:spacing w:val="-12"/>
          <w:sz w:val="24"/>
        </w:rPr>
        <w:t xml:space="preserve"> </w:t>
      </w:r>
      <w:r>
        <w:rPr>
          <w:sz w:val="24"/>
        </w:rPr>
        <w:t>College for a minimum of one year (to a maximum of half or just over half of the number of available positions).</w:t>
      </w:r>
    </w:p>
    <w:p w14:paraId="451CD0D7" w14:textId="6E981813" w:rsidR="00A852D9" w:rsidRDefault="00356B81" w:rsidP="00A852D9">
      <w:pPr>
        <w:pStyle w:val="ListParagraph"/>
        <w:numPr>
          <w:ilvl w:val="1"/>
          <w:numId w:val="1"/>
        </w:numPr>
        <w:tabs>
          <w:tab w:val="left" w:pos="2259"/>
          <w:tab w:val="left" w:pos="2260"/>
        </w:tabs>
        <w:rPr>
          <w:sz w:val="24"/>
        </w:rPr>
      </w:pPr>
      <w:r>
        <w:rPr>
          <w:sz w:val="24"/>
        </w:rPr>
        <w:t>Other full-time faculty.</w:t>
      </w:r>
    </w:p>
    <w:p w14:paraId="5C841B86" w14:textId="5BE08EA1" w:rsidR="00A852D9" w:rsidRPr="00A852D9" w:rsidRDefault="00A852D9" w:rsidP="00A852D9">
      <w:pPr>
        <w:pStyle w:val="ListParagraph"/>
        <w:numPr>
          <w:ilvl w:val="0"/>
          <w:numId w:val="1"/>
        </w:numPr>
        <w:tabs>
          <w:tab w:val="left" w:pos="2259"/>
          <w:tab w:val="left" w:pos="2260"/>
        </w:tabs>
        <w:rPr>
          <w:sz w:val="24"/>
        </w:rPr>
      </w:pPr>
      <w:r w:rsidRPr="00A852D9">
        <w:rPr>
          <w:sz w:val="24"/>
          <w:szCs w:val="24"/>
        </w:rPr>
        <w:t xml:space="preserve">Adjunct faculty who </w:t>
      </w:r>
      <w:proofErr w:type="gramStart"/>
      <w:r w:rsidRPr="00A852D9">
        <w:rPr>
          <w:sz w:val="24"/>
          <w:szCs w:val="24"/>
        </w:rPr>
        <w:t>have</w:t>
      </w:r>
      <w:proofErr w:type="gramEnd"/>
      <w:r w:rsidRPr="00A852D9">
        <w:rPr>
          <w:sz w:val="24"/>
          <w:szCs w:val="24"/>
        </w:rPr>
        <w:t xml:space="preserve"> not previously attended a Great Teachers Seminar</w:t>
      </w:r>
      <w:r w:rsidR="00777DEB">
        <w:rPr>
          <w:sz w:val="24"/>
          <w:szCs w:val="24"/>
        </w:rPr>
        <w:t>.</w:t>
      </w:r>
    </w:p>
    <w:p w14:paraId="16CF678A" w14:textId="61C97FF8" w:rsidR="00A852D9" w:rsidRPr="007B401B" w:rsidRDefault="00A852D9" w:rsidP="007B401B">
      <w:pPr>
        <w:pStyle w:val="ListParagraph"/>
        <w:numPr>
          <w:ilvl w:val="0"/>
          <w:numId w:val="1"/>
        </w:numPr>
        <w:tabs>
          <w:tab w:val="left" w:pos="2259"/>
          <w:tab w:val="left" w:pos="2260"/>
        </w:tabs>
        <w:rPr>
          <w:sz w:val="24"/>
          <w:szCs w:val="24"/>
        </w:rPr>
      </w:pPr>
      <w:r w:rsidRPr="00A852D9">
        <w:rPr>
          <w:sz w:val="24"/>
          <w:szCs w:val="24"/>
        </w:rPr>
        <w:t xml:space="preserve">Other faculty who </w:t>
      </w:r>
      <w:proofErr w:type="gramStart"/>
      <w:r w:rsidRPr="00A852D9">
        <w:rPr>
          <w:sz w:val="24"/>
          <w:szCs w:val="24"/>
        </w:rPr>
        <w:t>have</w:t>
      </w:r>
      <w:proofErr w:type="gramEnd"/>
      <w:r w:rsidRPr="00A852D9">
        <w:rPr>
          <w:sz w:val="24"/>
          <w:szCs w:val="24"/>
        </w:rPr>
        <w:t xml:space="preserve"> previously attended a Great Teachers Seminar</w:t>
      </w:r>
      <w:r w:rsidRPr="007B401B">
        <w:rPr>
          <w:sz w:val="24"/>
          <w:szCs w:val="24"/>
        </w:rPr>
        <w:t>.</w:t>
      </w:r>
    </w:p>
    <w:p w14:paraId="49B3CD32" w14:textId="0E3DC78F" w:rsidR="00C7559E" w:rsidRPr="00A852D9" w:rsidRDefault="00356B81" w:rsidP="00A852D9">
      <w:pPr>
        <w:tabs>
          <w:tab w:val="left" w:pos="1180"/>
        </w:tabs>
        <w:spacing w:before="5"/>
        <w:ind w:right="509"/>
        <w:rPr>
          <w:sz w:val="24"/>
          <w:szCs w:val="24"/>
        </w:rPr>
      </w:pPr>
      <w:r w:rsidRPr="00A852D9">
        <w:rPr>
          <w:sz w:val="24"/>
          <w:szCs w:val="24"/>
        </w:rPr>
        <w:t xml:space="preserve">A maximum of two faculty members per discipline may attend the Seminar. If more than two people from the same discipline </w:t>
      </w:r>
      <w:proofErr w:type="gramStart"/>
      <w:r w:rsidRPr="00A852D9">
        <w:rPr>
          <w:sz w:val="24"/>
          <w:szCs w:val="24"/>
        </w:rPr>
        <w:t>apply</w:t>
      </w:r>
      <w:proofErr w:type="gramEnd"/>
      <w:r w:rsidRPr="00A852D9">
        <w:rPr>
          <w:sz w:val="24"/>
          <w:szCs w:val="24"/>
        </w:rPr>
        <w:t xml:space="preserve"> they will be prioritized as above.  </w:t>
      </w:r>
      <w:r w:rsidR="007B401B">
        <w:rPr>
          <w:sz w:val="24"/>
          <w:szCs w:val="24"/>
        </w:rPr>
        <w:t xml:space="preserve">If there are multiple applicants within a prioritization group, available positions will be selected randomly from </w:t>
      </w:r>
      <w:r w:rsidR="006C7D79">
        <w:rPr>
          <w:sz w:val="24"/>
          <w:szCs w:val="24"/>
        </w:rPr>
        <w:t>within</w:t>
      </w:r>
      <w:r w:rsidR="007B401B">
        <w:rPr>
          <w:sz w:val="24"/>
          <w:szCs w:val="24"/>
        </w:rPr>
        <w:t xml:space="preserve"> that group. </w:t>
      </w:r>
    </w:p>
    <w:p w14:paraId="11D3E397" w14:textId="77777777" w:rsidR="00356B81" w:rsidRPr="00356B81" w:rsidRDefault="00356B81" w:rsidP="00356B81">
      <w:pPr>
        <w:tabs>
          <w:tab w:val="left" w:pos="1180"/>
        </w:tabs>
        <w:spacing w:before="5"/>
        <w:ind w:left="820" w:right="509"/>
        <w:rPr>
          <w:sz w:val="24"/>
          <w:szCs w:val="24"/>
        </w:rPr>
      </w:pPr>
    </w:p>
    <w:p w14:paraId="08CEC4F7" w14:textId="77777777" w:rsidR="00C7559E" w:rsidRDefault="00356B81">
      <w:pPr>
        <w:pStyle w:val="Heading2"/>
        <w:numPr>
          <w:ilvl w:val="0"/>
          <w:numId w:val="2"/>
        </w:numPr>
        <w:tabs>
          <w:tab w:val="left" w:pos="819"/>
          <w:tab w:val="left" w:pos="820"/>
        </w:tabs>
        <w:spacing w:line="274" w:lineRule="exact"/>
        <w:ind w:hanging="660"/>
      </w:pPr>
      <w:r>
        <w:t>Administration</w:t>
      </w:r>
    </w:p>
    <w:p w14:paraId="7F66F88A" w14:textId="77777777" w:rsidR="00C7559E" w:rsidRDefault="00356B81">
      <w:pPr>
        <w:pStyle w:val="BodyText"/>
        <w:ind w:left="100" w:right="43"/>
      </w:pPr>
      <w:r>
        <w:t>The Academic Senate Vice President will be responsible for carrying out the necessary processes to enable faculty to attend the Great Teachers Seminar.</w:t>
      </w:r>
    </w:p>
    <w:p w14:paraId="2C59CAE8" w14:textId="77777777" w:rsidR="00C7559E" w:rsidRDefault="00C7559E">
      <w:pPr>
        <w:pStyle w:val="BodyText"/>
        <w:rPr>
          <w:sz w:val="26"/>
        </w:rPr>
      </w:pPr>
    </w:p>
    <w:p w14:paraId="0BC9FB07" w14:textId="77777777" w:rsidR="00C7559E" w:rsidRDefault="00C7559E">
      <w:pPr>
        <w:pStyle w:val="BodyText"/>
        <w:rPr>
          <w:sz w:val="26"/>
        </w:rPr>
      </w:pPr>
    </w:p>
    <w:p w14:paraId="5EAFFFBA" w14:textId="77777777" w:rsidR="00C7559E" w:rsidRDefault="00C7559E">
      <w:pPr>
        <w:pStyle w:val="BodyText"/>
        <w:rPr>
          <w:sz w:val="26"/>
        </w:rPr>
      </w:pPr>
    </w:p>
    <w:p w14:paraId="20F267A7" w14:textId="649C8FA8" w:rsidR="00C7559E" w:rsidRDefault="00C7559E">
      <w:pPr>
        <w:spacing w:before="206"/>
        <w:ind w:left="4427"/>
        <w:rPr>
          <w:sz w:val="20"/>
        </w:rPr>
      </w:pPr>
    </w:p>
    <w:sectPr w:rsidR="00C7559E">
      <w:type w:val="continuous"/>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261E"/>
    <w:multiLevelType w:val="hybridMultilevel"/>
    <w:tmpl w:val="1B38AE82"/>
    <w:lvl w:ilvl="0" w:tplc="3CBE9942">
      <w:start w:val="1"/>
      <w:numFmt w:val="decimal"/>
      <w:lvlText w:val="%1."/>
      <w:lvlJc w:val="left"/>
      <w:pPr>
        <w:ind w:left="1120" w:hanging="360"/>
        <w:jc w:val="left"/>
      </w:pPr>
      <w:rPr>
        <w:rFonts w:ascii="Times New Roman" w:eastAsia="Times New Roman" w:hAnsi="Times New Roman" w:cs="Times New Roman" w:hint="default"/>
        <w:spacing w:val="-5"/>
        <w:w w:val="100"/>
        <w:sz w:val="24"/>
        <w:szCs w:val="24"/>
        <w:lang w:val="en-US" w:eastAsia="en-US" w:bidi="en-US"/>
      </w:rPr>
    </w:lvl>
    <w:lvl w:ilvl="1" w:tplc="E8DA94A2">
      <w:start w:val="1"/>
      <w:numFmt w:val="lowerRoman"/>
      <w:lvlText w:val="%2)"/>
      <w:lvlJc w:val="left"/>
      <w:pPr>
        <w:ind w:left="2260" w:hanging="720"/>
        <w:jc w:val="left"/>
      </w:pPr>
      <w:rPr>
        <w:rFonts w:ascii="Times New Roman" w:eastAsia="Times New Roman" w:hAnsi="Times New Roman" w:cs="Times New Roman" w:hint="default"/>
        <w:spacing w:val="-5"/>
        <w:w w:val="99"/>
        <w:sz w:val="24"/>
        <w:szCs w:val="24"/>
        <w:lang w:val="en-US" w:eastAsia="en-US" w:bidi="en-US"/>
      </w:rPr>
    </w:lvl>
    <w:lvl w:ilvl="2" w:tplc="A7969D28">
      <w:numFmt w:val="bullet"/>
      <w:lvlText w:val="•"/>
      <w:lvlJc w:val="left"/>
      <w:pPr>
        <w:ind w:left="3073" w:hanging="720"/>
      </w:pPr>
      <w:rPr>
        <w:rFonts w:hint="default"/>
        <w:lang w:val="en-US" w:eastAsia="en-US" w:bidi="en-US"/>
      </w:rPr>
    </w:lvl>
    <w:lvl w:ilvl="3" w:tplc="9C90C6EE">
      <w:numFmt w:val="bullet"/>
      <w:lvlText w:val="•"/>
      <w:lvlJc w:val="left"/>
      <w:pPr>
        <w:ind w:left="3886" w:hanging="720"/>
      </w:pPr>
      <w:rPr>
        <w:rFonts w:hint="default"/>
        <w:lang w:val="en-US" w:eastAsia="en-US" w:bidi="en-US"/>
      </w:rPr>
    </w:lvl>
    <w:lvl w:ilvl="4" w:tplc="404ACC06">
      <w:numFmt w:val="bullet"/>
      <w:lvlText w:val="•"/>
      <w:lvlJc w:val="left"/>
      <w:pPr>
        <w:ind w:left="4700" w:hanging="720"/>
      </w:pPr>
      <w:rPr>
        <w:rFonts w:hint="default"/>
        <w:lang w:val="en-US" w:eastAsia="en-US" w:bidi="en-US"/>
      </w:rPr>
    </w:lvl>
    <w:lvl w:ilvl="5" w:tplc="7BDC0FC4">
      <w:numFmt w:val="bullet"/>
      <w:lvlText w:val="•"/>
      <w:lvlJc w:val="left"/>
      <w:pPr>
        <w:ind w:left="5513" w:hanging="720"/>
      </w:pPr>
      <w:rPr>
        <w:rFonts w:hint="default"/>
        <w:lang w:val="en-US" w:eastAsia="en-US" w:bidi="en-US"/>
      </w:rPr>
    </w:lvl>
    <w:lvl w:ilvl="6" w:tplc="2410FE72">
      <w:numFmt w:val="bullet"/>
      <w:lvlText w:val="•"/>
      <w:lvlJc w:val="left"/>
      <w:pPr>
        <w:ind w:left="6326" w:hanging="720"/>
      </w:pPr>
      <w:rPr>
        <w:rFonts w:hint="default"/>
        <w:lang w:val="en-US" w:eastAsia="en-US" w:bidi="en-US"/>
      </w:rPr>
    </w:lvl>
    <w:lvl w:ilvl="7" w:tplc="221CFE1E">
      <w:numFmt w:val="bullet"/>
      <w:lvlText w:val="•"/>
      <w:lvlJc w:val="left"/>
      <w:pPr>
        <w:ind w:left="7140" w:hanging="720"/>
      </w:pPr>
      <w:rPr>
        <w:rFonts w:hint="default"/>
        <w:lang w:val="en-US" w:eastAsia="en-US" w:bidi="en-US"/>
      </w:rPr>
    </w:lvl>
    <w:lvl w:ilvl="8" w:tplc="84BEFA96">
      <w:numFmt w:val="bullet"/>
      <w:lvlText w:val="•"/>
      <w:lvlJc w:val="left"/>
      <w:pPr>
        <w:ind w:left="7953" w:hanging="720"/>
      </w:pPr>
      <w:rPr>
        <w:rFonts w:hint="default"/>
        <w:lang w:val="en-US" w:eastAsia="en-US" w:bidi="en-US"/>
      </w:rPr>
    </w:lvl>
  </w:abstractNum>
  <w:abstractNum w:abstractNumId="1" w15:restartNumberingAfterBreak="0">
    <w:nsid w:val="5A094767"/>
    <w:multiLevelType w:val="hybridMultilevel"/>
    <w:tmpl w:val="1E3668AE"/>
    <w:lvl w:ilvl="0" w:tplc="E8DA94A2">
      <w:start w:val="1"/>
      <w:numFmt w:val="lowerRoman"/>
      <w:lvlText w:val="%1)"/>
      <w:lvlJc w:val="left"/>
      <w:pPr>
        <w:ind w:left="2260" w:hanging="720"/>
        <w:jc w:val="left"/>
      </w:pPr>
      <w:rPr>
        <w:rFonts w:ascii="Times New Roman" w:eastAsia="Times New Roman" w:hAnsi="Times New Roman" w:cs="Times New Roman" w:hint="default"/>
        <w:spacing w:val="-5"/>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892F61"/>
    <w:multiLevelType w:val="hybridMultilevel"/>
    <w:tmpl w:val="34D88ACA"/>
    <w:lvl w:ilvl="0" w:tplc="A4BEBA50">
      <w:start w:val="1"/>
      <w:numFmt w:val="decimal"/>
      <w:lvlText w:val="%1."/>
      <w:lvlJc w:val="left"/>
      <w:pPr>
        <w:ind w:left="820" w:hanging="720"/>
        <w:jc w:val="left"/>
      </w:pPr>
      <w:rPr>
        <w:rFonts w:ascii="Times New Roman" w:eastAsia="Times New Roman" w:hAnsi="Times New Roman" w:cs="Times New Roman" w:hint="default"/>
        <w:b/>
        <w:bCs/>
        <w:spacing w:val="-1"/>
        <w:w w:val="100"/>
        <w:sz w:val="24"/>
        <w:szCs w:val="24"/>
        <w:lang w:val="en-US" w:eastAsia="en-US" w:bidi="en-US"/>
      </w:rPr>
    </w:lvl>
    <w:lvl w:ilvl="1" w:tplc="3096668A">
      <w:start w:val="1"/>
      <w:numFmt w:val="decimal"/>
      <w:lvlText w:val="%2."/>
      <w:lvlJc w:val="left"/>
      <w:pPr>
        <w:ind w:left="100" w:hanging="302"/>
        <w:jc w:val="left"/>
      </w:pPr>
      <w:rPr>
        <w:rFonts w:ascii="Times New Roman" w:eastAsia="Times New Roman" w:hAnsi="Times New Roman" w:cs="Times New Roman" w:hint="default"/>
        <w:spacing w:val="-1"/>
        <w:w w:val="100"/>
        <w:sz w:val="24"/>
        <w:szCs w:val="24"/>
        <w:lang w:val="en-US" w:eastAsia="en-US" w:bidi="en-US"/>
      </w:rPr>
    </w:lvl>
    <w:lvl w:ilvl="2" w:tplc="0409000F">
      <w:start w:val="1"/>
      <w:numFmt w:val="decimal"/>
      <w:lvlText w:val="%3."/>
      <w:lvlJc w:val="left"/>
      <w:pPr>
        <w:ind w:left="1851" w:hanging="360"/>
      </w:pPr>
      <w:rPr>
        <w:rFonts w:hint="default"/>
        <w:lang w:val="en-US" w:eastAsia="en-US" w:bidi="en-US"/>
      </w:rPr>
    </w:lvl>
    <w:lvl w:ilvl="3" w:tplc="1AC8B606">
      <w:numFmt w:val="bullet"/>
      <w:lvlText w:val="•"/>
      <w:lvlJc w:val="left"/>
      <w:pPr>
        <w:ind w:left="2766" w:hanging="302"/>
      </w:pPr>
      <w:rPr>
        <w:rFonts w:hint="default"/>
        <w:lang w:val="en-US" w:eastAsia="en-US" w:bidi="en-US"/>
      </w:rPr>
    </w:lvl>
    <w:lvl w:ilvl="4" w:tplc="7E9A4330">
      <w:numFmt w:val="bullet"/>
      <w:lvlText w:val="•"/>
      <w:lvlJc w:val="left"/>
      <w:pPr>
        <w:ind w:left="3740" w:hanging="302"/>
      </w:pPr>
      <w:rPr>
        <w:rFonts w:hint="default"/>
        <w:lang w:val="en-US" w:eastAsia="en-US" w:bidi="en-US"/>
      </w:rPr>
    </w:lvl>
    <w:lvl w:ilvl="5" w:tplc="0BE4AD36">
      <w:numFmt w:val="bullet"/>
      <w:lvlText w:val="•"/>
      <w:lvlJc w:val="left"/>
      <w:pPr>
        <w:ind w:left="4713" w:hanging="302"/>
      </w:pPr>
      <w:rPr>
        <w:rFonts w:hint="default"/>
        <w:lang w:val="en-US" w:eastAsia="en-US" w:bidi="en-US"/>
      </w:rPr>
    </w:lvl>
    <w:lvl w:ilvl="6" w:tplc="6D468488">
      <w:numFmt w:val="bullet"/>
      <w:lvlText w:val="•"/>
      <w:lvlJc w:val="left"/>
      <w:pPr>
        <w:ind w:left="5686" w:hanging="302"/>
      </w:pPr>
      <w:rPr>
        <w:rFonts w:hint="default"/>
        <w:lang w:val="en-US" w:eastAsia="en-US" w:bidi="en-US"/>
      </w:rPr>
    </w:lvl>
    <w:lvl w:ilvl="7" w:tplc="C624F176">
      <w:numFmt w:val="bullet"/>
      <w:lvlText w:val="•"/>
      <w:lvlJc w:val="left"/>
      <w:pPr>
        <w:ind w:left="6660" w:hanging="302"/>
      </w:pPr>
      <w:rPr>
        <w:rFonts w:hint="default"/>
        <w:lang w:val="en-US" w:eastAsia="en-US" w:bidi="en-US"/>
      </w:rPr>
    </w:lvl>
    <w:lvl w:ilvl="8" w:tplc="D57808C4">
      <w:numFmt w:val="bullet"/>
      <w:lvlText w:val="•"/>
      <w:lvlJc w:val="left"/>
      <w:pPr>
        <w:ind w:left="7633" w:hanging="302"/>
      </w:pPr>
      <w:rPr>
        <w:rFonts w:hint="default"/>
        <w:lang w:val="en-US" w:eastAsia="en-US" w:bidi="en-US"/>
      </w:rPr>
    </w:lvl>
  </w:abstractNum>
  <w:abstractNum w:abstractNumId="3" w15:restartNumberingAfterBreak="0">
    <w:nsid w:val="781F18B0"/>
    <w:multiLevelType w:val="hybridMultilevel"/>
    <w:tmpl w:val="1B38AE82"/>
    <w:lvl w:ilvl="0" w:tplc="3CBE9942">
      <w:start w:val="1"/>
      <w:numFmt w:val="decimal"/>
      <w:lvlText w:val="%1."/>
      <w:lvlJc w:val="left"/>
      <w:pPr>
        <w:ind w:left="1120" w:hanging="360"/>
        <w:jc w:val="left"/>
      </w:pPr>
      <w:rPr>
        <w:rFonts w:ascii="Times New Roman" w:eastAsia="Times New Roman" w:hAnsi="Times New Roman" w:cs="Times New Roman" w:hint="default"/>
        <w:spacing w:val="-5"/>
        <w:w w:val="100"/>
        <w:sz w:val="24"/>
        <w:szCs w:val="24"/>
        <w:lang w:val="en-US" w:eastAsia="en-US" w:bidi="en-US"/>
      </w:rPr>
    </w:lvl>
    <w:lvl w:ilvl="1" w:tplc="E8DA94A2">
      <w:start w:val="1"/>
      <w:numFmt w:val="lowerRoman"/>
      <w:lvlText w:val="%2)"/>
      <w:lvlJc w:val="left"/>
      <w:pPr>
        <w:ind w:left="2260" w:hanging="720"/>
        <w:jc w:val="left"/>
      </w:pPr>
      <w:rPr>
        <w:rFonts w:ascii="Times New Roman" w:eastAsia="Times New Roman" w:hAnsi="Times New Roman" w:cs="Times New Roman" w:hint="default"/>
        <w:spacing w:val="-5"/>
        <w:w w:val="99"/>
        <w:sz w:val="24"/>
        <w:szCs w:val="24"/>
        <w:lang w:val="en-US" w:eastAsia="en-US" w:bidi="en-US"/>
      </w:rPr>
    </w:lvl>
    <w:lvl w:ilvl="2" w:tplc="A7969D28">
      <w:numFmt w:val="bullet"/>
      <w:lvlText w:val="•"/>
      <w:lvlJc w:val="left"/>
      <w:pPr>
        <w:ind w:left="3073" w:hanging="720"/>
      </w:pPr>
      <w:rPr>
        <w:rFonts w:hint="default"/>
        <w:lang w:val="en-US" w:eastAsia="en-US" w:bidi="en-US"/>
      </w:rPr>
    </w:lvl>
    <w:lvl w:ilvl="3" w:tplc="9C90C6EE">
      <w:numFmt w:val="bullet"/>
      <w:lvlText w:val="•"/>
      <w:lvlJc w:val="left"/>
      <w:pPr>
        <w:ind w:left="3886" w:hanging="720"/>
      </w:pPr>
      <w:rPr>
        <w:rFonts w:hint="default"/>
        <w:lang w:val="en-US" w:eastAsia="en-US" w:bidi="en-US"/>
      </w:rPr>
    </w:lvl>
    <w:lvl w:ilvl="4" w:tplc="404ACC06">
      <w:numFmt w:val="bullet"/>
      <w:lvlText w:val="•"/>
      <w:lvlJc w:val="left"/>
      <w:pPr>
        <w:ind w:left="4700" w:hanging="720"/>
      </w:pPr>
      <w:rPr>
        <w:rFonts w:hint="default"/>
        <w:lang w:val="en-US" w:eastAsia="en-US" w:bidi="en-US"/>
      </w:rPr>
    </w:lvl>
    <w:lvl w:ilvl="5" w:tplc="7BDC0FC4">
      <w:numFmt w:val="bullet"/>
      <w:lvlText w:val="•"/>
      <w:lvlJc w:val="left"/>
      <w:pPr>
        <w:ind w:left="5513" w:hanging="720"/>
      </w:pPr>
      <w:rPr>
        <w:rFonts w:hint="default"/>
        <w:lang w:val="en-US" w:eastAsia="en-US" w:bidi="en-US"/>
      </w:rPr>
    </w:lvl>
    <w:lvl w:ilvl="6" w:tplc="2410FE72">
      <w:numFmt w:val="bullet"/>
      <w:lvlText w:val="•"/>
      <w:lvlJc w:val="left"/>
      <w:pPr>
        <w:ind w:left="6326" w:hanging="720"/>
      </w:pPr>
      <w:rPr>
        <w:rFonts w:hint="default"/>
        <w:lang w:val="en-US" w:eastAsia="en-US" w:bidi="en-US"/>
      </w:rPr>
    </w:lvl>
    <w:lvl w:ilvl="7" w:tplc="221CFE1E">
      <w:numFmt w:val="bullet"/>
      <w:lvlText w:val="•"/>
      <w:lvlJc w:val="left"/>
      <w:pPr>
        <w:ind w:left="7140" w:hanging="720"/>
      </w:pPr>
      <w:rPr>
        <w:rFonts w:hint="default"/>
        <w:lang w:val="en-US" w:eastAsia="en-US" w:bidi="en-US"/>
      </w:rPr>
    </w:lvl>
    <w:lvl w:ilvl="8" w:tplc="84BEFA96">
      <w:numFmt w:val="bullet"/>
      <w:lvlText w:val="•"/>
      <w:lvlJc w:val="left"/>
      <w:pPr>
        <w:ind w:left="7953" w:hanging="720"/>
      </w:pPr>
      <w:rPr>
        <w:rFonts w:hint="default"/>
        <w:lang w:val="en-US" w:eastAsia="en-US" w:bidi="en-US"/>
      </w:rPr>
    </w:lvl>
  </w:abstractNum>
  <w:abstractNum w:abstractNumId="4" w15:restartNumberingAfterBreak="0">
    <w:nsid w:val="7CEE152B"/>
    <w:multiLevelType w:val="hybridMultilevel"/>
    <w:tmpl w:val="FA263EC8"/>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ffany Pawluk">
    <w15:presenceInfo w15:providerId="AD" w15:userId="S-1-5-21-818680561-3821800462-1602114652-151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9E"/>
    <w:rsid w:val="00065337"/>
    <w:rsid w:val="0013431C"/>
    <w:rsid w:val="0020357D"/>
    <w:rsid w:val="00356B81"/>
    <w:rsid w:val="00574E29"/>
    <w:rsid w:val="00582C41"/>
    <w:rsid w:val="006C0F2A"/>
    <w:rsid w:val="006C7D79"/>
    <w:rsid w:val="006F776A"/>
    <w:rsid w:val="00777DEB"/>
    <w:rsid w:val="007B401B"/>
    <w:rsid w:val="00943D5D"/>
    <w:rsid w:val="00A852D9"/>
    <w:rsid w:val="00AC7D45"/>
    <w:rsid w:val="00BD7275"/>
    <w:rsid w:val="00C7559E"/>
    <w:rsid w:val="00CA0E07"/>
    <w:rsid w:val="00D605C0"/>
    <w:rsid w:val="00E63E4F"/>
    <w:rsid w:val="00F20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1ABEA"/>
  <w15:docId w15:val="{4416C7CB-00DD-4E1D-9C71-46C0B13C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7"/>
      <w:ind w:left="2780" w:right="1790" w:hanging="992"/>
      <w:outlineLvl w:val="0"/>
    </w:pPr>
    <w:rPr>
      <w:b/>
      <w:bCs/>
      <w:sz w:val="28"/>
      <w:szCs w:val="28"/>
      <w:u w:val="single" w:color="000000"/>
    </w:rPr>
  </w:style>
  <w:style w:type="paragraph" w:styleId="Heading2">
    <w:name w:val="heading 2"/>
    <w:basedOn w:val="Normal"/>
    <w:uiPriority w:val="1"/>
    <w:qFormat/>
    <w:pPr>
      <w:spacing w:before="90" w:line="275" w:lineRule="exact"/>
      <w:ind w:left="820"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paragraph" w:customStyle="1" w:styleId="Default">
    <w:name w:val="Default"/>
    <w:rsid w:val="00A852D9"/>
    <w:pPr>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43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D5D"/>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Tiffany Pawluk</cp:lastModifiedBy>
  <cp:revision>2</cp:revision>
  <dcterms:created xsi:type="dcterms:W3CDTF">2022-03-11T19:26:00Z</dcterms:created>
  <dcterms:modified xsi:type="dcterms:W3CDTF">2022-03-11T19:26:00Z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2015-02-06T00:00:00Z</vt:filetime>
  </property>
  <property fmtid="{D5CDD505-2E9C-101B-9397-08002B2CF9AE}" pid="3" name="Creator">
    <vt:lpwstr>Acrobat PDFMaker 11 for Word</vt:lpwstr>
  </property>
  <property fmtid="{D5CDD505-2E9C-101B-9397-08002B2CF9AE}" pid="4" name="LastSaved">
    <vt:filetime>2018-03-28T00:00:00Z</vt:filetime>
  </property>
</Properties>
</file>