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99A0" w14:textId="0CA77DD1" w:rsidR="00CA764C" w:rsidRDefault="00CA764C" w:rsidP="00CA7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MC PG Handbook 2019-2025</w:t>
      </w:r>
      <w:r w:rsidR="004E249D">
        <w:rPr>
          <w:rFonts w:ascii="Times New Roman" w:hAnsi="Times New Roman" w:cs="Times New Roman"/>
          <w:b/>
          <w:sz w:val="24"/>
          <w:szCs w:val="24"/>
        </w:rPr>
        <w:t xml:space="preserve">: Professional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4E249D">
        <w:rPr>
          <w:rFonts w:ascii="Times New Roman" w:hAnsi="Times New Roman" w:cs="Times New Roman"/>
          <w:b/>
          <w:sz w:val="24"/>
          <w:szCs w:val="24"/>
        </w:rPr>
        <w:t>evelopment</w:t>
      </w:r>
      <w:r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14:paraId="79463EDA" w14:textId="77777777" w:rsidR="00CA764C" w:rsidRDefault="00CA764C" w:rsidP="00CA7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E62616" w14:textId="77777777" w:rsidR="00CA764C" w:rsidRPr="00DC627E" w:rsidRDefault="00CA764C" w:rsidP="00CA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2.1.2.4 Professional Development Committee</w:t>
      </w:r>
    </w:p>
    <w:p w14:paraId="164FDB42" w14:textId="77777777" w:rsidR="00CA764C" w:rsidRDefault="00CA764C" w:rsidP="00CA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B2E79" w14:textId="77777777" w:rsidR="00CA764C" w:rsidRDefault="00CA764C" w:rsidP="00CA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Charter: The Professional Development Committee makes recommendations on the direction of professional development activities for full-time and part-time faculty and staff, including:</w:t>
      </w:r>
    </w:p>
    <w:p w14:paraId="2C5293FA" w14:textId="77777777" w:rsidR="00CA764C" w:rsidRDefault="00CA764C" w:rsidP="00CA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3A440" w14:textId="77777777" w:rsidR="00CA764C" w:rsidRDefault="00CA764C" w:rsidP="00CA76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Planning, implementing, and assessing Fall and Spring faculty Professional Development (FLEX) Program activities;</w:t>
      </w:r>
    </w:p>
    <w:p w14:paraId="61C1218F" w14:textId="77777777" w:rsidR="00CA764C" w:rsidRDefault="00CA764C" w:rsidP="00CA76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Planning, and implementing, and assessing Classified Staff Professional Development opportunities;</w:t>
      </w:r>
    </w:p>
    <w:p w14:paraId="493163F5" w14:textId="5FEF9C46" w:rsidR="00CA764C" w:rsidRDefault="00CA764C" w:rsidP="00CA764C">
      <w:pPr>
        <w:pStyle w:val="ListParagraph"/>
        <w:numPr>
          <w:ilvl w:val="0"/>
          <w:numId w:val="1"/>
        </w:numPr>
        <w:spacing w:after="0" w:line="240" w:lineRule="auto"/>
        <w:rPr>
          <w:ins w:id="0" w:author="Erik Reese" w:date="2022-04-27T22:07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Coordinating, promoting, and assessing College-wide Professional Development activities;</w:t>
      </w:r>
    </w:p>
    <w:p w14:paraId="064B0033" w14:textId="2E29824B" w:rsidR="00AC6690" w:rsidRDefault="00AC6690" w:rsidP="00CA76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1" w:author="Erik Reese" w:date="2022-04-27T22:07:00Z">
        <w:r>
          <w:rPr>
            <w:rFonts w:ascii="Times New Roman" w:hAnsi="Times New Roman" w:cs="Times New Roman"/>
            <w:sz w:val="24"/>
            <w:szCs w:val="24"/>
          </w:rPr>
          <w:t xml:space="preserve">Aligning activities with the </w:t>
        </w:r>
      </w:ins>
      <w:ins w:id="2" w:author="Erik Reese" w:date="2022-04-27T22:08:00Z">
        <w:r>
          <w:rPr>
            <w:rFonts w:ascii="Times New Roman" w:hAnsi="Times New Roman" w:cs="Times New Roman"/>
            <w:sz w:val="24"/>
            <w:szCs w:val="24"/>
          </w:rPr>
          <w:t>College goal of advancing diversity, equity, and inclusion in order to close opportunity gaps among student populations</w:t>
        </w:r>
      </w:ins>
      <w:ins w:id="3" w:author="Erik Reese" w:date="2022-04-28T10:14:00Z">
        <w:r w:rsidR="00D1013D">
          <w:rPr>
            <w:rFonts w:ascii="Times New Roman" w:hAnsi="Times New Roman" w:cs="Times New Roman"/>
            <w:sz w:val="24"/>
            <w:szCs w:val="24"/>
          </w:rPr>
          <w:t>;</w:t>
        </w:r>
      </w:ins>
    </w:p>
    <w:p w14:paraId="06D49542" w14:textId="77777777" w:rsidR="00CA764C" w:rsidRDefault="00CA764C" w:rsidP="00CA76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Evaluating applications and awarding professional development funds to full-time faculty; funds to be considered are limited to those monies identified in the AFT Collective Bargaining Agreement; </w:t>
      </w:r>
    </w:p>
    <w:p w14:paraId="246EC3FE" w14:textId="77777777" w:rsidR="00CA764C" w:rsidRDefault="00CA764C" w:rsidP="00CA76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Evaluating applications and awarding other funds provided to the Professional Development Committee.</w:t>
      </w:r>
    </w:p>
    <w:p w14:paraId="4861B7E5" w14:textId="77777777" w:rsidR="00CA764C" w:rsidRDefault="00CA764C" w:rsidP="00CA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8B71D" w14:textId="77777777" w:rsidR="00CA764C" w:rsidRDefault="00CA764C" w:rsidP="00CA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Co-chairs:</w:t>
      </w:r>
      <w:r>
        <w:rPr>
          <w:rFonts w:ascii="Times New Roman" w:hAnsi="Times New Roman" w:cs="Times New Roman"/>
          <w:sz w:val="24"/>
          <w:szCs w:val="24"/>
        </w:rPr>
        <w:tab/>
        <w:t>Dean appointed by the Vice-President of Academic Affairs and Student Support</w:t>
      </w:r>
    </w:p>
    <w:p w14:paraId="7FF5B517" w14:textId="77777777" w:rsidR="00CA764C" w:rsidRDefault="00CA764C" w:rsidP="00CA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Faculty member appointed by the Academic Senate Council</w:t>
      </w:r>
    </w:p>
    <w:p w14:paraId="1031203B" w14:textId="77777777" w:rsidR="00CA764C" w:rsidRDefault="00CA764C" w:rsidP="00CA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Classified Senate Vice-President or designee</w:t>
      </w:r>
    </w:p>
    <w:p w14:paraId="7F43C33A" w14:textId="2DE0C339" w:rsidR="00CA764C" w:rsidRDefault="00CA764C" w:rsidP="00CA764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5A58AF8" w14:textId="77777777" w:rsidR="00CA764C" w:rsidRDefault="00CA764C" w:rsidP="00CA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</w:t>
      </w:r>
      <w:r>
        <w:rPr>
          <w:rFonts w:ascii="Times New Roman" w:hAnsi="Times New Roman" w:cs="Times New Roman"/>
          <w:sz w:val="24"/>
          <w:szCs w:val="24"/>
        </w:rPr>
        <w:tab/>
        <w:t>One Dean appointed by the Vice-President of Academic Affairs</w:t>
      </w:r>
    </w:p>
    <w:p w14:paraId="1AD13286" w14:textId="77777777" w:rsidR="00CA764C" w:rsidRDefault="00CA764C" w:rsidP="00CA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Two faculty members from each Student Learning Division appointed by the </w:t>
      </w:r>
    </w:p>
    <w:p w14:paraId="668BFDC4" w14:textId="77777777" w:rsidR="00CA764C" w:rsidRDefault="00CA764C" w:rsidP="00CA764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Council</w:t>
      </w:r>
    </w:p>
    <w:p w14:paraId="5E0BA447" w14:textId="77777777" w:rsidR="00B22208" w:rsidRDefault="00CA764C" w:rsidP="00B2220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classified staff members recommended by the Classified Senate and </w:t>
      </w:r>
    </w:p>
    <w:p w14:paraId="63F75355" w14:textId="7FAA1B12" w:rsidR="00CA764C" w:rsidRDefault="00CA764C" w:rsidP="00CA764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appointed by the College President</w:t>
      </w:r>
    </w:p>
    <w:p w14:paraId="2244C5D0" w14:textId="77777777" w:rsidR="00CA764C" w:rsidRDefault="00CA764C" w:rsidP="00CA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faculty member appointed by AFT</w:t>
      </w:r>
    </w:p>
    <w:p w14:paraId="43657F8C" w14:textId="77777777" w:rsidR="00CA764C" w:rsidRDefault="00CA764C" w:rsidP="00CA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One classified staff representative appointed by SEIU and approved by the </w:t>
      </w:r>
    </w:p>
    <w:p w14:paraId="27DB0689" w14:textId="77777777" w:rsidR="00CA764C" w:rsidRDefault="00CA764C" w:rsidP="00CA764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President</w:t>
      </w:r>
    </w:p>
    <w:p w14:paraId="18968618" w14:textId="77777777" w:rsidR="00CA764C" w:rsidRDefault="00CA764C" w:rsidP="00CA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representative from Instructional Technology</w:t>
      </w:r>
    </w:p>
    <w:p w14:paraId="61A315C4" w14:textId="77777777" w:rsidR="00CA764C" w:rsidRDefault="00CA764C" w:rsidP="00CA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One student appointed by Associated Students who serves in an advisory role </w:t>
      </w:r>
    </w:p>
    <w:p w14:paraId="4886F23E" w14:textId="77777777" w:rsidR="00CA764C" w:rsidRDefault="00CA764C" w:rsidP="00CA764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(non-voting)</w:t>
      </w:r>
    </w:p>
    <w:p w14:paraId="7C081FE4" w14:textId="77777777" w:rsidR="00CA764C" w:rsidRDefault="00CA764C" w:rsidP="00CA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Professional Development Coordinator (ex-officio, non-voting)</w:t>
      </w:r>
    </w:p>
    <w:p w14:paraId="5EBC7931" w14:textId="77777777" w:rsidR="00CA764C" w:rsidRDefault="00CA764C" w:rsidP="00CA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Academic Senate President (ex-officio, non-voting)</w:t>
      </w:r>
    </w:p>
    <w:p w14:paraId="7F82474E" w14:textId="77777777" w:rsidR="000B068B" w:rsidRDefault="000B068B"/>
    <w:sectPr w:rsidR="000B0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5DC"/>
    <w:multiLevelType w:val="hybridMultilevel"/>
    <w:tmpl w:val="1FE2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10254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k Reese">
    <w15:presenceInfo w15:providerId="AD" w15:userId="S::ereese@vcccd.edu::65442149-80d1-4fd7-96b2-0f454fdfc4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4C"/>
    <w:rsid w:val="000B068B"/>
    <w:rsid w:val="00312725"/>
    <w:rsid w:val="004E249D"/>
    <w:rsid w:val="00AC6690"/>
    <w:rsid w:val="00B22208"/>
    <w:rsid w:val="00CA764C"/>
    <w:rsid w:val="00D1013D"/>
    <w:rsid w:val="00DE6E8F"/>
    <w:rsid w:val="00E2667B"/>
    <w:rsid w:val="00F2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72090"/>
  <w15:chartTrackingRefBased/>
  <w15:docId w15:val="{9E2F1DCC-9C76-4266-9C08-9E98A6AF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6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7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10</cp:revision>
  <dcterms:created xsi:type="dcterms:W3CDTF">2022-04-28T05:03:00Z</dcterms:created>
  <dcterms:modified xsi:type="dcterms:W3CDTF">2022-04-28T17:14:00Z</dcterms:modified>
</cp:coreProperties>
</file>